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D4467" w:rsidRDefault="00981526" w:rsidP="00981526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 xml:space="preserve">załącznik nr 1 </w:t>
      </w:r>
      <w:r>
        <w:rPr>
          <w:rFonts w:ascii="Arial Narrow" w:hAnsi="Arial Narrow"/>
          <w:i/>
          <w:lang w:val="pl-PL"/>
        </w:rPr>
        <w:t xml:space="preserve">do </w:t>
      </w:r>
      <w:r w:rsidRPr="00981526">
        <w:rPr>
          <w:rFonts w:ascii="Arial Narrow" w:hAnsi="Arial Narrow"/>
          <w:i/>
          <w:lang w:val="pl-PL"/>
        </w:rPr>
        <w:t>ogłoszeni</w:t>
      </w:r>
      <w:r>
        <w:rPr>
          <w:rFonts w:ascii="Arial Narrow" w:hAnsi="Arial Narrow"/>
          <w:i/>
          <w:lang w:val="pl-PL"/>
        </w:rPr>
        <w:t>a</w:t>
      </w:r>
      <w:r w:rsidRPr="00981526">
        <w:rPr>
          <w:rFonts w:ascii="Arial Narrow" w:hAnsi="Arial Narrow"/>
          <w:i/>
          <w:lang w:val="pl-PL"/>
        </w:rPr>
        <w:t xml:space="preserve"> </w:t>
      </w:r>
      <w:r>
        <w:rPr>
          <w:rFonts w:ascii="Arial Narrow" w:hAnsi="Arial Narrow"/>
          <w:i/>
          <w:lang w:val="pl-PL"/>
        </w:rPr>
        <w:t xml:space="preserve"> </w:t>
      </w:r>
      <w:r w:rsidRPr="00981526">
        <w:rPr>
          <w:rFonts w:ascii="Arial Narrow" w:hAnsi="Arial Narrow"/>
          <w:i/>
          <w:lang w:val="pl-PL"/>
        </w:rPr>
        <w:t>o zamówieniu na usługi społeczne</w:t>
      </w:r>
      <w:r>
        <w:rPr>
          <w:rFonts w:ascii="Arial Narrow" w:hAnsi="Arial Narrow"/>
          <w:i/>
          <w:lang w:val="pl-PL"/>
        </w:rPr>
        <w:t xml:space="preserve">  nr </w:t>
      </w:r>
      <w:r w:rsidR="00CA33C9">
        <w:rPr>
          <w:rFonts w:ascii="Arial Narrow" w:hAnsi="Arial Narrow"/>
          <w:i/>
          <w:lang w:val="pl-PL"/>
        </w:rPr>
        <w:t>13</w:t>
      </w:r>
      <w:r w:rsidRPr="00981526">
        <w:rPr>
          <w:rFonts w:ascii="Arial Narrow" w:hAnsi="Arial Narrow"/>
          <w:i/>
          <w:lang w:val="pl-PL"/>
        </w:rPr>
        <w:t>/</w:t>
      </w:r>
      <w:proofErr w:type="spellStart"/>
      <w:r w:rsidRPr="00981526">
        <w:rPr>
          <w:rFonts w:ascii="Arial Narrow" w:hAnsi="Arial Narrow"/>
          <w:i/>
          <w:lang w:val="pl-PL"/>
        </w:rPr>
        <w:t>progressio</w:t>
      </w:r>
      <w:proofErr w:type="spellEnd"/>
      <w:r w:rsidRPr="00981526">
        <w:rPr>
          <w:rFonts w:ascii="Arial Narrow" w:hAnsi="Arial Narrow"/>
          <w:i/>
          <w:lang w:val="pl-PL"/>
        </w:rPr>
        <w:t>/</w:t>
      </w:r>
      <w:proofErr w:type="spellStart"/>
      <w:r w:rsidRPr="00981526">
        <w:rPr>
          <w:rFonts w:ascii="Arial Narrow" w:hAnsi="Arial Narrow"/>
          <w:i/>
          <w:lang w:val="pl-PL"/>
        </w:rPr>
        <w:t>dfz</w:t>
      </w:r>
      <w:proofErr w:type="spellEnd"/>
      <w:r w:rsidRPr="00981526">
        <w:rPr>
          <w:rFonts w:ascii="Arial Narrow" w:hAnsi="Arial Narrow"/>
          <w:i/>
          <w:lang w:val="pl-PL"/>
        </w:rPr>
        <w:t>/20</w:t>
      </w:r>
      <w:r w:rsidR="005937B9">
        <w:rPr>
          <w:rFonts w:ascii="Arial Narrow" w:hAnsi="Arial Narrow"/>
          <w:i/>
          <w:lang w:val="pl-PL"/>
        </w:rPr>
        <w:t>20</w:t>
      </w:r>
    </w:p>
    <w:p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DA1016" w:rsidRPr="007D413F" w:rsidTr="000C6FB8">
        <w:trPr>
          <w:trHeight w:hRule="exact" w:val="315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bookmarkStart w:id="0" w:name="_GoBack"/>
            <w:bookmarkEnd w:id="0"/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0C6FB8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0C6FB8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245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0C6FB8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245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0C6FB8">
        <w:trPr>
          <w:trHeight w:hRule="exact" w:val="562"/>
        </w:trPr>
        <w:tc>
          <w:tcPr>
            <w:tcW w:w="9640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0C6FB8">
        <w:trPr>
          <w:trHeight w:hRule="exact" w:val="405"/>
        </w:trPr>
        <w:tc>
          <w:tcPr>
            <w:tcW w:w="9640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245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0C6FB8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245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C6FB8" w:rsidRDefault="000C6FB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C6FB8" w:rsidRDefault="005A3118" w:rsidP="00324CDD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0C6FB8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0C6FB8" w:rsidRPr="000C6FB8">
        <w:rPr>
          <w:rFonts w:cs="Arial"/>
          <w:b/>
          <w:lang w:val="pl-PL" w:eastAsia="pl-PL"/>
        </w:rPr>
        <w:t>Zakupu usług</w:t>
      </w:r>
      <w:r w:rsidR="00324CDD">
        <w:rPr>
          <w:rFonts w:cs="Arial"/>
          <w:b/>
          <w:lang w:val="pl-PL" w:eastAsia="pl-PL"/>
        </w:rPr>
        <w:t xml:space="preserve">i </w:t>
      </w:r>
      <w:r w:rsidR="000C6FB8" w:rsidRPr="000C6FB8">
        <w:rPr>
          <w:rFonts w:cs="Arial"/>
          <w:b/>
          <w:lang w:val="pl-PL" w:eastAsia="pl-PL"/>
        </w:rPr>
        <w:t xml:space="preserve"> szkolenio</w:t>
      </w:r>
      <w:r w:rsidR="00324CDD">
        <w:rPr>
          <w:rFonts w:cs="Arial"/>
          <w:b/>
          <w:lang w:val="pl-PL" w:eastAsia="pl-PL"/>
        </w:rPr>
        <w:t xml:space="preserve">wej </w:t>
      </w:r>
      <w:r w:rsidR="000C6FB8" w:rsidRPr="000C6FB8">
        <w:rPr>
          <w:rFonts w:cs="Arial"/>
          <w:b/>
          <w:lang w:val="pl-PL" w:eastAsia="pl-PL"/>
        </w:rPr>
        <w:t xml:space="preserve"> </w:t>
      </w:r>
      <w:r w:rsidR="00324CDD" w:rsidRPr="00324CDD">
        <w:rPr>
          <w:rFonts w:cs="Arial"/>
          <w:b/>
          <w:lang w:val="pl-PL" w:eastAsia="pl-PL"/>
        </w:rPr>
        <w:t>Zajęcia fakultatywne</w:t>
      </w:r>
      <w:r w:rsidR="004C19F5">
        <w:rPr>
          <w:rFonts w:cs="Arial"/>
          <w:b/>
          <w:lang w:val="pl-PL" w:eastAsia="pl-PL"/>
        </w:rPr>
        <w:t xml:space="preserve"> </w:t>
      </w:r>
      <w:r w:rsidR="00324CDD" w:rsidRPr="00324CDD">
        <w:rPr>
          <w:rFonts w:cs="Arial"/>
          <w:b/>
          <w:lang w:val="pl-PL" w:eastAsia="pl-PL"/>
        </w:rPr>
        <w:t>- Zarządzanie laboratorium</w:t>
      </w:r>
      <w:r w:rsidR="00CA33C9">
        <w:rPr>
          <w:rFonts w:cs="Arial"/>
          <w:b/>
          <w:lang w:val="pl-PL" w:eastAsia="pl-PL"/>
        </w:rPr>
        <w:t xml:space="preserve"> edycja 2 i 3</w:t>
      </w:r>
      <w:r w:rsidR="00324CDD" w:rsidRPr="00324CDD">
        <w:rPr>
          <w:rFonts w:cs="Arial"/>
          <w:b/>
          <w:lang w:val="pl-PL" w:eastAsia="pl-PL"/>
        </w:rPr>
        <w:t xml:space="preserve"> </w:t>
      </w:r>
      <w:r w:rsidR="000C6FB8" w:rsidRPr="000C6FB8">
        <w:rPr>
          <w:rFonts w:cs="Arial"/>
          <w:b/>
          <w:lang w:val="pl-PL" w:eastAsia="pl-PL"/>
        </w:rPr>
        <w:t>w ramach projektu „</w:t>
      </w:r>
      <w:proofErr w:type="spellStart"/>
      <w:r w:rsidR="000C6FB8" w:rsidRPr="000C6FB8">
        <w:rPr>
          <w:rFonts w:cs="Arial"/>
          <w:b/>
          <w:lang w:val="pl-PL" w:eastAsia="pl-PL"/>
        </w:rPr>
        <w:t>Progressio</w:t>
      </w:r>
      <w:proofErr w:type="spellEnd"/>
      <w:r w:rsidR="000C6FB8" w:rsidRPr="000C6FB8">
        <w:rPr>
          <w:rFonts w:cs="Arial"/>
          <w:b/>
          <w:lang w:val="pl-PL" w:eastAsia="pl-PL"/>
        </w:rPr>
        <w:t xml:space="preserve"> – Zintegrowany rozwój Pomorskiego Uniwersytetu Medycznego w Szczecinie”, POWR.03.05.00-00-Z090/17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324CDD" w:rsidRPr="00324CDD" w:rsidRDefault="00324CDD" w:rsidP="00324CDD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993"/>
        <w:gridCol w:w="2660"/>
      </w:tblGrid>
      <w:tr w:rsidR="00324CDD" w:rsidRPr="000D5A97" w:rsidTr="00324CDD">
        <w:trPr>
          <w:trHeight w:val="428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CDD" w:rsidRPr="000D5A97" w:rsidRDefault="00324CDD" w:rsidP="00AA7847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CDD" w:rsidRPr="000D5A97" w:rsidRDefault="00324CDD" w:rsidP="00AA784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Cena za </w:t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br/>
              <w:t>1 uczestnika brutto</w:t>
            </w:r>
            <w:r w:rsidRPr="000D5A97">
              <w:rPr>
                <w:rStyle w:val="Odwoanieprzypisudolnego"/>
                <w:rFonts w:asciiTheme="minorHAnsi" w:hAnsiTheme="minorHAnsi" w:cs="Calibri"/>
                <w:b/>
                <w:lang w:val="pl-PL"/>
              </w:rPr>
              <w:footnoteReference w:id="1"/>
            </w:r>
            <w:r w:rsidRPr="000D5A97">
              <w:rPr>
                <w:rFonts w:asciiTheme="minorHAnsi" w:hAnsiTheme="minorHAnsi" w:cs="Calibri"/>
                <w:b/>
                <w:lang w:val="pl-PL"/>
              </w:rPr>
              <w:t xml:space="preserve">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CDD" w:rsidRPr="000D5A97" w:rsidRDefault="00324CDD" w:rsidP="00AA784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Liczba uczestników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CDD" w:rsidRPr="000D5A97" w:rsidRDefault="00324CDD" w:rsidP="00AA784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0D5A97">
              <w:rPr>
                <w:rFonts w:asciiTheme="minorHAnsi" w:hAnsiTheme="minorHAnsi" w:cs="Calibri"/>
                <w:b/>
                <w:lang w:val="pl-PL"/>
              </w:rPr>
              <w:t>Cena brutto RAZEM</w:t>
            </w:r>
          </w:p>
        </w:tc>
      </w:tr>
      <w:tr w:rsidR="00324CDD" w:rsidRPr="000D5A97" w:rsidTr="00324CDD">
        <w:trPr>
          <w:trHeight w:val="5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DD" w:rsidRPr="000D5A97" w:rsidRDefault="00324CDD" w:rsidP="00AA7847">
            <w:pPr>
              <w:spacing w:after="0"/>
              <w:rPr>
                <w:rFonts w:asciiTheme="minorHAnsi" w:hAnsiTheme="minorHAnsi" w:cs="Arial"/>
                <w:b/>
                <w:lang w:val="pl-PL" w:eastAsia="pl-PL" w:bidi="ar-SA"/>
              </w:rPr>
            </w:pPr>
            <w:r>
              <w:rPr>
                <w:rFonts w:asciiTheme="minorHAnsi" w:hAnsiTheme="minorHAnsi" w:cs="Arial"/>
                <w:b/>
                <w:lang w:val="pl-PL" w:eastAsia="pl-PL" w:bidi="ar-SA"/>
              </w:rPr>
              <w:t>Zajęcia fakultatywne- Zarządzanie laboratorium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DD" w:rsidRPr="000D5A97" w:rsidRDefault="00324CDD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DD" w:rsidRPr="000D5A97" w:rsidRDefault="00324CDD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  <w:r>
              <w:rPr>
                <w:rFonts w:asciiTheme="minorHAnsi" w:hAnsiTheme="minorHAnsi" w:cs="Calibri"/>
                <w:lang w:val="pl-PL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DD" w:rsidRPr="000D5A97" w:rsidRDefault="00324CDD" w:rsidP="00AA7847">
            <w:pPr>
              <w:tabs>
                <w:tab w:val="left" w:pos="5245"/>
              </w:tabs>
              <w:spacing w:after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</w:tbl>
    <w:p w:rsidR="00324CDD" w:rsidRDefault="00324CDD" w:rsidP="007A16DB">
      <w:pPr>
        <w:rPr>
          <w:rFonts w:asciiTheme="minorHAnsi" w:hAnsiTheme="minorHAnsi"/>
          <w:lang w:val="pl-PL"/>
        </w:rPr>
      </w:pPr>
    </w:p>
    <w:p w:rsidR="000C6FB8" w:rsidRPr="007A16DB" w:rsidRDefault="000C6FB8" w:rsidP="007A16DB">
      <w:pPr>
        <w:rPr>
          <w:rFonts w:asciiTheme="minorHAnsi" w:hAnsiTheme="minorHAnsi"/>
          <w:b/>
          <w:lang w:val="pl-PL"/>
        </w:rPr>
      </w:pPr>
      <w:r w:rsidRPr="000D5A97">
        <w:rPr>
          <w:rFonts w:asciiTheme="minorHAnsi" w:hAnsiTheme="minorHAnsi"/>
          <w:lang w:val="pl-PL"/>
        </w:rPr>
        <w:t>Słownie cena brutto RAZEM: ………………………………………………………………………………………………..</w:t>
      </w:r>
    </w:p>
    <w:p w:rsidR="008A38E2" w:rsidRDefault="008A38E2" w:rsidP="005F2996">
      <w:pPr>
        <w:spacing w:after="0" w:line="240" w:lineRule="auto"/>
        <w:jc w:val="both"/>
        <w:rPr>
          <w:ins w:id="1" w:author="Małgorzata Jakian" w:date="2020-02-11T10:16:00Z"/>
          <w:rFonts w:asciiTheme="minorHAnsi" w:eastAsia="Times New Roman" w:hAnsiTheme="minorHAnsi" w:cs="Arial"/>
          <w:lang w:val="pl-PL" w:eastAsia="pl-PL" w:bidi="ar-SA"/>
        </w:rPr>
      </w:pPr>
    </w:p>
    <w:p w:rsidR="00D16718" w:rsidRDefault="00D16718" w:rsidP="005F2996">
      <w:pPr>
        <w:spacing w:after="0" w:line="240" w:lineRule="auto"/>
        <w:jc w:val="both"/>
        <w:rPr>
          <w:ins w:id="2" w:author="Małgorzata Jakian" w:date="2020-02-11T10:16:00Z"/>
          <w:rFonts w:asciiTheme="minorHAnsi" w:eastAsia="Times New Roman" w:hAnsiTheme="minorHAnsi" w:cs="Arial"/>
          <w:lang w:val="pl-PL" w:eastAsia="pl-PL" w:bidi="ar-SA"/>
        </w:rPr>
      </w:pPr>
    </w:p>
    <w:p w:rsidR="00D16718" w:rsidRDefault="00D16718" w:rsidP="005F2996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5F2996" w:rsidP="005F2996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>
        <w:rPr>
          <w:rFonts w:asciiTheme="minorHAnsi" w:eastAsia="Times New Roman" w:hAnsiTheme="minorHAnsi" w:cs="Arial"/>
          <w:lang w:val="pl-PL" w:eastAsia="pl-PL" w:bidi="ar-SA"/>
        </w:rPr>
        <w:lastRenderedPageBreak/>
        <w:t xml:space="preserve">Oświadczamy, że </w:t>
      </w:r>
      <w:r w:rsidRPr="00C96056">
        <w:rPr>
          <w:rFonts w:asciiTheme="minorHAnsi" w:eastAsia="Times New Roman" w:hAnsiTheme="minorHAnsi" w:cs="Arial"/>
          <w:b/>
          <w:lang w:val="pl-PL" w:eastAsia="pl-PL" w:bidi="ar-SA"/>
        </w:rPr>
        <w:t>liczba przeprowadzonych szkoleń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 z </w:t>
      </w:r>
      <w:r>
        <w:rPr>
          <w:rFonts w:asciiTheme="minorHAnsi" w:eastAsia="Times New Roman" w:hAnsiTheme="minorHAnsi" w:cs="Arial"/>
          <w:lang w:val="pl-PL" w:eastAsia="pl-PL" w:bidi="ar-SA"/>
        </w:rPr>
        <w:t>zakresu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324CDD">
        <w:rPr>
          <w:rFonts w:asciiTheme="minorHAnsi" w:eastAsia="Times New Roman" w:hAnsiTheme="minorHAnsi" w:cs="Arial"/>
          <w:lang w:val="pl-PL" w:eastAsia="pl-PL" w:bidi="ar-SA"/>
        </w:rPr>
        <w:t>Zarządzania laboratorium</w:t>
      </w:r>
      <w:r w:rsidR="008A38E2" w:rsidRPr="008A38E2">
        <w:rPr>
          <w:lang w:val="pl-PL"/>
        </w:rPr>
        <w:t xml:space="preserve"> </w:t>
      </w:r>
      <w:r w:rsidR="008A38E2">
        <w:rPr>
          <w:lang w:val="pl-PL"/>
        </w:rPr>
        <w:t>(</w:t>
      </w:r>
      <w:r w:rsidR="008A38E2" w:rsidRPr="008A38E2">
        <w:rPr>
          <w:rFonts w:asciiTheme="minorHAnsi" w:eastAsia="Times New Roman" w:hAnsiTheme="minorHAnsi" w:cs="Arial"/>
          <w:lang w:val="pl-PL" w:eastAsia="pl-PL" w:bidi="ar-SA"/>
        </w:rPr>
        <w:t xml:space="preserve">lub inne </w:t>
      </w:r>
      <w:r w:rsidR="0029502E">
        <w:rPr>
          <w:rFonts w:asciiTheme="minorHAnsi" w:eastAsia="Times New Roman" w:hAnsiTheme="minorHAnsi" w:cs="Arial"/>
          <w:lang w:val="pl-PL" w:eastAsia="pl-PL" w:bidi="ar-SA"/>
        </w:rPr>
        <w:t xml:space="preserve">podobne szkolenia </w:t>
      </w:r>
      <w:r w:rsidR="00C96056">
        <w:rPr>
          <w:rFonts w:asciiTheme="minorHAnsi" w:eastAsia="Times New Roman" w:hAnsiTheme="minorHAnsi" w:cs="Arial"/>
          <w:lang w:val="pl-PL" w:eastAsia="pl-PL" w:bidi="ar-SA"/>
        </w:rPr>
        <w:t xml:space="preserve">potwierdzające posiadanie doświadczenia w </w:t>
      </w:r>
      <w:r w:rsidR="008A38E2" w:rsidRPr="008A38E2">
        <w:rPr>
          <w:rFonts w:asciiTheme="minorHAnsi" w:eastAsia="Times New Roman" w:hAnsiTheme="minorHAnsi" w:cs="Arial"/>
          <w:lang w:val="pl-PL" w:eastAsia="pl-PL" w:bidi="ar-SA"/>
        </w:rPr>
        <w:t>prze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>prowadz</w:t>
      </w:r>
      <w:r w:rsidR="00C96056">
        <w:rPr>
          <w:rFonts w:asciiTheme="minorHAnsi" w:eastAsia="Times New Roman" w:hAnsiTheme="minorHAnsi" w:cs="Arial"/>
          <w:lang w:val="pl-PL" w:eastAsia="pl-PL" w:bidi="ar-SA"/>
        </w:rPr>
        <w:t xml:space="preserve">aniu 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C96056">
        <w:rPr>
          <w:rFonts w:asciiTheme="minorHAnsi" w:eastAsia="Times New Roman" w:hAnsiTheme="minorHAnsi" w:cs="Arial"/>
          <w:lang w:val="pl-PL" w:eastAsia="pl-PL" w:bidi="ar-SA"/>
        </w:rPr>
        <w:t xml:space="preserve">szkoleń 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>o tej tematyce)</w:t>
      </w:r>
      <w:r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 xml:space="preserve">przez osobę wskazaną 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>w załącznik</w:t>
      </w:r>
      <w:r w:rsidR="0029502E">
        <w:rPr>
          <w:rFonts w:asciiTheme="minorHAnsi" w:eastAsia="Times New Roman" w:hAnsiTheme="minorHAnsi" w:cs="Arial"/>
          <w:lang w:val="pl-PL" w:eastAsia="pl-PL" w:bidi="ar-SA"/>
        </w:rPr>
        <w:t>u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 Nr </w:t>
      </w:r>
      <w:r w:rsidR="008A38E2">
        <w:rPr>
          <w:rFonts w:asciiTheme="minorHAnsi" w:eastAsia="Times New Roman" w:hAnsiTheme="minorHAnsi" w:cs="Arial"/>
          <w:lang w:val="pl-PL" w:eastAsia="pl-PL" w:bidi="ar-SA"/>
        </w:rPr>
        <w:t>4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 do </w:t>
      </w:r>
      <w:r w:rsidR="0029502E">
        <w:rPr>
          <w:rFonts w:asciiTheme="minorHAnsi" w:eastAsia="Times New Roman" w:hAnsiTheme="minorHAnsi" w:cs="Arial"/>
          <w:lang w:val="pl-PL" w:eastAsia="pl-PL" w:bidi="ar-SA"/>
        </w:rPr>
        <w:t xml:space="preserve"> ogłoszenia</w:t>
      </w:r>
      <w:r w:rsidRPr="005F2996">
        <w:rPr>
          <w:rFonts w:asciiTheme="minorHAnsi" w:eastAsia="Times New Roman" w:hAnsiTheme="minorHAnsi" w:cs="Arial"/>
          <w:lang w:val="pl-PL" w:eastAsia="pl-PL" w:bidi="ar-SA"/>
        </w:rPr>
        <w:t xml:space="preserve"> wynosi: …………….</w:t>
      </w:r>
      <w:r w:rsidR="00324CDD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C96056">
        <w:rPr>
          <w:rFonts w:asciiTheme="minorHAnsi" w:eastAsia="Times New Roman" w:hAnsiTheme="minorHAnsi" w:cs="Arial"/>
          <w:lang w:val="pl-PL" w:eastAsia="pl-PL" w:bidi="ar-SA"/>
        </w:rPr>
        <w:t xml:space="preserve"> w okresie ostatnich 3 lat.</w:t>
      </w: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324CDD" w:rsidTr="008A38E2">
        <w:trPr>
          <w:trHeight w:hRule="exact" w:val="385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D16718" w:rsidTr="008A38E2">
        <w:trPr>
          <w:trHeight w:hRule="exact" w:val="5718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do 31.</w:t>
            </w:r>
            <w:r w:rsidR="00324CDD">
              <w:rPr>
                <w:rFonts w:asciiTheme="minorHAnsi" w:eastAsia="Times New Roman" w:hAnsiTheme="minorHAnsi" w:cs="Arial"/>
                <w:lang w:val="pl-PL" w:eastAsia="pl-PL" w:bidi="ar-SA"/>
              </w:rPr>
              <w:t>05.2021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r.</w:t>
            </w: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87701E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D011F4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D011F4" w:rsidRDefault="009269CD" w:rsidP="00D011F4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czam(y), że zapoznałem się z obowiązkiem informacyjnym, stanowiącym załącznik nr </w:t>
            </w:r>
            <w:r w:rsidR="00D011F4" w:rsidRPr="00D011F4">
              <w:rPr>
                <w:rFonts w:asciiTheme="minorHAnsi" w:hAnsiTheme="minorHAnsi"/>
                <w:lang w:val="pl-PL"/>
              </w:rPr>
              <w:t xml:space="preserve">5 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do ogłoszenia. Dodatkowo zobowiązuję </w:t>
            </w:r>
            <w:r w:rsidR="00D011F4" w:rsidRPr="00D011F4">
              <w:rPr>
                <w:rFonts w:asciiTheme="minorHAnsi" w:hAnsiTheme="minorHAnsi"/>
                <w:lang w:val="pl-PL"/>
              </w:rPr>
              <w:t>się do</w:t>
            </w:r>
            <w:r w:rsidR="003C6631" w:rsidRPr="00D011F4">
              <w:rPr>
                <w:rFonts w:asciiTheme="minorHAnsi" w:hAnsiTheme="minorHAnsi"/>
                <w:lang w:val="pl-PL"/>
              </w:rPr>
              <w:t xml:space="preserve"> przekazania treści wszystkim osobom zaangażowanym do realizacji przedmiotu zamówienia.</w:t>
            </w:r>
          </w:p>
          <w:p w:rsidR="00DA1016" w:rsidRPr="007D413F" w:rsidRDefault="00DA1016" w:rsidP="007A2E8B">
            <w:pPr>
              <w:spacing w:after="0"/>
              <w:rPr>
                <w:rFonts w:ascii="Arial Narrow" w:hAnsi="Arial Narrow"/>
                <w:lang w:val="pl-PL"/>
              </w:rPr>
            </w:pPr>
          </w:p>
        </w:tc>
      </w:tr>
    </w:tbl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020650">
      <w:headerReference w:type="default" r:id="rId9"/>
      <w:footerReference w:type="default" r:id="rId10"/>
      <w:pgSz w:w="11906" w:h="16838" w:code="9"/>
      <w:pgMar w:top="2240" w:right="1418" w:bottom="1418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29" w:rsidRDefault="00FE5429" w:rsidP="005B0558">
      <w:pPr>
        <w:spacing w:after="0" w:line="240" w:lineRule="auto"/>
      </w:pPr>
      <w:r>
        <w:separator/>
      </w:r>
    </w:p>
  </w:endnote>
  <w:endnote w:type="continuationSeparator" w:id="0">
    <w:p w:rsidR="00FE5429" w:rsidRDefault="00FE5429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50" w:rsidRDefault="00020650" w:rsidP="00020650">
    <w:pPr>
      <w:pStyle w:val="Stopka"/>
      <w:jc w:val="center"/>
      <w:rPr>
        <w:color w:val="323232"/>
        <w:sz w:val="20"/>
      </w:rPr>
    </w:pPr>
  </w:p>
  <w:p w:rsidR="00020650" w:rsidRPr="00020650" w:rsidRDefault="00020650" w:rsidP="00020650">
    <w:pPr>
      <w:pStyle w:val="Stopka"/>
      <w:jc w:val="center"/>
      <w:rPr>
        <w:color w:val="323232"/>
        <w:sz w:val="20"/>
        <w:lang w:val="pl-PL"/>
      </w:rPr>
    </w:pPr>
    <w:r w:rsidRPr="00020650">
      <w:rPr>
        <w:color w:val="323232"/>
        <w:sz w:val="20"/>
        <w:lang w:val="pl-PL"/>
      </w:rPr>
      <w:t>Projekt pt. </w:t>
    </w:r>
    <w:r w:rsidRPr="00020650">
      <w:rPr>
        <w:rStyle w:val="Pogrubienie"/>
        <w:color w:val="323232"/>
        <w:sz w:val="20"/>
        <w:lang w:val="pl-PL"/>
      </w:rPr>
      <w:t>"Progressio - Zintegrowany rozwój Pomorskiego Uniwersytetu Medycznego w Szczecinie" </w:t>
    </w:r>
    <w:r w:rsidRPr="00020650">
      <w:rPr>
        <w:rStyle w:val="Pogrubienie"/>
        <w:color w:val="323232"/>
        <w:sz w:val="20"/>
        <w:lang w:val="pl-PL"/>
      </w:rPr>
      <w:br/>
    </w:r>
    <w:r w:rsidRPr="00020650">
      <w:rPr>
        <w:color w:val="323232"/>
        <w:sz w:val="20"/>
        <w:lang w:val="pl-PL"/>
      </w:rPr>
      <w:t>Nr POWR.03.05.00-00-Z090/17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29" w:rsidRDefault="00FE5429" w:rsidP="005B0558">
      <w:pPr>
        <w:spacing w:after="0" w:line="240" w:lineRule="auto"/>
      </w:pPr>
      <w:r>
        <w:separator/>
      </w:r>
    </w:p>
  </w:footnote>
  <w:footnote w:type="continuationSeparator" w:id="0">
    <w:p w:rsidR="00FE5429" w:rsidRDefault="00FE5429" w:rsidP="005B0558">
      <w:pPr>
        <w:spacing w:after="0" w:line="240" w:lineRule="auto"/>
      </w:pPr>
      <w:r>
        <w:continuationSeparator/>
      </w:r>
    </w:p>
  </w:footnote>
  <w:footnote w:id="1">
    <w:p w:rsidR="00324CDD" w:rsidRPr="00282328" w:rsidRDefault="00324CDD" w:rsidP="000C6FB8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823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82328">
        <w:rPr>
          <w:rFonts w:ascii="Arial Narrow" w:hAnsi="Arial Narrow"/>
          <w:sz w:val="18"/>
          <w:szCs w:val="18"/>
          <w:lang w:val="pl-PL"/>
        </w:rPr>
        <w:t xml:space="preserve"> </w:t>
      </w:r>
      <w:r w:rsidRPr="006256FF">
        <w:rPr>
          <w:rFonts w:ascii="Arial Narrow" w:hAnsi="Arial Narrow"/>
          <w:sz w:val="18"/>
          <w:szCs w:val="18"/>
          <w:lang w:val="pl-PL"/>
        </w:rPr>
        <w:t>Zgodnie z art. 43 ust. 1 pkt 29 ustawy o podatku od towarów i usług zwalnia si</w:t>
      </w:r>
      <w:r>
        <w:rPr>
          <w:rFonts w:ascii="Arial Narrow" w:hAnsi="Arial Narrow"/>
          <w:sz w:val="18"/>
          <w:szCs w:val="18"/>
          <w:lang w:val="pl-PL"/>
        </w:rPr>
        <w:t xml:space="preserve">ę od podatku usługi kształcenia zawodowego lub </w:t>
      </w:r>
      <w:r w:rsidRPr="006256FF">
        <w:rPr>
          <w:rFonts w:ascii="Arial Narrow" w:hAnsi="Arial Narrow"/>
          <w:sz w:val="18"/>
          <w:szCs w:val="18"/>
          <w:lang w:val="pl-PL"/>
        </w:rPr>
        <w:t>przekwalifikowania zawodowego, inne niż wymienione w pkt 26, f</w:t>
      </w:r>
      <w:r>
        <w:rPr>
          <w:rFonts w:ascii="Arial Narrow" w:hAnsi="Arial Narrow"/>
          <w:sz w:val="18"/>
          <w:szCs w:val="18"/>
          <w:lang w:val="pl-PL"/>
        </w:rPr>
        <w:t xml:space="preserve">inansowane w całości ze środków </w:t>
      </w:r>
      <w:r w:rsidRPr="006256FF">
        <w:rPr>
          <w:rFonts w:ascii="Arial Narrow" w:hAnsi="Arial Narrow"/>
          <w:sz w:val="18"/>
          <w:szCs w:val="18"/>
          <w:lang w:val="pl-PL"/>
        </w:rPr>
        <w:t>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9"/>
  </w:num>
  <w:num w:numId="21">
    <w:abstractNumId w:val="41"/>
  </w:num>
  <w:num w:numId="22">
    <w:abstractNumId w:val="36"/>
  </w:num>
  <w:num w:numId="23">
    <w:abstractNumId w:val="28"/>
  </w:num>
  <w:num w:numId="24">
    <w:abstractNumId w:val="15"/>
  </w:num>
  <w:num w:numId="25">
    <w:abstractNumId w:val="38"/>
  </w:num>
  <w:num w:numId="26">
    <w:abstractNumId w:val="24"/>
  </w:num>
  <w:num w:numId="27">
    <w:abstractNumId w:val="21"/>
  </w:num>
  <w:num w:numId="28">
    <w:abstractNumId w:val="22"/>
  </w:num>
  <w:num w:numId="29">
    <w:abstractNumId w:val="34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7"/>
  </w:num>
  <w:num w:numId="36">
    <w:abstractNumId w:val="33"/>
  </w:num>
  <w:num w:numId="37">
    <w:abstractNumId w:val="40"/>
  </w:num>
  <w:num w:numId="38">
    <w:abstractNumId w:val="35"/>
  </w:num>
  <w:num w:numId="39">
    <w:abstractNumId w:val="31"/>
  </w:num>
  <w:num w:numId="40">
    <w:abstractNumId w:val="30"/>
  </w:num>
  <w:num w:numId="41">
    <w:abstractNumId w:val="18"/>
  </w:num>
  <w:num w:numId="42">
    <w:abstractNumId w:val="20"/>
  </w:num>
  <w:num w:numId="43">
    <w:abstractNumId w:val="25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20650"/>
    <w:rsid w:val="00027CA5"/>
    <w:rsid w:val="00063825"/>
    <w:rsid w:val="00070FB8"/>
    <w:rsid w:val="000750F8"/>
    <w:rsid w:val="0008056A"/>
    <w:rsid w:val="000817CF"/>
    <w:rsid w:val="000853BD"/>
    <w:rsid w:val="000A1128"/>
    <w:rsid w:val="000B65CC"/>
    <w:rsid w:val="000C6FB8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9502E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24CDD"/>
    <w:rsid w:val="003371DE"/>
    <w:rsid w:val="003463FC"/>
    <w:rsid w:val="0035574C"/>
    <w:rsid w:val="00366F89"/>
    <w:rsid w:val="00371110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C19F5"/>
    <w:rsid w:val="00522B0A"/>
    <w:rsid w:val="0054233C"/>
    <w:rsid w:val="00556B3A"/>
    <w:rsid w:val="00565828"/>
    <w:rsid w:val="0057305C"/>
    <w:rsid w:val="00581205"/>
    <w:rsid w:val="005937B9"/>
    <w:rsid w:val="005A3118"/>
    <w:rsid w:val="005B0558"/>
    <w:rsid w:val="005B2B6C"/>
    <w:rsid w:val="005D2DF4"/>
    <w:rsid w:val="005F2996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94ACE"/>
    <w:rsid w:val="006A031A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A38E2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1526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0537"/>
    <w:rsid w:val="00AE1C70"/>
    <w:rsid w:val="00B076E2"/>
    <w:rsid w:val="00B26348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7CCE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85647"/>
    <w:rsid w:val="00C96056"/>
    <w:rsid w:val="00C97C8D"/>
    <w:rsid w:val="00CA13E5"/>
    <w:rsid w:val="00CA2426"/>
    <w:rsid w:val="00CA33C9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16718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535C8"/>
    <w:rsid w:val="00E60A0F"/>
    <w:rsid w:val="00E75220"/>
    <w:rsid w:val="00E81F74"/>
    <w:rsid w:val="00EB71B2"/>
    <w:rsid w:val="00EC18F7"/>
    <w:rsid w:val="00EC54CA"/>
    <w:rsid w:val="00ED2A26"/>
    <w:rsid w:val="00ED4467"/>
    <w:rsid w:val="00EE1F81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B7563"/>
    <w:rsid w:val="00FC36BD"/>
    <w:rsid w:val="00FC655C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7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563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563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0B9F-C706-4490-AA7F-54F35724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15</cp:revision>
  <cp:lastPrinted>2017-05-19T11:19:00Z</cp:lastPrinted>
  <dcterms:created xsi:type="dcterms:W3CDTF">2019-10-22T13:38:00Z</dcterms:created>
  <dcterms:modified xsi:type="dcterms:W3CDTF">2020-02-11T09:16:00Z</dcterms:modified>
</cp:coreProperties>
</file>