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38F0"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rPr>
        <w:t>CZĘŚĆ II SIWZ</w:t>
      </w:r>
      <w:r w:rsidR="00480EA3"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b/>
          <w:sz w:val="24"/>
          <w:szCs w:val="24"/>
          <w:lang w:eastAsia="zh-CN"/>
        </w:rPr>
        <w:t>– PROJEKT UMOWY</w:t>
      </w:r>
    </w:p>
    <w:p w14:paraId="45D01C4A"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p>
    <w:p w14:paraId="5BDA1933"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p>
    <w:p w14:paraId="59059CF5" w14:textId="77777777" w:rsidR="0081341E" w:rsidRPr="00043261" w:rsidRDefault="0081341E" w:rsidP="00817E5E">
      <w:pPr>
        <w:keepNext/>
        <w:keepLines/>
        <w:spacing w:after="0" w:line="276" w:lineRule="auto"/>
        <w:jc w:val="center"/>
        <w:outlineLvl w:val="0"/>
        <w:rPr>
          <w:rFonts w:ascii="Times New Roman" w:eastAsia="Calibri" w:hAnsi="Times New Roman" w:cs="Times New Roman"/>
          <w:b/>
          <w:sz w:val="24"/>
          <w:szCs w:val="24"/>
        </w:rPr>
      </w:pPr>
      <w:r w:rsidRPr="00043261">
        <w:rPr>
          <w:rFonts w:ascii="Times New Roman" w:eastAsia="Calibri" w:hAnsi="Times New Roman" w:cs="Times New Roman"/>
          <w:b/>
          <w:sz w:val="24"/>
          <w:szCs w:val="24"/>
        </w:rPr>
        <w:t>UMOWA</w:t>
      </w:r>
      <w:r w:rsidR="00B371DA" w:rsidRPr="00043261">
        <w:rPr>
          <w:rFonts w:ascii="Times New Roman" w:eastAsia="Calibri" w:hAnsi="Times New Roman" w:cs="Times New Roman"/>
          <w:b/>
          <w:sz w:val="24"/>
          <w:szCs w:val="24"/>
        </w:rPr>
        <w:t xml:space="preserve">  </w:t>
      </w:r>
    </w:p>
    <w:p w14:paraId="47633E44" w14:textId="77777777" w:rsidR="0081341E" w:rsidRPr="00043261" w:rsidRDefault="0081341E" w:rsidP="00817E5E">
      <w:pPr>
        <w:keepNext/>
        <w:keepLines/>
        <w:spacing w:after="0" w:line="276" w:lineRule="auto"/>
        <w:jc w:val="center"/>
        <w:outlineLvl w:val="0"/>
        <w:rPr>
          <w:rFonts w:ascii="Times New Roman" w:eastAsia="Calibri" w:hAnsi="Times New Roman" w:cs="Times New Roman"/>
          <w:b/>
          <w:sz w:val="24"/>
          <w:szCs w:val="24"/>
        </w:rPr>
      </w:pPr>
      <w:r w:rsidRPr="00043261">
        <w:rPr>
          <w:rFonts w:ascii="Times New Roman" w:eastAsia="Calibri" w:hAnsi="Times New Roman" w:cs="Times New Roman"/>
          <w:b/>
          <w:sz w:val="24"/>
          <w:szCs w:val="24"/>
        </w:rPr>
        <w:t>O UDZIELENIE ZAMÓWIENIA PUBLICZNEGO</w:t>
      </w:r>
    </w:p>
    <w:p w14:paraId="455899AF" w14:textId="77777777" w:rsidR="0081341E" w:rsidRPr="00043261" w:rsidRDefault="0081341E" w:rsidP="00817E5E">
      <w:pPr>
        <w:spacing w:after="0" w:line="276" w:lineRule="auto"/>
        <w:jc w:val="center"/>
        <w:rPr>
          <w:rFonts w:ascii="Times New Roman" w:eastAsia="Calibri" w:hAnsi="Times New Roman" w:cs="Times New Roman"/>
          <w:sz w:val="24"/>
          <w:szCs w:val="24"/>
        </w:rPr>
      </w:pPr>
      <w:r w:rsidRPr="00043261">
        <w:rPr>
          <w:rFonts w:ascii="Times New Roman" w:eastAsia="Calibri" w:hAnsi="Times New Roman" w:cs="Times New Roman"/>
          <w:b/>
          <w:sz w:val="24"/>
          <w:szCs w:val="24"/>
        </w:rPr>
        <w:t>NR DZP/268/…/PN/201</w:t>
      </w:r>
      <w:r w:rsidR="00B371DA" w:rsidRPr="00043261">
        <w:rPr>
          <w:rFonts w:ascii="Times New Roman" w:eastAsia="Calibri" w:hAnsi="Times New Roman" w:cs="Times New Roman"/>
          <w:b/>
          <w:sz w:val="24"/>
          <w:szCs w:val="24"/>
        </w:rPr>
        <w:t>9</w:t>
      </w:r>
    </w:p>
    <w:p w14:paraId="730CA663" w14:textId="77777777" w:rsidR="0081341E" w:rsidRPr="00043261" w:rsidRDefault="0081341E" w:rsidP="00817E5E">
      <w:pPr>
        <w:spacing w:after="0" w:line="276" w:lineRule="auto"/>
        <w:rPr>
          <w:rFonts w:ascii="Times New Roman" w:eastAsia="Calibri" w:hAnsi="Times New Roman" w:cs="Times New Roman"/>
          <w:sz w:val="24"/>
          <w:szCs w:val="24"/>
        </w:rPr>
      </w:pPr>
    </w:p>
    <w:p w14:paraId="47581FAC" w14:textId="77777777" w:rsidR="0081341E" w:rsidRPr="00043261" w:rsidRDefault="0081341E" w:rsidP="00817E5E">
      <w:pPr>
        <w:spacing w:after="0" w:line="276" w:lineRule="auto"/>
        <w:rPr>
          <w:rFonts w:ascii="Times New Roman" w:eastAsia="Calibri" w:hAnsi="Times New Roman" w:cs="Times New Roman"/>
          <w:sz w:val="24"/>
          <w:szCs w:val="24"/>
        </w:rPr>
      </w:pPr>
    </w:p>
    <w:p w14:paraId="1AC3DF21" w14:textId="77777777" w:rsidR="00B371DA"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zawarta w dniu </w:t>
      </w:r>
      <w:r w:rsidR="00480EA3" w:rsidRPr="00043261">
        <w:rPr>
          <w:rFonts w:ascii="Times New Roman" w:eastAsia="Calibri" w:hAnsi="Times New Roman" w:cs="Times New Roman"/>
          <w:sz w:val="24"/>
          <w:szCs w:val="24"/>
        </w:rPr>
        <w:t>……………………….</w:t>
      </w:r>
      <w:r w:rsidR="001223D1" w:rsidRPr="00043261">
        <w:rPr>
          <w:rFonts w:ascii="Times New Roman" w:eastAsia="Calibri" w:hAnsi="Times New Roman" w:cs="Times New Roman"/>
          <w:b/>
          <w:sz w:val="24"/>
          <w:szCs w:val="24"/>
        </w:rPr>
        <w:t>…</w:t>
      </w:r>
      <w:r w:rsidRPr="00043261">
        <w:rPr>
          <w:rFonts w:ascii="Times New Roman" w:eastAsia="Calibri" w:hAnsi="Times New Roman" w:cs="Times New Roman"/>
          <w:b/>
          <w:sz w:val="24"/>
          <w:szCs w:val="24"/>
        </w:rPr>
        <w:t xml:space="preserve"> r.</w:t>
      </w:r>
      <w:r w:rsidRPr="00043261">
        <w:rPr>
          <w:rFonts w:ascii="Times New Roman" w:eastAsia="Calibri" w:hAnsi="Times New Roman" w:cs="Times New Roman"/>
          <w:sz w:val="24"/>
          <w:szCs w:val="24"/>
        </w:rPr>
        <w:t xml:space="preserve"> w Szczecinie pomiędzy:</w:t>
      </w:r>
      <w:r w:rsidR="00B371DA" w:rsidRPr="00043261">
        <w:rPr>
          <w:rFonts w:ascii="Times New Roman" w:eastAsia="Calibri" w:hAnsi="Times New Roman" w:cs="Times New Roman"/>
          <w:sz w:val="24"/>
          <w:szCs w:val="24"/>
        </w:rPr>
        <w:t xml:space="preserve"> </w:t>
      </w:r>
    </w:p>
    <w:p w14:paraId="6753C010" w14:textId="77777777" w:rsidR="0081341E" w:rsidRPr="00043261" w:rsidRDefault="0081341E" w:rsidP="00817E5E">
      <w:pPr>
        <w:spacing w:after="0" w:line="276" w:lineRule="auto"/>
        <w:rPr>
          <w:rFonts w:ascii="Times New Roman" w:eastAsia="Calibri" w:hAnsi="Times New Roman" w:cs="Times New Roman"/>
          <w:sz w:val="24"/>
          <w:szCs w:val="24"/>
        </w:rPr>
      </w:pPr>
    </w:p>
    <w:p w14:paraId="12FC262B"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b/>
          <w:sz w:val="24"/>
          <w:szCs w:val="24"/>
        </w:rPr>
        <w:t>Pomorskim Uniwersytetem Medycznym w Szczecinie</w:t>
      </w:r>
      <w:r w:rsidRPr="00043261">
        <w:rPr>
          <w:rFonts w:ascii="Times New Roman" w:eastAsia="Calibri" w:hAnsi="Times New Roman" w:cs="Times New Roman"/>
          <w:sz w:val="24"/>
          <w:szCs w:val="24"/>
        </w:rPr>
        <w:t xml:space="preserve">, z siedzibą przy ul. Rybackiej 1, </w:t>
      </w:r>
      <w:r w:rsidRPr="00043261">
        <w:rPr>
          <w:rFonts w:ascii="Times New Roman" w:eastAsia="Calibri" w:hAnsi="Times New Roman" w:cs="Times New Roman"/>
          <w:sz w:val="24"/>
          <w:szCs w:val="24"/>
        </w:rPr>
        <w:br/>
        <w:t>70-204 Szczecin, NIP 852-000-67-57, reprezentowanym przez:</w:t>
      </w:r>
    </w:p>
    <w:p w14:paraId="6E50F8DD" w14:textId="77777777" w:rsidR="0081341E" w:rsidRPr="00043261" w:rsidRDefault="008307D4" w:rsidP="00817E5E">
      <w:pPr>
        <w:tabs>
          <w:tab w:val="left" w:pos="4536"/>
        </w:tabs>
        <w:spacing w:after="0" w:line="276" w:lineRule="auto"/>
        <w:rPr>
          <w:rFonts w:ascii="Times New Roman" w:eastAsia="Calibri" w:hAnsi="Times New Roman" w:cs="Times New Roman"/>
          <w:b/>
          <w:sz w:val="24"/>
          <w:szCs w:val="24"/>
        </w:rPr>
      </w:pPr>
      <w:r w:rsidRPr="00043261">
        <w:rPr>
          <w:rFonts w:ascii="Times New Roman" w:eastAsia="Calibri" w:hAnsi="Times New Roman" w:cs="Times New Roman"/>
          <w:b/>
          <w:sz w:val="24"/>
          <w:szCs w:val="24"/>
        </w:rPr>
        <w:t xml:space="preserve">Kanclerza PUM – Pana </w:t>
      </w:r>
      <w:r w:rsidR="00B371DA" w:rsidRPr="00043261">
        <w:rPr>
          <w:rFonts w:ascii="Times New Roman" w:eastAsia="Calibri" w:hAnsi="Times New Roman" w:cs="Times New Roman"/>
          <w:b/>
          <w:sz w:val="24"/>
          <w:szCs w:val="24"/>
        </w:rPr>
        <w:t>Krzysztofa Goralskiego</w:t>
      </w:r>
    </w:p>
    <w:p w14:paraId="33682DCC" w14:textId="77777777" w:rsidR="0081341E" w:rsidRPr="00043261" w:rsidRDefault="0081341E" w:rsidP="00817E5E">
      <w:pPr>
        <w:spacing w:after="0" w:line="276" w:lineRule="auto"/>
        <w:rPr>
          <w:rFonts w:ascii="Times New Roman" w:eastAsia="Calibri" w:hAnsi="Times New Roman" w:cs="Times New Roman"/>
          <w:i/>
          <w:sz w:val="24"/>
          <w:szCs w:val="24"/>
        </w:rPr>
      </w:pPr>
      <w:r w:rsidRPr="00043261">
        <w:rPr>
          <w:rFonts w:ascii="Times New Roman" w:eastAsia="Calibri" w:hAnsi="Times New Roman" w:cs="Times New Roman"/>
          <w:sz w:val="24"/>
          <w:szCs w:val="24"/>
        </w:rPr>
        <w:t xml:space="preserve">zwanym dalej w treści umowy </w:t>
      </w:r>
      <w:r w:rsidRPr="00043261">
        <w:rPr>
          <w:rFonts w:ascii="Times New Roman" w:eastAsia="Calibri" w:hAnsi="Times New Roman" w:cs="Times New Roman"/>
          <w:b/>
          <w:sz w:val="24"/>
          <w:szCs w:val="24"/>
        </w:rPr>
        <w:t>Zamawiającym</w:t>
      </w:r>
    </w:p>
    <w:p w14:paraId="3EB1BA29" w14:textId="77777777" w:rsidR="0081341E"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a</w:t>
      </w:r>
    </w:p>
    <w:p w14:paraId="433F8292"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76810669"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 </w:t>
      </w:r>
    </w:p>
    <w:p w14:paraId="4EDFCF26"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reprezentowanym przez:</w:t>
      </w:r>
    </w:p>
    <w:p w14:paraId="7B1AB8F2"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4B361B71" w14:textId="77777777" w:rsidR="0081341E"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zwanym dalej w treści umowy </w:t>
      </w:r>
      <w:r w:rsidRPr="00043261">
        <w:rPr>
          <w:rFonts w:ascii="Times New Roman" w:eastAsia="Calibri" w:hAnsi="Times New Roman" w:cs="Times New Roman"/>
          <w:b/>
          <w:sz w:val="24"/>
          <w:szCs w:val="24"/>
        </w:rPr>
        <w:t>Wykonawcą</w:t>
      </w:r>
      <w:r w:rsidRPr="00043261">
        <w:rPr>
          <w:rFonts w:ascii="Times New Roman" w:eastAsia="Calibri" w:hAnsi="Times New Roman" w:cs="Times New Roman"/>
          <w:sz w:val="24"/>
          <w:szCs w:val="24"/>
        </w:rPr>
        <w:t>,</w:t>
      </w:r>
    </w:p>
    <w:p w14:paraId="75C79DE2" w14:textId="77777777" w:rsidR="0081341E" w:rsidRPr="00043261" w:rsidRDefault="0081341E" w:rsidP="00817E5E">
      <w:pPr>
        <w:suppressAutoHyphens/>
        <w:spacing w:after="0" w:line="276" w:lineRule="auto"/>
        <w:contextualSpacing/>
        <w:rPr>
          <w:rFonts w:ascii="Times New Roman" w:eastAsia="Calibri" w:hAnsi="Times New Roman" w:cs="Times New Roman"/>
          <w:b/>
          <w:sz w:val="24"/>
          <w:szCs w:val="24"/>
          <w:lang w:eastAsia="zh-CN"/>
        </w:rPr>
      </w:pPr>
    </w:p>
    <w:p w14:paraId="0600CD28" w14:textId="03B78BF4" w:rsidR="0081341E" w:rsidRPr="00043261" w:rsidRDefault="0081341E" w:rsidP="00817E5E">
      <w:pPr>
        <w:spacing w:after="0" w:line="276" w:lineRule="auto"/>
        <w:jc w:val="both"/>
        <w:rPr>
          <w:rFonts w:ascii="Times New Roman" w:eastAsia="Calibri" w:hAnsi="Times New Roman" w:cs="Times New Roman"/>
          <w:i/>
          <w:sz w:val="24"/>
          <w:szCs w:val="24"/>
        </w:rPr>
      </w:pPr>
      <w:r w:rsidRPr="00043261">
        <w:rPr>
          <w:rFonts w:ascii="Times New Roman" w:eastAsia="Calibri" w:hAnsi="Times New Roman" w:cs="Times New Roman"/>
          <w:i/>
          <w:sz w:val="24"/>
          <w:szCs w:val="24"/>
        </w:rPr>
        <w:t xml:space="preserve">W wyniku przeprowadzonego postępowania w trybie przetargu nieograniczonego nr </w:t>
      </w:r>
      <w:r w:rsidRPr="00043261">
        <w:rPr>
          <w:rFonts w:ascii="Times New Roman" w:eastAsia="Calibri" w:hAnsi="Times New Roman" w:cs="Times New Roman"/>
          <w:b/>
          <w:sz w:val="24"/>
          <w:szCs w:val="24"/>
        </w:rPr>
        <w:t>DZP-262-</w:t>
      </w:r>
      <w:r w:rsidR="007F3F1B">
        <w:rPr>
          <w:rFonts w:ascii="Times New Roman" w:eastAsia="Calibri" w:hAnsi="Times New Roman" w:cs="Times New Roman"/>
          <w:b/>
          <w:sz w:val="24"/>
          <w:szCs w:val="24"/>
        </w:rPr>
        <w:t>09</w:t>
      </w:r>
      <w:r w:rsidR="00B371DA" w:rsidRPr="00043261">
        <w:rPr>
          <w:rFonts w:ascii="Times New Roman" w:eastAsia="Calibri" w:hAnsi="Times New Roman" w:cs="Times New Roman"/>
          <w:b/>
          <w:sz w:val="24"/>
          <w:szCs w:val="24"/>
        </w:rPr>
        <w:t>/2019</w:t>
      </w:r>
      <w:r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i/>
          <w:sz w:val="24"/>
          <w:szCs w:val="24"/>
        </w:rPr>
        <w:t>zgodnie z ustawą z dnia 29 stycznia 2004 r</w:t>
      </w:r>
      <w:r w:rsidRPr="00043261">
        <w:rPr>
          <w:rFonts w:ascii="Times New Roman" w:eastAsia="Calibri" w:hAnsi="Times New Roman" w:cs="Times New Roman"/>
          <w:b/>
          <w:i/>
          <w:sz w:val="24"/>
          <w:szCs w:val="24"/>
        </w:rPr>
        <w:t xml:space="preserve">. </w:t>
      </w:r>
      <w:r w:rsidRPr="00043261">
        <w:rPr>
          <w:rFonts w:ascii="Times New Roman" w:eastAsia="Calibri" w:hAnsi="Times New Roman" w:cs="Times New Roman"/>
          <w:i/>
          <w:sz w:val="24"/>
          <w:szCs w:val="24"/>
        </w:rPr>
        <w:t>Prawo Zamówień Publicznych</w:t>
      </w:r>
      <w:r w:rsidRPr="00043261">
        <w:rPr>
          <w:rFonts w:ascii="Times New Roman" w:eastAsia="Calibri" w:hAnsi="Times New Roman" w:cs="Times New Roman"/>
          <w:b/>
          <w:i/>
          <w:sz w:val="24"/>
          <w:szCs w:val="24"/>
        </w:rPr>
        <w:t xml:space="preserve"> </w:t>
      </w:r>
      <w:r w:rsidRPr="00043261">
        <w:rPr>
          <w:rFonts w:ascii="Times New Roman" w:eastAsia="Calibri" w:hAnsi="Times New Roman" w:cs="Times New Roman"/>
          <w:i/>
          <w:sz w:val="24"/>
          <w:szCs w:val="24"/>
        </w:rPr>
        <w:t>zawarta została umowa następującej treści:</w:t>
      </w:r>
    </w:p>
    <w:p w14:paraId="67CB3A4A" w14:textId="77777777" w:rsidR="0081341E" w:rsidRPr="00043261" w:rsidRDefault="0081341E" w:rsidP="00817E5E">
      <w:pPr>
        <w:suppressAutoHyphens/>
        <w:spacing w:after="0" w:line="276" w:lineRule="auto"/>
        <w:contextualSpacing/>
        <w:jc w:val="center"/>
        <w:rPr>
          <w:rFonts w:ascii="Times New Roman" w:eastAsia="Calibri" w:hAnsi="Times New Roman" w:cs="Times New Roman"/>
          <w:b/>
          <w:sz w:val="24"/>
          <w:szCs w:val="24"/>
          <w:lang w:eastAsia="zh-CN"/>
        </w:rPr>
      </w:pPr>
    </w:p>
    <w:p w14:paraId="7A882303" w14:textId="77777777" w:rsidR="0081341E" w:rsidRPr="00043261" w:rsidRDefault="0081341E" w:rsidP="00817E5E">
      <w:pPr>
        <w:suppressAutoHyphens/>
        <w:spacing w:after="0" w:line="276" w:lineRule="auto"/>
        <w:contextualSpacing/>
        <w:jc w:val="center"/>
        <w:rPr>
          <w:rFonts w:ascii="Times New Roman" w:eastAsia="Calibri" w:hAnsi="Times New Roman" w:cs="Times New Roman"/>
          <w:b/>
          <w:sz w:val="24"/>
          <w:szCs w:val="24"/>
          <w:lang w:eastAsia="zh-CN"/>
        </w:rPr>
      </w:pPr>
    </w:p>
    <w:p w14:paraId="53B42D23" w14:textId="77777777" w:rsidR="0081341E" w:rsidRPr="00043261" w:rsidRDefault="0081341E" w:rsidP="00817E5E">
      <w:pPr>
        <w:numPr>
          <w:ilvl w:val="0"/>
          <w:numId w:val="6"/>
        </w:numPr>
        <w:suppressAutoHyphens/>
        <w:spacing w:after="0" w:line="276" w:lineRule="auto"/>
        <w:ind w:left="567" w:hanging="141"/>
        <w:contextualSpacing/>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Ogólne oznaczenie przedmiotu umowy</w:t>
      </w:r>
    </w:p>
    <w:p w14:paraId="42348C14"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p>
    <w:p w14:paraId="74EEB879" w14:textId="4B9D703F" w:rsidR="0081341E" w:rsidRPr="00043261" w:rsidRDefault="0081341E" w:rsidP="00817E5E">
      <w:pPr>
        <w:numPr>
          <w:ilvl w:val="0"/>
          <w:numId w:val="3"/>
        </w:numPr>
        <w:suppressAutoHyphens/>
        <w:spacing w:after="0" w:line="276" w:lineRule="auto"/>
        <w:jc w:val="both"/>
        <w:rPr>
          <w:rFonts w:ascii="Times New Roman" w:eastAsia="Calibri" w:hAnsi="Times New Roman" w:cs="Times New Roman"/>
          <w:b/>
          <w:i/>
          <w:sz w:val="24"/>
          <w:szCs w:val="24"/>
          <w:lang w:eastAsia="pl-PL"/>
        </w:rPr>
      </w:pPr>
      <w:r w:rsidRPr="00043261">
        <w:rPr>
          <w:rFonts w:ascii="Times New Roman" w:eastAsia="Calibri" w:hAnsi="Times New Roman" w:cs="Times New Roman"/>
          <w:sz w:val="24"/>
          <w:szCs w:val="24"/>
          <w:lang w:eastAsia="zh-CN"/>
        </w:rPr>
        <w:t>Zamawiają</w:t>
      </w:r>
      <w:r w:rsidR="007D7326" w:rsidRPr="00043261">
        <w:rPr>
          <w:rFonts w:ascii="Times New Roman" w:eastAsia="Calibri" w:hAnsi="Times New Roman" w:cs="Times New Roman"/>
          <w:sz w:val="24"/>
          <w:szCs w:val="24"/>
          <w:lang w:eastAsia="zh-CN"/>
        </w:rPr>
        <w:t>c</w:t>
      </w:r>
      <w:r w:rsidRPr="00043261">
        <w:rPr>
          <w:rFonts w:ascii="Times New Roman" w:eastAsia="Calibri" w:hAnsi="Times New Roman" w:cs="Times New Roman"/>
          <w:sz w:val="24"/>
          <w:szCs w:val="24"/>
          <w:lang w:eastAsia="zh-CN"/>
        </w:rPr>
        <w:t xml:space="preserve">y zleca, a Wykonawca zobowiązuje się wykonać roboty budowlane </w:t>
      </w:r>
      <w:r w:rsidR="00F66821" w:rsidRPr="00043261">
        <w:rPr>
          <w:rFonts w:ascii="Times New Roman" w:eastAsia="Calibri" w:hAnsi="Times New Roman" w:cs="Times New Roman"/>
          <w:sz w:val="24"/>
          <w:szCs w:val="24"/>
          <w:lang w:eastAsia="zh-CN"/>
        </w:rPr>
        <w:br/>
      </w:r>
      <w:r w:rsidRPr="00043261">
        <w:rPr>
          <w:rFonts w:ascii="Times New Roman" w:eastAsia="Calibri" w:hAnsi="Times New Roman" w:cs="Times New Roman"/>
          <w:sz w:val="24"/>
          <w:szCs w:val="24"/>
          <w:lang w:eastAsia="zh-CN"/>
        </w:rPr>
        <w:t>pod nazwą:</w:t>
      </w:r>
    </w:p>
    <w:p w14:paraId="0527F8AA" w14:textId="1E6409CF" w:rsidR="0081341E" w:rsidRPr="00043261" w:rsidRDefault="009E2B88" w:rsidP="00817E5E">
      <w:pPr>
        <w:suppressAutoHyphens/>
        <w:spacing w:after="0" w:line="276" w:lineRule="auto"/>
        <w:ind w:left="360"/>
        <w:jc w:val="both"/>
        <w:rPr>
          <w:rFonts w:ascii="Times New Roman" w:eastAsia="Calibri" w:hAnsi="Times New Roman" w:cs="Times New Roman"/>
          <w:b/>
          <w:i/>
          <w:sz w:val="24"/>
          <w:szCs w:val="24"/>
          <w:lang w:eastAsia="pl-PL"/>
        </w:rPr>
      </w:pPr>
      <w:r w:rsidRPr="00043261">
        <w:rPr>
          <w:rFonts w:ascii="Times New Roman" w:eastAsia="Calibri" w:hAnsi="Times New Roman" w:cs="Times New Roman"/>
          <w:b/>
          <w:sz w:val="24"/>
          <w:szCs w:val="24"/>
          <w:lang w:eastAsia="zh-CN"/>
        </w:rPr>
        <w:t>„</w:t>
      </w:r>
      <w:r w:rsidR="005E183E" w:rsidRPr="005E183E">
        <w:rPr>
          <w:rFonts w:ascii="Times New Roman" w:eastAsia="Calibri" w:hAnsi="Times New Roman" w:cs="Times New Roman"/>
          <w:b/>
          <w:sz w:val="24"/>
          <w:szCs w:val="24"/>
          <w:lang w:eastAsia="zh-CN"/>
        </w:rPr>
        <w:t>Prace w zakresie konserwacji, adaptacji i remontu systemów wentylacji mechanicznej i grawitacyjnej w obiektach Pomorskiego Uniwersytetu Medycznego w Szczecinie</w:t>
      </w:r>
      <w:r w:rsidR="005E183E">
        <w:rPr>
          <w:rFonts w:ascii="Times New Roman" w:eastAsia="Calibri" w:hAnsi="Times New Roman" w:cs="Times New Roman"/>
          <w:b/>
          <w:sz w:val="24"/>
          <w:szCs w:val="24"/>
          <w:lang w:eastAsia="zh-CN"/>
        </w:rPr>
        <w:t>”</w:t>
      </w:r>
    </w:p>
    <w:p w14:paraId="697B4B3A" w14:textId="77777777" w:rsidR="0081341E" w:rsidRPr="00043261" w:rsidRDefault="0081341E" w:rsidP="00817E5E">
      <w:pPr>
        <w:numPr>
          <w:ilvl w:val="0"/>
          <w:numId w:val="3"/>
        </w:numPr>
        <w:tabs>
          <w:tab w:val="num" w:pos="426"/>
        </w:tabs>
        <w:suppressAutoHyphens/>
        <w:spacing w:after="0" w:line="276" w:lineRule="auto"/>
        <w:jc w:val="both"/>
        <w:rPr>
          <w:rFonts w:ascii="Times New Roman" w:eastAsia="Calibri" w:hAnsi="Times New Roman" w:cs="Times New Roman"/>
          <w:b/>
          <w:sz w:val="24"/>
          <w:szCs w:val="24"/>
          <w:lang w:eastAsia="zh-CN"/>
        </w:rPr>
      </w:pPr>
      <w:r w:rsidRPr="00043261">
        <w:rPr>
          <w:rFonts w:ascii="Times New Roman" w:eastAsia="Calibri" w:hAnsi="Times New Roman" w:cs="Times New Roman"/>
          <w:sz w:val="24"/>
          <w:szCs w:val="24"/>
        </w:rPr>
        <w:t>Przedmiot umowy i zakres rzeczowy robót, o których mowa w ust. 1 należy wykonać zgodnie z zakresem robót określonym w Specyfikacji Istotnych Warunków Zamówienia</w:t>
      </w:r>
      <w:r w:rsidR="004C5AD1" w:rsidRPr="00043261">
        <w:rPr>
          <w:rFonts w:ascii="Times New Roman" w:eastAsia="Calibri" w:hAnsi="Times New Roman" w:cs="Times New Roman"/>
          <w:sz w:val="24"/>
          <w:szCs w:val="24"/>
        </w:rPr>
        <w:t>,</w:t>
      </w:r>
      <w:r w:rsidRPr="00043261">
        <w:rPr>
          <w:rFonts w:ascii="Times New Roman" w:eastAsia="Calibri" w:hAnsi="Times New Roman" w:cs="Times New Roman"/>
          <w:sz w:val="24"/>
          <w:szCs w:val="24"/>
        </w:rPr>
        <w:t xml:space="preserve"> w szczególności w:</w:t>
      </w:r>
    </w:p>
    <w:p w14:paraId="3A01D620" w14:textId="77777777" w:rsidR="00480EA3" w:rsidRPr="00043261" w:rsidRDefault="00480EA3" w:rsidP="00817E5E">
      <w:pPr>
        <w:numPr>
          <w:ilvl w:val="0"/>
          <w:numId w:val="1"/>
        </w:numPr>
        <w:spacing w:after="0" w:line="276" w:lineRule="auto"/>
        <w:ind w:left="851"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Załączniku nr III – Specyfikacja Techniczna Wykon</w:t>
      </w:r>
      <w:bookmarkStart w:id="0" w:name="_GoBack"/>
      <w:bookmarkEnd w:id="0"/>
      <w:r w:rsidRPr="00043261">
        <w:rPr>
          <w:rFonts w:ascii="Times New Roman" w:eastAsia="Calibri" w:hAnsi="Times New Roman" w:cs="Times New Roman"/>
          <w:sz w:val="24"/>
          <w:szCs w:val="24"/>
          <w:lang w:eastAsia="pl-PL"/>
        </w:rPr>
        <w:t>ania i Odbioru Robót, w tym:</w:t>
      </w:r>
    </w:p>
    <w:p w14:paraId="73804C3C" w14:textId="426EE377" w:rsidR="00A54421" w:rsidRPr="00043261" w:rsidRDefault="00480EA3" w:rsidP="00480EA3">
      <w:pPr>
        <w:numPr>
          <w:ilvl w:val="1"/>
          <w:numId w:val="1"/>
        </w:numPr>
        <w:spacing w:after="0" w:line="276" w:lineRule="auto"/>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Załącznik nr IIIa do STWiOR – Wykaz pomieszczeń </w:t>
      </w:r>
    </w:p>
    <w:p w14:paraId="1BF985FF" w14:textId="06F9F26D" w:rsidR="00480EA3" w:rsidRPr="00043261" w:rsidRDefault="00A54421" w:rsidP="00480EA3">
      <w:pPr>
        <w:numPr>
          <w:ilvl w:val="1"/>
          <w:numId w:val="1"/>
        </w:numPr>
        <w:spacing w:after="0" w:line="276" w:lineRule="auto"/>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Zestawienie urządzeń wentylacyjnych i filtrów w obiektach Zamawiającego.</w:t>
      </w:r>
    </w:p>
    <w:p w14:paraId="4E964634" w14:textId="77777777" w:rsidR="0081341E" w:rsidRPr="00043261" w:rsidRDefault="00480EA3" w:rsidP="00817E5E">
      <w:pPr>
        <w:numPr>
          <w:ilvl w:val="0"/>
          <w:numId w:val="3"/>
        </w:numPr>
        <w:suppressAutoHyphens/>
        <w:spacing w:after="0" w:line="276" w:lineRule="auto"/>
        <w:contextualSpacing/>
        <w:jc w:val="both"/>
        <w:rPr>
          <w:rFonts w:ascii="Times New Roman" w:eastAsia="Calibri" w:hAnsi="Times New Roman" w:cs="Times New Roman"/>
          <w:b/>
          <w:sz w:val="24"/>
          <w:szCs w:val="24"/>
          <w:lang w:eastAsia="zh-CN"/>
        </w:rPr>
      </w:pPr>
      <w:r w:rsidRPr="00043261">
        <w:rPr>
          <w:rFonts w:ascii="Times New Roman" w:eastAsia="Calibri" w:hAnsi="Times New Roman" w:cs="Times New Roman"/>
          <w:sz w:val="24"/>
          <w:szCs w:val="24"/>
          <w:lang w:eastAsia="pl-PL"/>
        </w:rPr>
        <w:t xml:space="preserve"> </w:t>
      </w:r>
      <w:r w:rsidR="0081341E" w:rsidRPr="00043261">
        <w:rPr>
          <w:rFonts w:ascii="Times New Roman" w:eastAsia="Calibri" w:hAnsi="Times New Roman" w:cs="Times New Roman"/>
          <w:sz w:val="24"/>
          <w:szCs w:val="24"/>
          <w:lang w:eastAsia="pl-PL"/>
        </w:rPr>
        <w:t xml:space="preserve">Przedmiot umowy należy wykonać w oparciu o załączniki (łącznie), o których mowa </w:t>
      </w:r>
      <w:r w:rsidR="0081341E" w:rsidRPr="00043261">
        <w:rPr>
          <w:rFonts w:ascii="Times New Roman" w:eastAsia="Calibri" w:hAnsi="Times New Roman" w:cs="Times New Roman"/>
          <w:sz w:val="24"/>
          <w:szCs w:val="24"/>
          <w:lang w:eastAsia="pl-PL"/>
        </w:rPr>
        <w:br/>
        <w:t xml:space="preserve">w ust. 2, oraz zgodnie z zasadami sztuki budowlanej, wymaganiami obowiązujących przepisów w </w:t>
      </w:r>
      <w:r w:rsidR="0081341E" w:rsidRPr="00043261">
        <w:rPr>
          <w:rFonts w:ascii="Times New Roman" w:eastAsia="Calibri" w:hAnsi="Times New Roman" w:cs="Times New Roman"/>
          <w:sz w:val="24"/>
          <w:szCs w:val="24"/>
          <w:lang w:eastAsia="pl-PL"/>
        </w:rPr>
        <w:lastRenderedPageBreak/>
        <w:t>tym z przyjętymi do stosowania w Polsce normami i aktami prawnymi dotyczącymi warunków technicznych oraz wymaganiami Zamawiającego.</w:t>
      </w:r>
    </w:p>
    <w:p w14:paraId="76100610" w14:textId="77777777" w:rsidR="009E2B88" w:rsidRPr="00043261" w:rsidRDefault="0081341E" w:rsidP="00817E5E">
      <w:pPr>
        <w:numPr>
          <w:ilvl w:val="0"/>
          <w:numId w:val="3"/>
        </w:numPr>
        <w:tabs>
          <w:tab w:val="num" w:pos="426"/>
        </w:tabs>
        <w:suppressAutoHyphens/>
        <w:spacing w:after="0" w:line="276" w:lineRule="auto"/>
        <w:jc w:val="both"/>
        <w:rPr>
          <w:rFonts w:ascii="Times New Roman" w:eastAsia="Calibri" w:hAnsi="Times New Roman" w:cs="Times New Roman"/>
          <w:b/>
          <w:sz w:val="24"/>
          <w:szCs w:val="24"/>
          <w:lang w:eastAsia="zh-CN"/>
        </w:rPr>
      </w:pPr>
      <w:r w:rsidRPr="00043261">
        <w:rPr>
          <w:rFonts w:ascii="Times New Roman" w:eastAsia="Calibri" w:hAnsi="Times New Roman" w:cs="Times New Roman"/>
          <w:sz w:val="24"/>
          <w:szCs w:val="24"/>
          <w:lang w:eastAsia="pl-PL"/>
        </w:rPr>
        <w:t>Wykonawca zapoznał się z dokumentami wskazanymi w §1 ust. 2 pkt 1-</w:t>
      </w:r>
      <w:r w:rsidR="004C5AD1" w:rsidRPr="00043261">
        <w:rPr>
          <w:rFonts w:ascii="Times New Roman" w:eastAsia="Calibri" w:hAnsi="Times New Roman" w:cs="Times New Roman"/>
          <w:sz w:val="24"/>
          <w:szCs w:val="24"/>
          <w:lang w:eastAsia="pl-PL"/>
        </w:rPr>
        <w:t>2</w:t>
      </w:r>
      <w:r w:rsidRPr="00043261">
        <w:rPr>
          <w:rFonts w:ascii="Times New Roman" w:eastAsia="Calibri" w:hAnsi="Times New Roman" w:cs="Times New Roman"/>
          <w:sz w:val="24"/>
          <w:szCs w:val="24"/>
          <w:lang w:eastAsia="pl-PL"/>
        </w:rPr>
        <w:t xml:space="preserve"> umowy, </w:t>
      </w:r>
      <w:r w:rsidRPr="00043261">
        <w:rPr>
          <w:rFonts w:ascii="Times New Roman" w:eastAsia="Calibri" w:hAnsi="Times New Roman" w:cs="Times New Roman"/>
          <w:sz w:val="24"/>
          <w:szCs w:val="24"/>
          <w:lang w:eastAsia="pl-PL"/>
        </w:rPr>
        <w:br/>
        <w:t>nie wnosi do nich uwag i uznaje je za kompletną i prawidłową podstawę do realizacji przedmiotu umowy</w:t>
      </w:r>
      <w:r w:rsidR="00817E5E" w:rsidRPr="00043261">
        <w:rPr>
          <w:rFonts w:ascii="Times New Roman" w:eastAsia="Calibri" w:hAnsi="Times New Roman" w:cs="Times New Roman"/>
          <w:sz w:val="24"/>
          <w:szCs w:val="24"/>
          <w:lang w:eastAsia="zh-CN"/>
        </w:rPr>
        <w:t>.</w:t>
      </w:r>
    </w:p>
    <w:p w14:paraId="5FC59776" w14:textId="77777777" w:rsidR="009E2B88" w:rsidRPr="00043261" w:rsidRDefault="009E2B88" w:rsidP="00817E5E">
      <w:pPr>
        <w:tabs>
          <w:tab w:val="num" w:pos="426"/>
        </w:tabs>
        <w:suppressAutoHyphens/>
        <w:spacing w:after="0" w:line="276" w:lineRule="auto"/>
        <w:jc w:val="both"/>
        <w:rPr>
          <w:rFonts w:ascii="Times New Roman" w:eastAsia="Calibri" w:hAnsi="Times New Roman" w:cs="Times New Roman"/>
          <w:b/>
          <w:sz w:val="24"/>
          <w:szCs w:val="24"/>
          <w:lang w:eastAsia="zh-CN"/>
        </w:rPr>
      </w:pPr>
    </w:p>
    <w:p w14:paraId="3A506940" w14:textId="77777777" w:rsidR="003A7F20" w:rsidRPr="00043261" w:rsidRDefault="003A7F20" w:rsidP="00817E5E">
      <w:pPr>
        <w:spacing w:after="0" w:line="276" w:lineRule="auto"/>
        <w:jc w:val="center"/>
        <w:rPr>
          <w:rFonts w:ascii="Times New Roman" w:hAnsi="Times New Roman"/>
          <w:b/>
          <w:sz w:val="24"/>
          <w:szCs w:val="24"/>
        </w:rPr>
      </w:pPr>
      <w:r w:rsidRPr="00043261">
        <w:rPr>
          <w:rFonts w:ascii="Times New Roman" w:hAnsi="Times New Roman"/>
          <w:b/>
          <w:sz w:val="24"/>
          <w:szCs w:val="24"/>
        </w:rPr>
        <w:t>§2</w:t>
      </w:r>
    </w:p>
    <w:p w14:paraId="39E29EDB"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przepisami Prawa </w:t>
      </w:r>
      <w:r w:rsidR="008307D4" w:rsidRPr="00043261">
        <w:rPr>
          <w:rFonts w:ascii="Times New Roman" w:eastAsia="Times New Roman" w:hAnsi="Times New Roman"/>
          <w:sz w:val="24"/>
          <w:szCs w:val="24"/>
          <w:lang w:eastAsia="pl-PL"/>
        </w:rPr>
        <w:t>b</w:t>
      </w:r>
      <w:r w:rsidRPr="00043261">
        <w:rPr>
          <w:rFonts w:ascii="Times New Roman" w:eastAsia="Times New Roman" w:hAnsi="Times New Roman"/>
          <w:sz w:val="24"/>
          <w:szCs w:val="24"/>
          <w:lang w:eastAsia="pl-PL"/>
        </w:rPr>
        <w:t>udowlanego, Warunkami Technicznymi Wykonania i Odbioru Robót, BHP, PPOŻ itp.</w:t>
      </w:r>
    </w:p>
    <w:p w14:paraId="45F512E5"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Zakres prac konserwacyjnych oraz wykaz budynków objętych umową w sposób szczegółowy określa Opis Przedmiotu Zamówienia, Specyfikacja Techniczna Wykonania i Odbioru Robót oraz Zlecenia Zamawiającego.</w:t>
      </w:r>
    </w:p>
    <w:p w14:paraId="65E2C523"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Materiały eksploatacyjne</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wyjątkiem materiałów pomocniczych wymienionych w specyfikacjach technicznych.</w:t>
      </w:r>
    </w:p>
    <w:p w14:paraId="47B1C9C6" w14:textId="4D733391"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przypadku </w:t>
      </w:r>
      <w:r w:rsidR="008307D4" w:rsidRPr="00043261">
        <w:rPr>
          <w:rFonts w:ascii="Times New Roman" w:eastAsia="Times New Roman" w:hAnsi="Times New Roman"/>
          <w:sz w:val="24"/>
          <w:szCs w:val="24"/>
          <w:lang w:eastAsia="pl-PL"/>
        </w:rPr>
        <w:t xml:space="preserve">zlecenia wykonania naprawy </w:t>
      </w:r>
      <w:r w:rsidRPr="00043261">
        <w:rPr>
          <w:rFonts w:ascii="Times New Roman" w:eastAsia="Times New Roman" w:hAnsi="Times New Roman"/>
          <w:sz w:val="24"/>
          <w:szCs w:val="24"/>
          <w:lang w:eastAsia="pl-PL"/>
        </w:rPr>
        <w:t>awarii</w:t>
      </w:r>
      <w:ins w:id="1" w:author="SDO" w:date="2016-12-21T16:07:00Z">
        <w:r w:rsidR="008307D4" w:rsidRPr="00043261">
          <w:rPr>
            <w:rFonts w:ascii="Times New Roman" w:eastAsia="Times New Roman" w:hAnsi="Times New Roman"/>
            <w:sz w:val="24"/>
            <w:szCs w:val="24"/>
            <w:lang w:eastAsia="pl-PL"/>
          </w:rPr>
          <w:t>,</w:t>
        </w:r>
      </w:ins>
      <w:r w:rsidRPr="00043261">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8307D4" w:rsidRPr="00043261">
        <w:rPr>
          <w:rFonts w:ascii="Times New Roman" w:eastAsia="Times New Roman" w:hAnsi="Times New Roman"/>
          <w:sz w:val="24"/>
          <w:szCs w:val="24"/>
          <w:lang w:eastAsia="pl-PL"/>
        </w:rPr>
        <w:t xml:space="preserve">Inwestorskiego ds. </w:t>
      </w:r>
      <w:r w:rsidR="00DF000A" w:rsidRPr="00043261">
        <w:rPr>
          <w:rFonts w:ascii="Times New Roman" w:eastAsia="Times New Roman" w:hAnsi="Times New Roman"/>
          <w:sz w:val="24"/>
          <w:szCs w:val="24"/>
          <w:lang w:eastAsia="pl-PL"/>
        </w:rPr>
        <w:t>instalacji sanityrnych</w:t>
      </w:r>
      <w:r w:rsidRPr="00043261">
        <w:rPr>
          <w:rFonts w:ascii="Times New Roman" w:eastAsia="Times New Roman" w:hAnsi="Times New Roman"/>
          <w:sz w:val="24"/>
          <w:szCs w:val="24"/>
          <w:lang w:eastAsia="pl-PL"/>
        </w:rPr>
        <w:t>. Wynagrodzenie będzie ustalone na podstawie stawek określonych w ofercie Wykonawcy.</w:t>
      </w:r>
      <w:ins w:id="2" w:author="SDO" w:date="2016-12-21T16:07:00Z">
        <w:r w:rsidR="008307D4" w:rsidRPr="00043261">
          <w:rPr>
            <w:rFonts w:ascii="Times New Roman" w:eastAsia="Times New Roman" w:hAnsi="Times New Roman"/>
            <w:sz w:val="24"/>
            <w:szCs w:val="24"/>
            <w:lang w:eastAsia="pl-PL"/>
          </w:rPr>
          <w:t xml:space="preserve"> </w:t>
        </w:r>
      </w:ins>
    </w:p>
    <w:p w14:paraId="0A9686A7" w14:textId="54884077" w:rsidR="003A7F20" w:rsidRPr="00043261" w:rsidRDefault="003A7F20" w:rsidP="00751B3D">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konieczności wykonywania</w:t>
      </w:r>
      <w:r w:rsidR="00DF000A" w:rsidRPr="00043261">
        <w:rPr>
          <w:rFonts w:ascii="Times New Roman" w:eastAsia="Times New Roman" w:hAnsi="Times New Roman"/>
          <w:sz w:val="24"/>
          <w:szCs w:val="24"/>
          <w:lang w:eastAsia="pl-PL"/>
        </w:rPr>
        <w:t xml:space="preserve"> </w:t>
      </w:r>
      <w:r w:rsidR="00AE2570" w:rsidRPr="00043261">
        <w:rPr>
          <w:rFonts w:ascii="Times New Roman" w:eastAsia="Times New Roman" w:hAnsi="Times New Roman"/>
          <w:sz w:val="24"/>
          <w:szCs w:val="24"/>
          <w:lang w:eastAsia="pl-PL"/>
        </w:rPr>
        <w:t xml:space="preserve">wszystkich </w:t>
      </w:r>
      <w:r w:rsidRPr="00043261">
        <w:rPr>
          <w:rFonts w:ascii="Times New Roman" w:eastAsia="Times New Roman" w:hAnsi="Times New Roman"/>
          <w:sz w:val="24"/>
          <w:szCs w:val="24"/>
          <w:lang w:eastAsia="pl-PL"/>
        </w:rPr>
        <w:t xml:space="preserve">prac adaptacyjnych w instalacjach związanych z nieprzewidzianym dostosowaniem instalacji do bieżących potrzeb użytkowników (nieistotnymi z punktu widzenia Prawa </w:t>
      </w:r>
      <w:r w:rsidR="008307D4" w:rsidRPr="00043261">
        <w:rPr>
          <w:rFonts w:ascii="Times New Roman" w:eastAsia="Times New Roman" w:hAnsi="Times New Roman"/>
          <w:sz w:val="24"/>
          <w:szCs w:val="24"/>
          <w:lang w:eastAsia="pl-PL"/>
        </w:rPr>
        <w:t>b</w:t>
      </w:r>
      <w:r w:rsidRPr="00043261">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Inspektora Nadzoru </w:t>
      </w:r>
      <w:r w:rsidR="008307D4" w:rsidRPr="00043261">
        <w:rPr>
          <w:rFonts w:ascii="Times New Roman" w:eastAsia="Times New Roman" w:hAnsi="Times New Roman"/>
          <w:sz w:val="24"/>
          <w:szCs w:val="24"/>
          <w:lang w:eastAsia="pl-PL"/>
        </w:rPr>
        <w:t xml:space="preserve">Inwestorskiego ds. </w:t>
      </w:r>
      <w:r w:rsidR="001E03B0" w:rsidRPr="00043261">
        <w:rPr>
          <w:rFonts w:ascii="Times New Roman" w:eastAsia="Times New Roman" w:hAnsi="Times New Roman"/>
          <w:sz w:val="24"/>
          <w:szCs w:val="24"/>
          <w:lang w:eastAsia="pl-PL"/>
        </w:rPr>
        <w:t>instalacji sanitarnych</w:t>
      </w:r>
      <w:r w:rsidRPr="00043261">
        <w:rPr>
          <w:rFonts w:ascii="Times New Roman" w:eastAsia="Times New Roman" w:hAnsi="Times New Roman"/>
          <w:sz w:val="24"/>
          <w:szCs w:val="24"/>
          <w:lang w:eastAsia="pl-PL"/>
        </w:rPr>
        <w:t xml:space="preserve">. Wynagrodzenie będzie ustalone na podstawie stawek określonych w ofercie Wykonawcy. </w:t>
      </w:r>
    </w:p>
    <w:p w14:paraId="4BB8605A" w14:textId="77777777" w:rsidR="003A7F20" w:rsidRPr="00043261" w:rsidRDefault="003A7F20" w:rsidP="00817E5E">
      <w:pPr>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7B55328F"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§3</w:t>
      </w:r>
    </w:p>
    <w:p w14:paraId="0E819E4D" w14:textId="77777777" w:rsidR="003A7F20" w:rsidRPr="00043261" w:rsidRDefault="003A7F20"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zapewnia całodobowy dyżur osób koniecznych do należytego w</w:t>
      </w:r>
      <w:r w:rsidR="00154865" w:rsidRPr="00043261">
        <w:rPr>
          <w:rFonts w:ascii="Times New Roman" w:eastAsia="Times New Roman" w:hAnsi="Times New Roman"/>
          <w:sz w:val="24"/>
          <w:szCs w:val="24"/>
          <w:lang w:eastAsia="pl-PL"/>
        </w:rPr>
        <w:t>ykonania przedmiotu zamówienia.</w:t>
      </w:r>
    </w:p>
    <w:p w14:paraId="1DA29750" w14:textId="3E82E7C4"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zobowiązany jest do rutynowych przeglądów urządzeń, wymian filtrów zgodnie </w:t>
      </w:r>
      <w:r w:rsidR="00215E88" w:rsidRPr="00043261">
        <w:rPr>
          <w:rFonts w:ascii="Times New Roman" w:eastAsia="Times New Roman" w:hAnsi="Times New Roman"/>
          <w:sz w:val="24"/>
          <w:szCs w:val="24"/>
          <w:lang w:eastAsia="pl-PL"/>
        </w:rPr>
        <w:t xml:space="preserve">z wymaganiami przestawionymi w STWiORB oraz </w:t>
      </w:r>
      <w:r w:rsidRPr="00043261">
        <w:rPr>
          <w:rFonts w:ascii="Times New Roman" w:eastAsia="Times New Roman" w:hAnsi="Times New Roman"/>
          <w:sz w:val="24"/>
          <w:szCs w:val="24"/>
          <w:lang w:eastAsia="pl-PL"/>
        </w:rPr>
        <w:t>DTR urządzeń (prace konserwacyjne).</w:t>
      </w:r>
    </w:p>
    <w:p w14:paraId="01939967" w14:textId="77777777"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hAnsi="Times New Roman"/>
          <w:sz w:val="24"/>
          <w:szCs w:val="24"/>
        </w:rPr>
        <w:t xml:space="preserve">Wykonawca zobowiązany jest po zgłoszeniu awarii lub usterki urządzeń do wykonania każdego zadania w ramach przedmiotu umowy </w:t>
      </w:r>
      <w:r w:rsidRPr="00043261">
        <w:rPr>
          <w:rFonts w:ascii="Times New Roman" w:eastAsia="Times New Roman" w:hAnsi="Times New Roman"/>
          <w:sz w:val="24"/>
          <w:szCs w:val="24"/>
        </w:rPr>
        <w:t xml:space="preserve">w nieprzekraczalnym terminie </w:t>
      </w:r>
      <w:r w:rsidRPr="00043261">
        <w:rPr>
          <w:rFonts w:ascii="Times New Roman" w:hAnsi="Times New Roman"/>
          <w:b/>
          <w:sz w:val="24"/>
          <w:szCs w:val="24"/>
        </w:rPr>
        <w:t>48 godzin</w:t>
      </w:r>
      <w:r w:rsidRPr="00043261">
        <w:rPr>
          <w:rFonts w:ascii="Times New Roman" w:hAnsi="Times New Roman"/>
          <w:sz w:val="24"/>
          <w:szCs w:val="24"/>
        </w:rPr>
        <w:t xml:space="preserve"> od chwili zgłoszenia. Zgłoszenie w piątek po godz. 14</w:t>
      </w:r>
      <w:r w:rsidRPr="00043261">
        <w:rPr>
          <w:rFonts w:ascii="Times New Roman" w:hAnsi="Times New Roman"/>
          <w:sz w:val="24"/>
          <w:szCs w:val="24"/>
          <w:vertAlign w:val="superscript"/>
        </w:rPr>
        <w:t>00</w:t>
      </w:r>
      <w:r w:rsidRPr="00043261">
        <w:rPr>
          <w:rFonts w:ascii="Times New Roman" w:hAnsi="Times New Roman"/>
          <w:sz w:val="24"/>
          <w:szCs w:val="24"/>
        </w:rPr>
        <w:t xml:space="preserve"> będzie traktowane jako zgłoszenie w najbliższy poniedziałek o godzinie 8</w:t>
      </w:r>
      <w:r w:rsidRPr="00043261">
        <w:rPr>
          <w:rFonts w:ascii="Times New Roman" w:hAnsi="Times New Roman"/>
          <w:sz w:val="24"/>
          <w:szCs w:val="24"/>
          <w:vertAlign w:val="superscript"/>
        </w:rPr>
        <w:t>00</w:t>
      </w:r>
      <w:r w:rsidRPr="00043261">
        <w:rPr>
          <w:rFonts w:ascii="Times New Roman" w:hAnsi="Times New Roman"/>
          <w:sz w:val="24"/>
          <w:szCs w:val="24"/>
        </w:rPr>
        <w:t>.</w:t>
      </w:r>
    </w:p>
    <w:p w14:paraId="1670C6E2" w14:textId="5D2507AD"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sytuacjach awaryjnych, których skutkiem jest zagrożenie życia i zdrowia ludzi lub degradacja mienia Zamawiającego Wykonawca zobowiązuje się w ramach umowy do podjęcia czynności zabezpieczających w nieprzekraczalnym terminie </w:t>
      </w:r>
      <w:r w:rsidRPr="00043261">
        <w:rPr>
          <w:rFonts w:ascii="Times New Roman" w:eastAsia="Times New Roman" w:hAnsi="Times New Roman"/>
          <w:b/>
          <w:sz w:val="24"/>
          <w:szCs w:val="24"/>
          <w:lang w:eastAsia="pl-PL"/>
        </w:rPr>
        <w:t>2 godzin</w:t>
      </w:r>
      <w:r w:rsidR="00215E88"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sz w:val="24"/>
          <w:szCs w:val="24"/>
          <w:lang w:eastAsia="pl-PL"/>
        </w:rPr>
        <w:t>od zgłoszenia.</w:t>
      </w:r>
    </w:p>
    <w:p w14:paraId="7F8A83FF" w14:textId="7AF2BC8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Naprawy awaryjne zgłoszone przez Zamawiającego będą wykonywane na podstawie </w:t>
      </w:r>
      <w:r w:rsidR="004D0300" w:rsidRPr="00043261">
        <w:rPr>
          <w:rFonts w:ascii="Times New Roman" w:eastAsia="Times New Roman" w:hAnsi="Times New Roman"/>
          <w:sz w:val="24"/>
          <w:szCs w:val="24"/>
          <w:lang w:eastAsia="pl-PL"/>
        </w:rPr>
        <w:t>zlecenia</w:t>
      </w:r>
      <w:r w:rsidRPr="00043261">
        <w:rPr>
          <w:rFonts w:ascii="Times New Roman" w:eastAsia="Times New Roman" w:hAnsi="Times New Roman"/>
          <w:sz w:val="24"/>
          <w:szCs w:val="24"/>
          <w:lang w:eastAsia="pl-PL"/>
        </w:rPr>
        <w:t xml:space="preserve"> awaryjnego zatwierdzonego przez Zamawiającego (Inspektorów Nadzoru </w:t>
      </w:r>
      <w:r w:rsidR="008307D4" w:rsidRPr="00043261">
        <w:rPr>
          <w:rFonts w:ascii="Times New Roman" w:eastAsia="Times New Roman" w:hAnsi="Times New Roman"/>
          <w:sz w:val="24"/>
          <w:szCs w:val="24"/>
          <w:lang w:eastAsia="pl-PL"/>
        </w:rPr>
        <w:t xml:space="preserve">Inwestorskiego. </w:t>
      </w:r>
      <w:r w:rsidR="006550D1" w:rsidRPr="00043261">
        <w:rPr>
          <w:rFonts w:ascii="Times New Roman" w:eastAsia="Times New Roman" w:hAnsi="Times New Roman"/>
          <w:sz w:val="24"/>
          <w:szCs w:val="24"/>
          <w:lang w:eastAsia="pl-PL"/>
        </w:rPr>
        <w:t>ds. instalacji sanitarnych.</w:t>
      </w:r>
      <w:r w:rsidRPr="00043261">
        <w:rPr>
          <w:rFonts w:ascii="Times New Roman" w:eastAsia="Times New Roman" w:hAnsi="Times New Roman"/>
          <w:sz w:val="24"/>
          <w:szCs w:val="24"/>
          <w:lang w:eastAsia="pl-PL"/>
        </w:rPr>
        <w:t xml:space="preserve"> Ww. </w:t>
      </w:r>
      <w:r w:rsidR="008344EC" w:rsidRPr="00043261">
        <w:rPr>
          <w:rFonts w:ascii="Times New Roman" w:eastAsia="Times New Roman" w:hAnsi="Times New Roman"/>
          <w:sz w:val="24"/>
          <w:szCs w:val="24"/>
          <w:lang w:eastAsia="pl-PL"/>
        </w:rPr>
        <w:t xml:space="preserve">zlecenie </w:t>
      </w:r>
      <w:r w:rsidRPr="00043261">
        <w:rPr>
          <w:rFonts w:ascii="Times New Roman" w:eastAsia="Times New Roman" w:hAnsi="Times New Roman"/>
          <w:sz w:val="24"/>
          <w:szCs w:val="24"/>
          <w:lang w:eastAsia="pl-PL"/>
        </w:rPr>
        <w:t>musi zawierać zakres prac, czas wykonania i szacunkową wycenę tych prac, wyliczoną zgodnie ze stawkami wskazanymi w ofercie Wykonawcy.</w:t>
      </w:r>
      <w:ins w:id="3" w:author="SDO" w:date="2016-12-21T16:08:00Z">
        <w:r w:rsidR="008307D4" w:rsidRPr="00043261">
          <w:rPr>
            <w:rFonts w:ascii="Times New Roman" w:eastAsia="Times New Roman" w:hAnsi="Times New Roman"/>
            <w:sz w:val="24"/>
            <w:szCs w:val="24"/>
            <w:lang w:eastAsia="pl-PL"/>
          </w:rPr>
          <w:t xml:space="preserve"> </w:t>
        </w:r>
      </w:ins>
    </w:p>
    <w:p w14:paraId="7FF6C64E" w14:textId="71D32371"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Prace adaptacyjne zgłoszone przez Zamawiającego będą wykonywane na podstawie </w:t>
      </w:r>
      <w:r w:rsidR="004D0300" w:rsidRPr="00043261">
        <w:rPr>
          <w:rFonts w:ascii="Times New Roman" w:eastAsia="Times New Roman" w:hAnsi="Times New Roman"/>
          <w:sz w:val="24"/>
          <w:szCs w:val="24"/>
          <w:lang w:eastAsia="pl-PL"/>
        </w:rPr>
        <w:t>zlecenia</w:t>
      </w:r>
      <w:r w:rsidRPr="00043261">
        <w:rPr>
          <w:rFonts w:ascii="Times New Roman" w:eastAsia="Times New Roman" w:hAnsi="Times New Roman"/>
          <w:sz w:val="24"/>
          <w:szCs w:val="24"/>
          <w:lang w:eastAsia="pl-PL"/>
        </w:rPr>
        <w:t xml:space="preserve"> zatwierdzonego przez Zamawiającego (Inspektorów Nadzoru </w:t>
      </w:r>
      <w:r w:rsidR="008307D4" w:rsidRPr="00043261">
        <w:rPr>
          <w:rFonts w:ascii="Times New Roman" w:eastAsia="Times New Roman" w:hAnsi="Times New Roman"/>
          <w:sz w:val="24"/>
          <w:szCs w:val="24"/>
          <w:lang w:eastAsia="pl-PL"/>
        </w:rPr>
        <w:t xml:space="preserve">Inwestorskiego </w:t>
      </w:r>
      <w:r w:rsidR="006550D1" w:rsidRPr="00043261">
        <w:rPr>
          <w:rFonts w:ascii="Times New Roman" w:eastAsia="Times New Roman" w:hAnsi="Times New Roman"/>
          <w:sz w:val="24"/>
          <w:szCs w:val="24"/>
          <w:lang w:eastAsia="pl-PL"/>
        </w:rPr>
        <w:t>ds</w:t>
      </w:r>
      <w:r w:rsidRPr="00043261">
        <w:rPr>
          <w:rFonts w:ascii="Times New Roman" w:eastAsia="Times New Roman" w:hAnsi="Times New Roman"/>
          <w:sz w:val="24"/>
          <w:szCs w:val="24"/>
          <w:lang w:eastAsia="pl-PL"/>
        </w:rPr>
        <w:t>.</w:t>
      </w:r>
      <w:r w:rsidR="006550D1" w:rsidRPr="00043261">
        <w:rPr>
          <w:rFonts w:ascii="Times New Roman" w:eastAsia="Times New Roman" w:hAnsi="Times New Roman"/>
          <w:sz w:val="24"/>
          <w:szCs w:val="24"/>
          <w:lang w:eastAsia="pl-PL"/>
        </w:rPr>
        <w:t xml:space="preserve"> instalacji sanitarnych</w:t>
      </w:r>
      <w:r w:rsidRPr="00043261">
        <w:rPr>
          <w:rFonts w:ascii="Times New Roman" w:eastAsia="Times New Roman" w:hAnsi="Times New Roman"/>
          <w:sz w:val="24"/>
          <w:szCs w:val="24"/>
          <w:lang w:eastAsia="pl-PL"/>
        </w:rPr>
        <w:t xml:space="preserve"> Ww. </w:t>
      </w:r>
      <w:r w:rsidR="006550D1" w:rsidRPr="00043261">
        <w:rPr>
          <w:rFonts w:ascii="Times New Roman" w:eastAsia="Times New Roman" w:hAnsi="Times New Roman"/>
          <w:sz w:val="24"/>
          <w:szCs w:val="24"/>
          <w:lang w:eastAsia="pl-PL"/>
        </w:rPr>
        <w:t xml:space="preserve">zlecenie </w:t>
      </w:r>
      <w:r w:rsidRPr="00043261">
        <w:rPr>
          <w:rFonts w:ascii="Times New Roman" w:eastAsia="Times New Roman" w:hAnsi="Times New Roman"/>
          <w:sz w:val="24"/>
          <w:szCs w:val="24"/>
          <w:lang w:eastAsia="pl-PL"/>
        </w:rPr>
        <w:t>musi zawierać zakres prac, czas wykonania i szacunkową wycenę tych prac, wyliczoną zgodnie ze stawkami wskazanymi w ofercie Wykonawcy.</w:t>
      </w:r>
    </w:p>
    <w:p w14:paraId="39229FE3" w14:textId="7777777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Zgłoszenia awarii dokonuje się: </w:t>
      </w:r>
    </w:p>
    <w:p w14:paraId="005CA38E"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telefonicznie na nr telefonów ……………………  </w:t>
      </w:r>
    </w:p>
    <w:p w14:paraId="7CFB3B20"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pośrednictwem faksu na nr …………………..</w:t>
      </w:r>
    </w:p>
    <w:p w14:paraId="4D1831D6"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pośrednictwem poczty elektronicznej, na adres ……………………………</w:t>
      </w:r>
    </w:p>
    <w:p w14:paraId="343CC6AB" w14:textId="7777777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chwilę zgłoszenia awarii uważa się czas odbycia rozmowy telefonicznej, nadania faksu albo wysłania poczty elektronicznej.</w:t>
      </w:r>
    </w:p>
    <w:p w14:paraId="1A9E657D" w14:textId="77777777" w:rsidR="003A7F20" w:rsidRPr="00043261" w:rsidRDefault="003A7F20" w:rsidP="00817E5E">
      <w:pPr>
        <w:spacing w:after="0" w:line="276" w:lineRule="auto"/>
        <w:rPr>
          <w:rFonts w:ascii="Times New Roman" w:eastAsia="Times New Roman" w:hAnsi="Times New Roman"/>
          <w:sz w:val="24"/>
          <w:szCs w:val="24"/>
          <w:lang w:eastAsia="pl-PL"/>
        </w:rPr>
      </w:pPr>
    </w:p>
    <w:p w14:paraId="49A83E4E"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§4</w:t>
      </w:r>
    </w:p>
    <w:p w14:paraId="566B24A1" w14:textId="77777777" w:rsidR="009331E6" w:rsidRPr="00043261" w:rsidRDefault="003319C8"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Strony ustalają </w:t>
      </w:r>
      <w:r w:rsidRPr="00043261">
        <w:rPr>
          <w:rFonts w:ascii="Times New Roman" w:eastAsia="Times New Roman" w:hAnsi="Times New Roman"/>
          <w:b/>
          <w:sz w:val="24"/>
          <w:szCs w:val="24"/>
          <w:lang w:eastAsia="pl-PL"/>
        </w:rPr>
        <w:t>… miesięczny</w:t>
      </w:r>
      <w:r w:rsidRPr="00043261">
        <w:rPr>
          <w:rFonts w:ascii="Times New Roman" w:eastAsia="Times New Roman" w:hAnsi="Times New Roman"/>
          <w:sz w:val="24"/>
          <w:szCs w:val="24"/>
          <w:lang w:eastAsia="pl-PL"/>
        </w:rPr>
        <w:t xml:space="preserve"> okres gwarancji i rękojmi na przedmiot umowy. Bieg terminu gwarancji rozpoczyna się z dniem podpisania protokołu odbioru bez zastrzeżeń. Okres gwarancji </w:t>
      </w:r>
      <w:r w:rsidRPr="00043261">
        <w:rPr>
          <w:rFonts w:ascii="Times New Roman" w:eastAsia="Times New Roman" w:hAnsi="Times New Roman"/>
          <w:sz w:val="24"/>
          <w:szCs w:val="24"/>
          <w:lang w:eastAsia="pl-PL"/>
        </w:rPr>
        <w:br/>
        <w:t xml:space="preserve">i rękojmi na dostarczone i wbudowane urządzenia i sprzęt wynosi </w:t>
      </w:r>
      <w:r w:rsidRPr="00043261">
        <w:rPr>
          <w:rFonts w:ascii="Times New Roman" w:eastAsia="Times New Roman" w:hAnsi="Times New Roman"/>
          <w:b/>
          <w:sz w:val="24"/>
          <w:szCs w:val="24"/>
          <w:lang w:eastAsia="pl-PL"/>
        </w:rPr>
        <w:t>24</w:t>
      </w:r>
      <w:r w:rsidRPr="00043261">
        <w:rPr>
          <w:rFonts w:ascii="Times New Roman" w:eastAsia="Times New Roman" w:hAnsi="Times New Roman"/>
          <w:sz w:val="24"/>
          <w:szCs w:val="24"/>
          <w:lang w:eastAsia="pl-PL"/>
        </w:rPr>
        <w:t xml:space="preserve"> </w:t>
      </w:r>
      <w:r w:rsidRPr="00043261">
        <w:rPr>
          <w:rFonts w:ascii="Times New Roman" w:eastAsia="Times New Roman" w:hAnsi="Times New Roman"/>
          <w:b/>
          <w:sz w:val="24"/>
          <w:szCs w:val="24"/>
          <w:lang w:eastAsia="pl-PL"/>
        </w:rPr>
        <w:t>m-ce</w:t>
      </w:r>
      <w:r w:rsidRPr="00043261">
        <w:rPr>
          <w:rFonts w:ascii="Times New Roman" w:eastAsia="Times New Roman" w:hAnsi="Times New Roman"/>
          <w:sz w:val="24"/>
          <w:szCs w:val="24"/>
          <w:lang w:eastAsia="pl-PL"/>
        </w:rPr>
        <w:t>.</w:t>
      </w:r>
    </w:p>
    <w:p w14:paraId="67691CB6"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od chwili podpisania umowy, przejmuje odpowiedzialność z tytułu szkód, odpowiedzialności cywilnej oraz od następstw nieszczęśliwych wypadków swoich pracowników i osób trzecich, powstałych w związku z prowadzonymi robotami, stanowiącymi przedmiot niniejszej umowy.</w:t>
      </w:r>
    </w:p>
    <w:p w14:paraId="467F655B"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Pr="00043261">
        <w:rPr>
          <w:rFonts w:ascii="Times New Roman" w:eastAsia="Times New Roman" w:hAnsi="Times New Roman"/>
          <w:b/>
          <w:sz w:val="24"/>
          <w:szCs w:val="24"/>
          <w:lang w:eastAsia="pl-PL"/>
        </w:rPr>
        <w:t>1</w:t>
      </w:r>
      <w:r w:rsidR="00154865" w:rsidRPr="00043261">
        <w:rPr>
          <w:rFonts w:ascii="Times New Roman" w:eastAsia="Times New Roman" w:hAnsi="Times New Roman"/>
          <w:sz w:val="24"/>
          <w:szCs w:val="24"/>
          <w:lang w:eastAsia="pl-PL"/>
        </w:rPr>
        <w:t> </w:t>
      </w:r>
      <w:r w:rsidRPr="00043261">
        <w:rPr>
          <w:rFonts w:ascii="Times New Roman" w:eastAsia="Times New Roman" w:hAnsi="Times New Roman"/>
          <w:b/>
          <w:sz w:val="24"/>
          <w:szCs w:val="24"/>
          <w:lang w:eastAsia="pl-PL"/>
        </w:rPr>
        <w:t>000</w:t>
      </w:r>
      <w:r w:rsidR="00154865"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b/>
          <w:sz w:val="24"/>
          <w:szCs w:val="24"/>
          <w:lang w:eastAsia="pl-PL"/>
        </w:rPr>
        <w:t>000,00 zł</w:t>
      </w:r>
      <w:r w:rsidRPr="00043261">
        <w:rPr>
          <w:rFonts w:ascii="Times New Roman" w:eastAsia="Times New Roman" w:hAnsi="Times New Roman"/>
          <w:sz w:val="24"/>
          <w:szCs w:val="24"/>
          <w:lang w:eastAsia="pl-PL"/>
        </w:rPr>
        <w:t xml:space="preserve">. Kopia polisy poświadczona za zgodność z oryginałem przez Wykonawcę stanowi załącznik nr </w:t>
      </w:r>
      <w:r w:rsidR="00154865" w:rsidRPr="00043261">
        <w:rPr>
          <w:rFonts w:ascii="Times New Roman" w:eastAsia="Times New Roman" w:hAnsi="Times New Roman"/>
          <w:sz w:val="24"/>
          <w:szCs w:val="24"/>
          <w:lang w:eastAsia="pl-PL"/>
        </w:rPr>
        <w:t>3</w:t>
      </w:r>
      <w:r w:rsidRPr="00043261">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14:paraId="20603BD6"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14:paraId="26E44A2C" w14:textId="77777777" w:rsidR="003A7F20" w:rsidRPr="00043261" w:rsidRDefault="003A7F20" w:rsidP="00817E5E">
      <w:pPr>
        <w:spacing w:after="0" w:line="276" w:lineRule="auto"/>
        <w:jc w:val="both"/>
        <w:rPr>
          <w:rFonts w:ascii="Times New Roman" w:eastAsia="Times New Roman" w:hAnsi="Times New Roman"/>
          <w:sz w:val="24"/>
          <w:szCs w:val="24"/>
          <w:lang w:eastAsia="pl-PL"/>
        </w:rPr>
      </w:pPr>
    </w:p>
    <w:p w14:paraId="1EFE5420"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§5</w:t>
      </w:r>
    </w:p>
    <w:p w14:paraId="1DEE16CF"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zobowiązany jest do prowadzenia prac będących przedmiotem niniejszej umowy w sposób gwarantujący bezpieczeństwo osób przebywających w budynku, gdzie prace są wykonywane albo przebywających w bezpośredniej bliskości do miejsca wykonywania tych prac.</w:t>
      </w:r>
    </w:p>
    <w:p w14:paraId="51EDCC1B"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zobowiązany jest do </w:t>
      </w:r>
      <w:r w:rsidRPr="00043261">
        <w:rPr>
          <w:rFonts w:ascii="Times New Roman" w:hAnsi="Times New Roman"/>
          <w:sz w:val="24"/>
          <w:szCs w:val="24"/>
        </w:rPr>
        <w:t>utrzymania terenu prac w należytym stanie i usuwania na bieżąco zbędnych odpadów, śmieci na swój koszt.</w:t>
      </w:r>
    </w:p>
    <w:p w14:paraId="2ABBF789"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14:paraId="08140070" w14:textId="77777777" w:rsidR="005140D3" w:rsidRPr="00043261" w:rsidRDefault="005140D3" w:rsidP="00817E5E">
      <w:pPr>
        <w:numPr>
          <w:ilvl w:val="1"/>
          <w:numId w:val="19"/>
        </w:numPr>
        <w:spacing w:after="0" w:line="276" w:lineRule="auto"/>
        <w:ind w:left="330" w:hanging="330"/>
        <w:jc w:val="both"/>
        <w:rPr>
          <w:rFonts w:ascii="Times New Roman" w:eastAsia="Times New Roman" w:hAnsi="Times New Roman"/>
          <w:sz w:val="24"/>
          <w:szCs w:val="24"/>
          <w:lang w:eastAsia="pl-PL"/>
        </w:rPr>
      </w:pPr>
    </w:p>
    <w:p w14:paraId="02618EF9"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§6</w:t>
      </w:r>
    </w:p>
    <w:p w14:paraId="73B6A877"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Za wykonanie przedmiotu niniejszej umowy zgodnie z formularzem oferty Wykonawcy, ustala się wynagrodzenie ryczałtowe miesięczne w kwocie ..………….. zł brutto (słownie: ….…..……………… …………………………………... złotych </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/100 brutto). </w:t>
      </w:r>
    </w:p>
    <w:p w14:paraId="4169DE69" w14:textId="77777777" w:rsidR="003A7F20" w:rsidRPr="00043261" w:rsidRDefault="003A7F20" w:rsidP="00817E5E">
      <w:pPr>
        <w:numPr>
          <w:ilvl w:val="0"/>
          <w:numId w:val="21"/>
        </w:numPr>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Umowa zostaje podpisana na okres </w:t>
      </w:r>
      <w:r w:rsidR="004D0300" w:rsidRPr="00043261">
        <w:rPr>
          <w:rFonts w:ascii="Times New Roman" w:eastAsia="Times New Roman" w:hAnsi="Times New Roman"/>
          <w:b/>
          <w:sz w:val="24"/>
          <w:szCs w:val="24"/>
          <w:lang w:eastAsia="pl-PL"/>
        </w:rPr>
        <w:t>24</w:t>
      </w:r>
      <w:r w:rsidRPr="00043261">
        <w:rPr>
          <w:rFonts w:ascii="Times New Roman" w:eastAsia="Times New Roman" w:hAnsi="Times New Roman"/>
          <w:b/>
          <w:sz w:val="24"/>
          <w:szCs w:val="24"/>
          <w:lang w:eastAsia="pl-PL"/>
        </w:rPr>
        <w:t xml:space="preserve"> miesięcy</w:t>
      </w:r>
      <w:r w:rsidRPr="00043261">
        <w:rPr>
          <w:rFonts w:ascii="Times New Roman" w:eastAsia="Times New Roman" w:hAnsi="Times New Roman"/>
          <w:sz w:val="24"/>
          <w:szCs w:val="24"/>
          <w:lang w:eastAsia="pl-PL"/>
        </w:rPr>
        <w:t xml:space="preserve"> i tym samym całkowita wartość wynagrodzenia ryczałtowego wynosi</w:t>
      </w:r>
      <w:r w:rsidR="004D0300" w:rsidRPr="00043261">
        <w:rPr>
          <w:rFonts w:ascii="Times New Roman" w:eastAsia="Times New Roman" w:hAnsi="Times New Roman"/>
          <w:sz w:val="24"/>
          <w:szCs w:val="24"/>
          <w:lang w:eastAsia="pl-PL"/>
        </w:rPr>
        <w:t xml:space="preserve"> </w:t>
      </w:r>
      <w:r w:rsidRPr="00043261">
        <w:rPr>
          <w:rFonts w:ascii="Times New Roman" w:eastAsia="Times New Roman" w:hAnsi="Times New Roman"/>
          <w:sz w:val="24"/>
          <w:szCs w:val="24"/>
          <w:lang w:eastAsia="pl-PL"/>
        </w:rPr>
        <w:t>.....................................</w:t>
      </w:r>
    </w:p>
    <w:p w14:paraId="15863265"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Całkowita szacunkowa wartość umowy, stanowiąca jednocześnie górną granicę wynagrodzenia Wykonawcy wynosi </w:t>
      </w:r>
      <w:r w:rsidR="00B371DA" w:rsidRPr="00043261">
        <w:rPr>
          <w:rFonts w:ascii="Times New Roman" w:eastAsia="Times New Roman" w:hAnsi="Times New Roman"/>
          <w:b/>
          <w:sz w:val="24"/>
          <w:szCs w:val="24"/>
          <w:lang w:eastAsia="pl-PL"/>
        </w:rPr>
        <w:t>482 160,00</w:t>
      </w:r>
      <w:r w:rsidR="004D0300"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b/>
          <w:sz w:val="24"/>
          <w:szCs w:val="24"/>
          <w:lang w:eastAsia="pl-PL"/>
        </w:rPr>
        <w:t>zł</w:t>
      </w:r>
      <w:r w:rsidRPr="00043261">
        <w:rPr>
          <w:rFonts w:ascii="Times New Roman" w:eastAsia="Times New Roman" w:hAnsi="Times New Roman"/>
          <w:sz w:val="24"/>
          <w:szCs w:val="24"/>
          <w:lang w:eastAsia="pl-PL"/>
        </w:rPr>
        <w:t xml:space="preserve"> brutto (słownie: </w:t>
      </w:r>
      <w:r w:rsidR="00B371DA" w:rsidRPr="00043261">
        <w:rPr>
          <w:rFonts w:ascii="Times New Roman" w:eastAsia="Times New Roman" w:hAnsi="Times New Roman"/>
          <w:sz w:val="24"/>
          <w:szCs w:val="24"/>
          <w:lang w:eastAsia="pl-PL"/>
        </w:rPr>
        <w:t xml:space="preserve">czterysta osiemdziesiąt dwa tysiące sto sześćdziesiąt </w:t>
      </w:r>
      <w:r w:rsidR="00154865" w:rsidRPr="00043261">
        <w:rPr>
          <w:rFonts w:ascii="Times New Roman" w:eastAsia="Times New Roman" w:hAnsi="Times New Roman"/>
          <w:sz w:val="24"/>
          <w:szCs w:val="24"/>
          <w:lang w:eastAsia="pl-PL"/>
        </w:rPr>
        <w:t xml:space="preserve"> złotych</w:t>
      </w:r>
      <w:r w:rsidRPr="00043261">
        <w:rPr>
          <w:rFonts w:ascii="Times New Roman" w:eastAsia="Times New Roman" w:hAnsi="Times New Roman"/>
          <w:sz w:val="24"/>
          <w:szCs w:val="24"/>
          <w:lang w:eastAsia="pl-PL"/>
        </w:rPr>
        <w:t xml:space="preserve"> 00/100), a została ona ustanowiona zgodnie z postanowieniami </w:t>
      </w:r>
      <w:r w:rsidR="004D0300" w:rsidRPr="00043261">
        <w:rPr>
          <w:rFonts w:ascii="Times New Roman" w:eastAsia="Times New Roman" w:hAnsi="Times New Roman"/>
          <w:sz w:val="24"/>
          <w:szCs w:val="24"/>
          <w:lang w:eastAsia="pl-PL"/>
        </w:rPr>
        <w:t>Część III</w:t>
      </w:r>
      <w:r w:rsidRPr="00043261">
        <w:rPr>
          <w:rFonts w:ascii="Times New Roman" w:eastAsia="Times New Roman" w:hAnsi="Times New Roman"/>
          <w:sz w:val="24"/>
          <w:szCs w:val="24"/>
          <w:lang w:eastAsia="pl-PL"/>
        </w:rPr>
        <w:t xml:space="preserve"> SIWZ – „Opis przedmiotu zamówienia”.</w:t>
      </w:r>
    </w:p>
    <w:p w14:paraId="584814C5"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Zaoferowana stawka roboczogodziny wynosi .......................... plus należny podatek VAT</w:t>
      </w:r>
      <w:r w:rsidR="004D0300" w:rsidRPr="00043261">
        <w:rPr>
          <w:rFonts w:ascii="Times New Roman" w:eastAsia="Times New Roman" w:hAnsi="Times New Roman"/>
          <w:sz w:val="24"/>
          <w:szCs w:val="24"/>
          <w:lang w:eastAsia="pl-PL"/>
        </w:rPr>
        <w:t xml:space="preserve"> (słownie: ….…..……………… …………………………………... złotych </w:t>
      </w:r>
      <w:r w:rsidR="00154865" w:rsidRPr="00043261">
        <w:rPr>
          <w:rFonts w:ascii="Times New Roman" w:eastAsia="Times New Roman" w:hAnsi="Times New Roman"/>
          <w:sz w:val="24"/>
          <w:szCs w:val="24"/>
          <w:lang w:eastAsia="pl-PL"/>
        </w:rPr>
        <w:t>…</w:t>
      </w:r>
      <w:r w:rsidR="004D0300" w:rsidRPr="00043261">
        <w:rPr>
          <w:rFonts w:ascii="Times New Roman" w:eastAsia="Times New Roman" w:hAnsi="Times New Roman"/>
          <w:sz w:val="24"/>
          <w:szCs w:val="24"/>
          <w:lang w:eastAsia="pl-PL"/>
        </w:rPr>
        <w:t>/100 brutto)</w:t>
      </w:r>
      <w:r w:rsidRPr="00043261">
        <w:rPr>
          <w:rFonts w:ascii="Times New Roman" w:eastAsia="Times New Roman" w:hAnsi="Times New Roman"/>
          <w:sz w:val="24"/>
          <w:szCs w:val="24"/>
          <w:lang w:eastAsia="pl-PL"/>
        </w:rPr>
        <w:t>.</w:t>
      </w:r>
    </w:p>
    <w:p w14:paraId="6051BFBA" w14:textId="4852552C"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Różnica pomiędzy całkowitą szacunkową wartością umowy określoną w ust. 3</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w:t>
      </w:r>
      <w:r w:rsidR="00C640C8" w:rsidRPr="00043261">
        <w:rPr>
          <w:rFonts w:ascii="Times New Roman" w:eastAsia="Times New Roman" w:hAnsi="Times New Roman"/>
          <w:sz w:val="24"/>
          <w:szCs w:val="24"/>
          <w:lang w:eastAsia="pl-PL"/>
        </w:rPr>
        <w:t xml:space="preserve"> remontowych</w:t>
      </w:r>
      <w:r w:rsidRPr="00043261">
        <w:rPr>
          <w:rFonts w:ascii="Times New Roman" w:eastAsia="Times New Roman" w:hAnsi="Times New Roman"/>
          <w:sz w:val="24"/>
          <w:szCs w:val="24"/>
          <w:lang w:eastAsia="pl-PL"/>
        </w:rPr>
        <w:t xml:space="preserve"> lub prac adaptacyjnych w ramach wykonania niniejszej umowy.</w:t>
      </w:r>
    </w:p>
    <w:p w14:paraId="3B352D92" w14:textId="5C2C3271" w:rsidR="00BB17B7" w:rsidRPr="00043261" w:rsidRDefault="001901BB" w:rsidP="00817E5E">
      <w:pPr>
        <w:numPr>
          <w:ilvl w:val="0"/>
          <w:numId w:val="21"/>
        </w:numPr>
        <w:spacing w:after="0" w:line="276" w:lineRule="auto"/>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P</w:t>
      </w:r>
      <w:r w:rsidR="00BB17B7" w:rsidRPr="00043261">
        <w:rPr>
          <w:rFonts w:ascii="Times New Roman" w:eastAsia="Times New Roman" w:hAnsi="Times New Roman" w:cs="Times New Roman"/>
          <w:sz w:val="24"/>
          <w:szCs w:val="24"/>
          <w:lang w:eastAsia="pl-PL"/>
        </w:rPr>
        <w:t>rzysług</w:t>
      </w:r>
      <w:r w:rsidRPr="00043261">
        <w:rPr>
          <w:rFonts w:ascii="Times New Roman" w:eastAsia="Times New Roman" w:hAnsi="Times New Roman" w:cs="Times New Roman"/>
          <w:sz w:val="24"/>
          <w:szCs w:val="24"/>
          <w:lang w:eastAsia="pl-PL"/>
        </w:rPr>
        <w:t>ujące Wykonawcy</w:t>
      </w:r>
      <w:r w:rsidR="00BB17B7" w:rsidRPr="00043261">
        <w:rPr>
          <w:rFonts w:ascii="Times New Roman" w:eastAsia="Times New Roman" w:hAnsi="Times New Roman" w:cs="Times New Roman"/>
          <w:sz w:val="24"/>
          <w:szCs w:val="24"/>
          <w:lang w:eastAsia="pl-PL"/>
        </w:rPr>
        <w:t xml:space="preserve"> wynagrodzenie z tytułu poszczególnych zleceń</w:t>
      </w:r>
      <w:r w:rsidR="00BB17B7" w:rsidRPr="00043261">
        <w:rPr>
          <w:rFonts w:ascii="Times New Roman" w:eastAsia="Times New Roman" w:hAnsi="Times New Roman" w:cs="Times New Roman"/>
          <w:b/>
          <w:sz w:val="24"/>
          <w:szCs w:val="24"/>
          <w:lang w:eastAsia="pl-PL"/>
        </w:rPr>
        <w:t xml:space="preserve"> </w:t>
      </w:r>
      <w:r w:rsidR="00BB17B7" w:rsidRPr="00043261">
        <w:rPr>
          <w:rFonts w:ascii="Times New Roman" w:eastAsia="Times New Roman" w:hAnsi="Times New Roman" w:cs="Times New Roman"/>
          <w:sz w:val="24"/>
          <w:szCs w:val="24"/>
          <w:lang w:eastAsia="pl-PL"/>
        </w:rPr>
        <w:t xml:space="preserve">ustalane </w:t>
      </w:r>
      <w:r w:rsidRPr="00043261">
        <w:rPr>
          <w:rFonts w:ascii="Times New Roman" w:eastAsia="Times New Roman" w:hAnsi="Times New Roman" w:cs="Times New Roman"/>
          <w:sz w:val="24"/>
          <w:szCs w:val="24"/>
          <w:lang w:eastAsia="pl-PL"/>
        </w:rPr>
        <w:t xml:space="preserve">będzie </w:t>
      </w:r>
      <w:r w:rsidR="00BB17B7" w:rsidRPr="00043261">
        <w:rPr>
          <w:rFonts w:ascii="Times New Roman" w:eastAsia="Times New Roman" w:hAnsi="Times New Roman" w:cs="Times New Roman"/>
          <w:sz w:val="24"/>
          <w:szCs w:val="24"/>
          <w:lang w:eastAsia="pl-PL"/>
        </w:rPr>
        <w:t>na podstawie sprawdzonego, zweryfikowanego i podpisanego przez przedstawiciela Zamawiającego – Inspektora Nadzoru</w:t>
      </w:r>
      <w:r w:rsidR="008307D4" w:rsidRPr="00043261">
        <w:rPr>
          <w:rFonts w:ascii="Times New Roman" w:eastAsia="Times New Roman" w:hAnsi="Times New Roman" w:cs="Times New Roman"/>
          <w:sz w:val="24"/>
          <w:szCs w:val="24"/>
          <w:lang w:eastAsia="pl-PL"/>
        </w:rPr>
        <w:t xml:space="preserve"> Inwestorskiego ds. </w:t>
      </w:r>
      <w:r w:rsidR="006550D1" w:rsidRPr="00043261">
        <w:rPr>
          <w:rFonts w:ascii="Times New Roman" w:eastAsia="Times New Roman" w:hAnsi="Times New Roman" w:cs="Times New Roman"/>
          <w:sz w:val="24"/>
          <w:szCs w:val="24"/>
          <w:lang w:eastAsia="pl-PL"/>
        </w:rPr>
        <w:t>instalacji sanitarnych,</w:t>
      </w:r>
      <w:r w:rsidR="00BB17B7" w:rsidRPr="00043261">
        <w:rPr>
          <w:rFonts w:ascii="Times New Roman" w:eastAsia="Times New Roman" w:hAnsi="Times New Roman" w:cs="Times New Roman"/>
          <w:sz w:val="24"/>
          <w:szCs w:val="24"/>
          <w:lang w:eastAsia="pl-PL"/>
        </w:rPr>
        <w:t xml:space="preserve"> kosztorysu powykonawczego sporządzonego w oparciu o:</w:t>
      </w:r>
    </w:p>
    <w:p w14:paraId="0221FC34" w14:textId="77777777" w:rsidR="00BB17B7" w:rsidRPr="00043261" w:rsidRDefault="00BB17B7" w:rsidP="00817E5E">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zaoferowaną</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w</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ofercie</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stawkę roboczogodziny z narzutami, o której mowa w ust. 4,</w:t>
      </w:r>
    </w:p>
    <w:p w14:paraId="6CD51946" w14:textId="77777777" w:rsidR="00BB17B7" w:rsidRPr="00043261" w:rsidRDefault="00BB17B7" w:rsidP="00817E5E">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aktualne bazy cenowe Sekocenbud (za aktualne bazy cenowe Sekocenbud strony uznają bazy nie starsze niż z poprzedniego kwartału przed datą zlecenia wykonania prac).</w:t>
      </w:r>
    </w:p>
    <w:p w14:paraId="46379016" w14:textId="3072F173" w:rsidR="001901BB" w:rsidRPr="00043261" w:rsidRDefault="001901BB"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Podstawą do zapłaty za wykonanie prac</w:t>
      </w:r>
      <w:r w:rsidR="00462457" w:rsidRPr="00043261">
        <w:rPr>
          <w:rFonts w:ascii="Times New Roman" w:eastAsia="Times New Roman" w:hAnsi="Times New Roman"/>
          <w:sz w:val="24"/>
          <w:szCs w:val="24"/>
          <w:lang w:eastAsia="pl-PL"/>
        </w:rPr>
        <w:t xml:space="preserve"> remontowych</w:t>
      </w:r>
      <w:r w:rsidRPr="00043261">
        <w:rPr>
          <w:rFonts w:ascii="Times New Roman" w:eastAsia="Times New Roman" w:hAnsi="Times New Roman"/>
          <w:sz w:val="24"/>
          <w:szCs w:val="24"/>
          <w:lang w:eastAsia="pl-PL"/>
        </w:rPr>
        <w:t xml:space="preserve"> lub prac adaptacyjnych będą kosztorysy powykonawcze oraz protokoły odbioru robót podpisane przez Wykonawcę i przedstawiciela Zamawiającego – Inspektora Nadzoru </w:t>
      </w:r>
      <w:r w:rsidR="008307D4" w:rsidRPr="00043261">
        <w:rPr>
          <w:rFonts w:ascii="Times New Roman" w:eastAsia="Times New Roman" w:hAnsi="Times New Roman"/>
          <w:sz w:val="24"/>
          <w:szCs w:val="24"/>
          <w:lang w:eastAsia="pl-PL"/>
        </w:rPr>
        <w:t xml:space="preserve">Inwestorskiego ds. </w:t>
      </w:r>
      <w:r w:rsidR="008D6136" w:rsidRPr="00043261">
        <w:rPr>
          <w:rFonts w:ascii="Times New Roman" w:eastAsia="Times New Roman" w:hAnsi="Times New Roman"/>
          <w:sz w:val="24"/>
          <w:szCs w:val="24"/>
          <w:lang w:eastAsia="pl-PL"/>
        </w:rPr>
        <w:t>instalacji sanitarnych.</w:t>
      </w:r>
    </w:p>
    <w:p w14:paraId="5C9F7DEC" w14:textId="77777777" w:rsidR="001901BB" w:rsidRPr="00043261" w:rsidRDefault="001901BB"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 każdego poszczególnego zlecenia sporządzony zostanie protokół, w którym określony będzie zakres prac, miejsce (budynek, piętro, pokój), w którym były wykonywane czynności oraz termin ich wykonania.</w:t>
      </w:r>
    </w:p>
    <w:p w14:paraId="6DAEB015" w14:textId="77777777" w:rsidR="001901BB"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Rozliczenia z tytułu konserwacji w ramach umowy następować będą w cyklach miesięcznych ze skutkiem na koniec miesiąca.</w:t>
      </w:r>
    </w:p>
    <w:p w14:paraId="61A5FE4D" w14:textId="77777777" w:rsidR="005140D3"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Zakup materiałów o wartości przekraczającej 1</w:t>
      </w:r>
      <w:r w:rsidR="00C51F93" w:rsidRPr="00043261">
        <w:rPr>
          <w:rFonts w:ascii="Times New Roman" w:eastAsia="Times New Roman" w:hAnsi="Times New Roman"/>
          <w:sz w:val="24"/>
          <w:szCs w:val="24"/>
          <w:lang w:eastAsia="pl-PL"/>
        </w:rPr>
        <w:t> </w:t>
      </w:r>
      <w:r w:rsidRPr="00043261">
        <w:rPr>
          <w:rFonts w:ascii="Times New Roman" w:eastAsia="Times New Roman" w:hAnsi="Times New Roman"/>
          <w:sz w:val="24"/>
          <w:szCs w:val="24"/>
          <w:lang w:eastAsia="pl-PL"/>
        </w:rPr>
        <w:t>000</w:t>
      </w:r>
      <w:r w:rsidR="00C51F93" w:rsidRPr="00043261">
        <w:rPr>
          <w:rFonts w:ascii="Times New Roman" w:eastAsia="Times New Roman" w:hAnsi="Times New Roman"/>
          <w:sz w:val="24"/>
          <w:szCs w:val="24"/>
          <w:lang w:eastAsia="pl-PL"/>
        </w:rPr>
        <w:t>,00</w:t>
      </w:r>
      <w:r w:rsidRPr="00043261">
        <w:rPr>
          <w:rFonts w:ascii="Times New Roman" w:eastAsia="Times New Roman" w:hAnsi="Times New Roman"/>
          <w:sz w:val="24"/>
          <w:szCs w:val="24"/>
          <w:lang w:eastAsia="pl-PL"/>
        </w:rPr>
        <w:t xml:space="preserve"> zł brutto wymaga uprzedniej akceptacji przez Zamawiającego.</w:t>
      </w:r>
    </w:p>
    <w:p w14:paraId="3819C6BC" w14:textId="47A2FD1A" w:rsidR="005140D3" w:rsidRPr="00043261" w:rsidRDefault="005140D3" w:rsidP="005140D3">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ma obowiązek dostarczyć faktury zakupowe (opłacone) na materiały eksploatacyjne </w:t>
      </w:r>
      <w:r w:rsidR="003F2450" w:rsidRPr="00043261">
        <w:rPr>
          <w:rFonts w:ascii="Times New Roman" w:eastAsia="Times New Roman" w:hAnsi="Times New Roman"/>
          <w:sz w:val="24"/>
          <w:szCs w:val="24"/>
          <w:lang w:eastAsia="pl-PL"/>
        </w:rPr>
        <w:t xml:space="preserve">wykorzystywane </w:t>
      </w:r>
      <w:r w:rsidR="00066866" w:rsidRPr="00043261">
        <w:rPr>
          <w:rFonts w:ascii="Times New Roman" w:eastAsia="Times New Roman" w:hAnsi="Times New Roman"/>
          <w:sz w:val="24"/>
          <w:szCs w:val="24"/>
          <w:lang w:eastAsia="pl-PL"/>
        </w:rPr>
        <w:t xml:space="preserve">w trakcie realizacji prac konserwacyjnych, </w:t>
      </w:r>
      <w:r w:rsidR="00793A59" w:rsidRPr="00043261">
        <w:rPr>
          <w:rFonts w:ascii="Times New Roman" w:eastAsia="Times New Roman" w:hAnsi="Times New Roman"/>
          <w:sz w:val="24"/>
          <w:szCs w:val="24"/>
          <w:lang w:eastAsia="pl-PL"/>
        </w:rPr>
        <w:t xml:space="preserve">które wystąpiły w okresie miesiąca rozliczeniowego </w:t>
      </w:r>
      <w:r w:rsidRPr="00043261">
        <w:rPr>
          <w:rFonts w:ascii="Times New Roman" w:eastAsia="Times New Roman" w:hAnsi="Times New Roman"/>
          <w:sz w:val="24"/>
          <w:szCs w:val="24"/>
          <w:lang w:eastAsia="pl-PL"/>
        </w:rPr>
        <w:t xml:space="preserve">wystawione na </w:t>
      </w:r>
      <w:r w:rsidR="00793A59" w:rsidRPr="00043261">
        <w:rPr>
          <w:rFonts w:ascii="Times New Roman" w:eastAsia="Times New Roman" w:hAnsi="Times New Roman"/>
          <w:sz w:val="24"/>
          <w:szCs w:val="24"/>
          <w:lang w:eastAsia="pl-PL"/>
        </w:rPr>
        <w:t>Wykonawcę wraz z miesięczną fakturą za konserwację,</w:t>
      </w:r>
    </w:p>
    <w:p w14:paraId="4FE9F050"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Faktury za materiały eksploatacyjne w ramach konserwacji będą rozliczane raz</w:t>
      </w:r>
      <w:r w:rsidRPr="00043261">
        <w:rPr>
          <w:rFonts w:ascii="Times New Roman" w:eastAsia="Times New Roman" w:hAnsi="Times New Roman"/>
          <w:sz w:val="24"/>
          <w:szCs w:val="24"/>
          <w:lang w:eastAsia="pl-PL"/>
        </w:rPr>
        <w:br/>
        <w:t xml:space="preserve">w miesiącu ze skutkiem na koniec miesiąca i płatne w ciągu 30 dni od daty złożenia faktur. </w:t>
      </w:r>
    </w:p>
    <w:p w14:paraId="5CB51AFB"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Wynagrodzenie wymienione w ust. 1, 2 obejmuje koszty dojazdu do Zamawiającego oraz koszty transportu materiałów zakupionych i dostarczonych przez Wykonawcę na miejsce wbudowania.</w:t>
      </w:r>
    </w:p>
    <w:p w14:paraId="2AD8FAEF"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Wynagrodzenie, o którym mowa w ust. 1 i 2 jest niezmienne przez cały okres obowiązywania umowy.</w:t>
      </w:r>
    </w:p>
    <w:p w14:paraId="611F5DF1" w14:textId="77777777" w:rsidR="003A7F20" w:rsidRPr="00043261" w:rsidRDefault="003D5DAE"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Wynagrodzenie płatne jest przelewem bankowym na konto wskazane przez Wykonawcę </w:t>
      </w:r>
      <w:r w:rsidRPr="00043261">
        <w:rPr>
          <w:rFonts w:ascii="Times New Roman" w:eastAsia="Times New Roman" w:hAnsi="Times New Roman"/>
          <w:sz w:val="24"/>
          <w:szCs w:val="24"/>
          <w:lang w:eastAsia="pl-PL"/>
        </w:rPr>
        <w:br/>
        <w:t>na podstawie prawidłowo wystawionej faktury VAT, w terminie 30 dni licząc od dnia jej dostarczenia Zamawiającemu w formie papierowej.</w:t>
      </w:r>
      <w:r w:rsidR="003A7F20" w:rsidRPr="00043261">
        <w:rPr>
          <w:rFonts w:ascii="Times New Roman" w:eastAsia="Times New Roman" w:hAnsi="Times New Roman"/>
          <w:sz w:val="24"/>
          <w:szCs w:val="24"/>
          <w:lang w:eastAsia="pl-PL"/>
        </w:rPr>
        <w:t xml:space="preserve"> </w:t>
      </w:r>
    </w:p>
    <w:p w14:paraId="0B63CC75" w14:textId="219E2BD1"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dzień zapłaty uważa się dzień obciążenia rachunku Zamawiającego.</w:t>
      </w:r>
    </w:p>
    <w:p w14:paraId="4C03C0E0" w14:textId="470B23F2" w:rsidR="00476D70" w:rsidRPr="00043261" w:rsidRDefault="00476D70" w:rsidP="00476D70">
      <w:pPr>
        <w:spacing w:after="0" w:line="276" w:lineRule="auto"/>
        <w:jc w:val="both"/>
        <w:rPr>
          <w:rFonts w:ascii="Times New Roman" w:eastAsia="Times New Roman" w:hAnsi="Times New Roman"/>
          <w:sz w:val="24"/>
          <w:szCs w:val="24"/>
          <w:lang w:eastAsia="pl-PL"/>
        </w:rPr>
      </w:pPr>
    </w:p>
    <w:p w14:paraId="46441CCF" w14:textId="77777777" w:rsidR="00476D70" w:rsidRPr="00043261" w:rsidRDefault="00476D70" w:rsidP="00476D70">
      <w:pPr>
        <w:tabs>
          <w:tab w:val="left" w:pos="567"/>
        </w:tabs>
        <w:suppressAutoHyphens/>
        <w:spacing w:after="0"/>
        <w:jc w:val="center"/>
        <w:rPr>
          <w:rFonts w:ascii="Times New Roman" w:eastAsia="Tahoma" w:hAnsi="Times New Roman"/>
          <w:b/>
          <w:sz w:val="24"/>
          <w:szCs w:val="24"/>
          <w:lang w:eastAsia="zh-CN"/>
        </w:rPr>
      </w:pPr>
      <w:r w:rsidRPr="00043261">
        <w:rPr>
          <w:rFonts w:ascii="Times New Roman" w:eastAsia="Times New Roman" w:hAnsi="Times New Roman"/>
          <w:b/>
          <w:sz w:val="24"/>
          <w:szCs w:val="24"/>
          <w:lang w:eastAsia="zh-CN"/>
        </w:rPr>
        <w:t>§</w:t>
      </w:r>
      <w:r w:rsidRPr="00043261">
        <w:rPr>
          <w:rFonts w:ascii="Times New Roman" w:eastAsia="Tahoma" w:hAnsi="Times New Roman"/>
          <w:b/>
          <w:sz w:val="24"/>
          <w:szCs w:val="24"/>
          <w:lang w:eastAsia="zh-CN"/>
        </w:rPr>
        <w:t>7</w:t>
      </w:r>
    </w:p>
    <w:p w14:paraId="3E12010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Dopuszcza się wykonanie określonej części przedmiotu zamówienia przy udziale podwykonawców pod warunkiem dopełnienia obowiązków opisanych w niniejszym paragrafie.</w:t>
      </w:r>
    </w:p>
    <w:p w14:paraId="53BD21A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Lista podwykonawców oraz zakres świadczenia, jaki zamierza zlecić podwykonawcom określony został w ofercie Wykonawcy, która stanowi załącznik do niniejszej umowy.</w:t>
      </w:r>
    </w:p>
    <w:p w14:paraId="19C02C61"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 xml:space="preserve">Wykonawca zobowiązany jest do uzyskania zgody Zamawiającego na zawarcie </w:t>
      </w:r>
      <w:r w:rsidRPr="00043261">
        <w:rPr>
          <w:rFonts w:ascii="Times New Roman" w:hAnsi="Times New Roman"/>
          <w:sz w:val="24"/>
          <w:szCs w:val="24"/>
        </w:rPr>
        <w:br/>
        <w:t>z podwykonawcą umowy o roboty budowlane w trybie przewidzianym w art. 647</w:t>
      </w:r>
      <w:r w:rsidRPr="00043261">
        <w:rPr>
          <w:rFonts w:ascii="Times New Roman" w:hAnsi="Times New Roman"/>
          <w:sz w:val="24"/>
          <w:szCs w:val="24"/>
          <w:vertAlign w:val="superscript"/>
        </w:rPr>
        <w:t>1</w:t>
      </w:r>
      <w:r w:rsidRPr="00043261">
        <w:rPr>
          <w:rFonts w:ascii="Times New Roman" w:hAnsi="Times New Roman"/>
          <w:sz w:val="24"/>
          <w:szCs w:val="24"/>
        </w:rPr>
        <w:t xml:space="preserve"> §2 ustawy Kodeks Cywilny.</w:t>
      </w:r>
    </w:p>
    <w:p w14:paraId="7C73479F"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zamierzający zawrzeć umowę o podwykonawstwo, której przedmiotem są roboty budowlane, jest obowiązany, do przedłożenia Zamawiającemu projektu tej umowy przed jej zawarciem i uzyskanie zgody Zamawiającego na zawarcie umowy. Zdanie poprzednie stosuje się odpowiednio do zmiany umowy.</w:t>
      </w:r>
    </w:p>
    <w:p w14:paraId="6D8F9C6A"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Podwykonawca lub dalszy podwykonawca zamierzający zawrzeć umowę</w:t>
      </w:r>
      <w:r w:rsidRPr="00043261">
        <w:rPr>
          <w:rFonts w:ascii="Times New Roman" w:hAnsi="Times New Roman"/>
          <w:sz w:val="24"/>
          <w:szCs w:val="24"/>
        </w:rPr>
        <w:br/>
        <w:t>o podwykonawstwo, której przedmiotem są roboty budowlane, jest obowiązany,</w:t>
      </w:r>
      <w:r w:rsidRPr="00043261">
        <w:rPr>
          <w:rFonts w:ascii="Times New Roman" w:hAnsi="Times New Roman"/>
          <w:sz w:val="24"/>
          <w:szCs w:val="24"/>
        </w:rPr>
        <w:br/>
        <w:t>w trakcie realizacji zamówienia publicznego na roboty budowlane, do przedłożenia zamawiającemu projektu tej umowy wraz ze zgodą Wykonawcy na zawarcie umowy</w:t>
      </w:r>
      <w:r w:rsidRPr="00043261">
        <w:rPr>
          <w:rFonts w:ascii="Times New Roman" w:hAnsi="Times New Roman"/>
          <w:sz w:val="24"/>
          <w:szCs w:val="24"/>
        </w:rPr>
        <w:br/>
        <w:t>o podwykonawstwo, o treści zgodnej z projektem umowy, a następnie do uzyskania uprzedniej zgody Zamawiającego na zawarcie tej umowy. Zdanie poprzednie stosuje się odpowiednio do zmiany umowy.</w:t>
      </w:r>
    </w:p>
    <w:p w14:paraId="39707FE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Termin zapłaty wynagrodzenia podwykonawcy lub dalszemu podwykonawcy przewidziany w umowie o podwykonawstwo o której mowa w ust. 3 - 5 nie może być dłuższy niż 30 dni od dnia doręczenia Wykonawcy, podwykonawcy lub dalszemu podwykonawcy faktury lub rachunku, potwierdzających wykonanie zleconej podwykonawcy lub dalszemu podwykonawcy roboty budowlanej.</w:t>
      </w:r>
    </w:p>
    <w:p w14:paraId="2BE68779"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Zamawiający, w terminie 14 dni, zgłasza pisemne zastrzeżenia lub sprzeciw do projektu umowy o podwykonawstwo o której mowa w ust. 3 - 5 niespełniającej wymagań określonych w specyfikacji istotnych warunków zamówienia, przewidującej sposób zabezpieczenia należytego wykonania umowy w sposób niekorespondujący z umową pomiędzy Zamawiającym a Wykonawca, lub  przewidującej termin zapłaty wynagrodzenia dłuższy niż określony w ust. 6. Niezgłoszenie pisemnych zastrzeżeń lub sprzeciwu do przedłożonego projektu umowy w terminie, o którym mowa w zdaniu poprzednim, uważa się za akceptację projektu umowy przez Zamawiającego.</w:t>
      </w:r>
    </w:p>
    <w:p w14:paraId="45E7F14B"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podwykonawca lub dalszy podwykonawca zamówienia na roboty budowlane zobowiązany jest do przedłożenia Zamawiającemu poświadczonej za zgodność z oryginałem kopii zawartej umowy o podwykonawstwo o której mowa</w:t>
      </w:r>
      <w:r w:rsidRPr="00043261">
        <w:rPr>
          <w:rFonts w:ascii="Times New Roman" w:hAnsi="Times New Roman"/>
          <w:sz w:val="24"/>
          <w:szCs w:val="24"/>
        </w:rPr>
        <w:br/>
        <w:t>w ust. 3 - 5, w terminie 7 dni od dnia jej zawarcia.</w:t>
      </w:r>
    </w:p>
    <w:p w14:paraId="6E2096E5" w14:textId="33E3591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podwykonawca lub dalszy podwykonawca przedkłada Zamawiającemu poświadczoną za zgodność z oryginałem kopię zawartej umowy o podwykonawstwo, której przedmiotem są dostawy lub usługi, w terminie 7 dni od dnia jej zawarcia,</w:t>
      </w:r>
      <w:r w:rsidRPr="00043261">
        <w:rPr>
          <w:rFonts w:ascii="Times New Roman" w:hAnsi="Times New Roman"/>
          <w:sz w:val="24"/>
          <w:szCs w:val="24"/>
        </w:rPr>
        <w:br/>
        <w:t>z wyłączeniem umów o podwykonawstwo o wartości mniejszej niż 0,5% wartości niniejszej umowy. Jeżeli termin zapłaty wynagrodzenia w umowie o której mowa</w:t>
      </w:r>
      <w:r w:rsidRPr="00043261">
        <w:rPr>
          <w:rFonts w:ascii="Times New Roman" w:hAnsi="Times New Roman"/>
          <w:sz w:val="24"/>
          <w:szCs w:val="24"/>
        </w:rPr>
        <w:br/>
        <w:t>w zdaniu poprzednim jest dłuższy niż określony w ust. 6, Zamawiający informuje o tym Wykonawcę i wzywa go do doprowadzenia do zmiany tej umowy pod rygorem wystąpienia o zapłatę kary umownej  określonej w §</w:t>
      </w:r>
      <w:r w:rsidR="003652AC" w:rsidRPr="00043261">
        <w:rPr>
          <w:rFonts w:ascii="Times New Roman" w:hAnsi="Times New Roman"/>
          <w:sz w:val="24"/>
          <w:szCs w:val="24"/>
        </w:rPr>
        <w:t>1</w:t>
      </w:r>
      <w:r w:rsidRPr="00043261">
        <w:rPr>
          <w:rFonts w:ascii="Times New Roman" w:hAnsi="Times New Roman"/>
          <w:sz w:val="24"/>
          <w:szCs w:val="24"/>
        </w:rPr>
        <w:t>0 ust. 1 pkt 5.</w:t>
      </w:r>
    </w:p>
    <w:p w14:paraId="7349C86C"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Zamawiający dokonuje bezpośredniej zapłaty wymagalnego wynagrodzenia przysługującego podwykonawcy lub dalszemu podwykonawcy, który zawarł zaakceptowaną przez Zamawiającego umowę o której mowa w ust. 3-5, w przypadku uchylenia się od obowiązku zapłaty odpowiednio przez Wykonawcę, podwykonawcę lub dalszego podwykonawcę zamówienia na roboty budowlane.</w:t>
      </w:r>
    </w:p>
    <w:p w14:paraId="709AD38A"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Wynagrodzenie, o którym mowa w ust. 10, dotyczy wyłącznie należności powstałych po zaakceptowaniu przez Zamawiającego umowy o której mowa w ust. 3-5. Bezpośrednia zapłata o której mowa w ust. 10 obejmuje wyłącznie należne wynagrodzenie, bez odsetek, należnych podwykonawcy lub dalszemu podwykonawcy.</w:t>
      </w:r>
    </w:p>
    <w:p w14:paraId="7EB23C28"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Przed dokonaniem bezpośredniej zapłaty Zamawiający jest obowiązany umożliwić Wykonawcy zgłoszenie w terminie 3 dni roboczych pisemnych uwag dotyczących zasadności bezpośredniej zapłaty wynagrodzenia podwykonawcy lub dalszemu podwykonawcy, o których mowa w ust. 10.</w:t>
      </w:r>
    </w:p>
    <w:p w14:paraId="16BAC17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 przypadku zgłoszenia uwag, o których mowa w ust. 12,  Zamawiający może:</w:t>
      </w:r>
    </w:p>
    <w:p w14:paraId="159BF015" w14:textId="77777777" w:rsidR="00476D70" w:rsidRPr="00043261" w:rsidRDefault="00476D70" w:rsidP="00476D70">
      <w:pPr>
        <w:pStyle w:val="Akapitzlist"/>
        <w:numPr>
          <w:ilvl w:val="0"/>
          <w:numId w:val="31"/>
        </w:numPr>
        <w:autoSpaceDE w:val="0"/>
        <w:autoSpaceDN w:val="0"/>
        <w:adjustRightInd w:val="0"/>
        <w:jc w:val="both"/>
      </w:pPr>
      <w:r w:rsidRPr="00043261">
        <w:t>nie dokonać bezpośredniej zapłaty wynagrodzenia podwykonawcy lub dalszemu podwykonawcy, jeżeli Wykonawca wykaże niezasadność takiej zapłaty albo</w:t>
      </w:r>
    </w:p>
    <w:p w14:paraId="1A561BEA" w14:textId="77777777" w:rsidR="00476D70" w:rsidRPr="00043261" w:rsidRDefault="00476D70" w:rsidP="00476D70">
      <w:pPr>
        <w:pStyle w:val="Akapitzlist"/>
        <w:numPr>
          <w:ilvl w:val="0"/>
          <w:numId w:val="31"/>
        </w:numPr>
        <w:autoSpaceDE w:val="0"/>
        <w:autoSpaceDN w:val="0"/>
        <w:adjustRightInd w:val="0"/>
        <w:jc w:val="both"/>
      </w:pPr>
      <w:r w:rsidRPr="0004326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79A204" w14:textId="77777777" w:rsidR="00476D70" w:rsidRPr="00043261" w:rsidRDefault="00476D70" w:rsidP="00476D70">
      <w:pPr>
        <w:pStyle w:val="Akapitzlist"/>
        <w:numPr>
          <w:ilvl w:val="0"/>
          <w:numId w:val="31"/>
        </w:numPr>
        <w:autoSpaceDE w:val="0"/>
        <w:autoSpaceDN w:val="0"/>
        <w:adjustRightInd w:val="0"/>
        <w:jc w:val="both"/>
      </w:pPr>
      <w:r w:rsidRPr="00043261">
        <w:t>dokonać bezpośredniej zapłaty wynagrodzenia podwykonawcy lub dalszemu podwykonawcy, jeżeli podwykonawca lub dalszy podwykonawca wykaże zasadność takiej zapłaty.</w:t>
      </w:r>
    </w:p>
    <w:p w14:paraId="794974A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 przypadku dokonania bezpośredniej zapłaty podwykonawcy lub dalszemu podwykonawcy, o których mowa w ust. 10, Zamawiający uprawniony jest do potrącenia kwoty wypłaconego wynagrodzenia z wynagrodzenia należnego Wykonawcy.</w:t>
      </w:r>
    </w:p>
    <w:p w14:paraId="120C2406"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 xml:space="preserve">W przypadku robót wykonywanych przez podwykonawców lub dalszych podwykonawców Wykonawca zobowiązuje się do: </w:t>
      </w:r>
    </w:p>
    <w:p w14:paraId="76CEC46E" w14:textId="77777777" w:rsidR="00476D70" w:rsidRPr="00043261" w:rsidRDefault="00476D70" w:rsidP="00476D70">
      <w:pPr>
        <w:pStyle w:val="Akapitzlist"/>
        <w:numPr>
          <w:ilvl w:val="0"/>
          <w:numId w:val="32"/>
        </w:numPr>
        <w:autoSpaceDE w:val="0"/>
        <w:autoSpaceDN w:val="0"/>
        <w:adjustRightInd w:val="0"/>
        <w:jc w:val="both"/>
      </w:pPr>
      <w:r w:rsidRPr="00043261">
        <w:t>dostarczenia Zamawiającemu kserokopii potwierdzonej za zgodność z oryginałem opłaconej polisy OC lub innego dokumentu potwierdzającego ubezpieczenie Wykonawcy i wszystkich podwykonawców oraz dalszych podwykonawców od odpowiedzialności cywilnej w zakresie prowadzonej działalności związanej</w:t>
      </w:r>
      <w:r w:rsidRPr="00043261">
        <w:br/>
        <w:t>z przedmiotem umowy, z klauzulą OC podwykonawców nie mniejszą niż wartość robót brutto wykonywanych przez podwykonawców,</w:t>
      </w:r>
    </w:p>
    <w:p w14:paraId="7552B063" w14:textId="77777777" w:rsidR="00476D70" w:rsidRPr="00043261" w:rsidRDefault="00476D70" w:rsidP="00476D70">
      <w:pPr>
        <w:pStyle w:val="Akapitzlist"/>
        <w:numPr>
          <w:ilvl w:val="0"/>
          <w:numId w:val="32"/>
        </w:numPr>
        <w:autoSpaceDE w:val="0"/>
        <w:autoSpaceDN w:val="0"/>
        <w:adjustRightInd w:val="0"/>
        <w:jc w:val="both"/>
      </w:pPr>
      <w:r w:rsidRPr="00043261">
        <w:t>przedłożenia wraz ze swoją fakturą kserokopii faktur poświadczonych za zgodność z oryginałem wystawionych przez podwykonawców za zrealizowany zakres robót wraz z dowodami zapłaty (dowody dokonania przelewów) wszystkim podwykonawcom i dalszym podwykonawcom; faktura bez dowodów zapłaty podwykonawcom i dalszym podwykonawcom nie zostanie zrealizowana; należność wynikająca z takiej faktury stanie się wymagalna terminie 7 dni kalendarzowych od dnia dostarczenia Zamawiającemu dowodów zapłaty wszystkim  i dalszym podwykonawcom zgłoszonym i zaakceptowanym przez Zamawiającego, chyba iż dojdzie do zapłaty bezpośredniej opisanej w ust. 10 lub prawidłowo podpisane oświadczenie wskazane w ust. 17 będzie wykazywało zero procent wykonanych robót przez podwykonawców i dalszych podwykonawców.</w:t>
      </w:r>
    </w:p>
    <w:p w14:paraId="0045ACB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Przekazanie Zamawiającemu umowy lub projektu umowy miedzy Wykonawcą</w:t>
      </w:r>
      <w:r w:rsidRPr="00043261">
        <w:rPr>
          <w:rFonts w:ascii="Times New Roman" w:hAnsi="Times New Roman"/>
          <w:sz w:val="24"/>
          <w:szCs w:val="24"/>
        </w:rPr>
        <w:br/>
        <w:t>a podwykonawcą musi nastąpić w formie pisemnej, za potwierdzeniem na adres:</w:t>
      </w:r>
      <w:r w:rsidRPr="00043261">
        <w:rPr>
          <w:rFonts w:ascii="Times New Roman" w:hAnsi="Times New Roman"/>
          <w:sz w:val="24"/>
          <w:szCs w:val="24"/>
        </w:rPr>
        <w:br/>
        <w:t>ul. Rybacka 1, 70-204 Szczecin, pod rygorem uznania go za bezskuteczne.</w:t>
      </w:r>
    </w:p>
    <w:p w14:paraId="0BFEDD58"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 przypadku wyrażenia przez Zamawiającego zgody na wykonanie części przedmiotu Umowy przez podwykonawcę, do każdej z przedkładanych faktur Wykonawca przedkłada oświadczenie o procencie wykonanych prac osobiście oraz przez każdego ze zgłoszonych podwykonawców i dalszych podwykonawców. Wskazane oświadczenie musi być podpisane przez uprawnionych reprezentantów wykonawcy oraz wszystkich zgłoszonych podwykonawców i dalszych podwykonawców. Jeśli składane oświadczenie będzie wskazywało na wykonanie procentu prac większego niż zero przez podwykonawców lub dalszych podwykonawców, wypłata Wykonawcy wynagrodzenia objętego daną fakturą, nastąpi bezpośrednio po przedłożeniu Zamawiającemu przez Wykonawcę dowodu dokonania płatności dla podwykonawcy i dalszych podwykonawców za wykonaną przez nich część przedmiotu Umowy oraz uzyskaniu oświadczenia danych podwykonawców i dalszych podwykonawców o otrzymaniu przedmiotowej należności.</w:t>
      </w:r>
    </w:p>
    <w:p w14:paraId="4B7E20AF"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Jeżeli Wykonawca nie dokona zapłaty na rzecz swoich podwykonawców i dalszych podwykonawców wymagalnych zobowiązań za wykonanie części przedmiotu Umowy, Zamawiający po uprzednim wezwaniu Wykonawcy do złożenia w terminie 3 (trzech) dni roboczych wyjaśnień, uprawniony będzie do przyjęcia, iż zachodzi przypadek uchylania się od zapłaty wskazany w ust. 10.</w:t>
      </w:r>
    </w:p>
    <w:p w14:paraId="0EA7592F" w14:textId="5A4FE4A5" w:rsidR="003A7F20" w:rsidRPr="00043261" w:rsidRDefault="00476D70" w:rsidP="00043261">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ponosi pełną odpowiedzialność, za jakość i terminowość robót budowlanych wykonywanych przez podwykonawców i dalszych podwykonawców.</w:t>
      </w:r>
    </w:p>
    <w:p w14:paraId="451507C9" w14:textId="0405EBE4"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043261">
        <w:rPr>
          <w:rFonts w:ascii="Times New Roman" w:eastAsia="Times New Roman" w:hAnsi="Times New Roman"/>
          <w:b/>
          <w:sz w:val="24"/>
          <w:szCs w:val="24"/>
          <w:lang w:eastAsia="pl-PL"/>
        </w:rPr>
        <w:t>8</w:t>
      </w:r>
    </w:p>
    <w:p w14:paraId="52D88E33" w14:textId="77777777" w:rsidR="003A7F20" w:rsidRPr="00043261" w:rsidRDefault="003A7F20" w:rsidP="00817E5E">
      <w:pPr>
        <w:spacing w:after="0" w:line="276" w:lineRule="auto"/>
        <w:ind w:left="426"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zobowiązuje się do:</w:t>
      </w:r>
    </w:p>
    <w:p w14:paraId="58D40EBF"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sidRPr="00043261">
        <w:rPr>
          <w:rFonts w:ascii="Times New Roman" w:eastAsia="Times New Roman" w:hAnsi="Times New Roman"/>
          <w:sz w:val="24"/>
          <w:szCs w:val="24"/>
          <w:lang w:eastAsia="pl-PL"/>
        </w:rPr>
        <w:t>,</w:t>
      </w:r>
    </w:p>
    <w:p w14:paraId="5A469585" w14:textId="54D7D2AC"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zapewnienia nadzoru (Inspektor </w:t>
      </w:r>
      <w:r w:rsidR="008307D4" w:rsidRPr="00043261">
        <w:rPr>
          <w:rFonts w:ascii="Times New Roman" w:eastAsia="Times New Roman" w:hAnsi="Times New Roman"/>
          <w:sz w:val="24"/>
          <w:szCs w:val="24"/>
          <w:lang w:eastAsia="pl-PL"/>
        </w:rPr>
        <w:t xml:space="preserve">Inwestorskiego ds. </w:t>
      </w:r>
      <w:r w:rsidR="00066866" w:rsidRPr="00043261">
        <w:rPr>
          <w:rFonts w:ascii="Times New Roman" w:eastAsia="Times New Roman" w:hAnsi="Times New Roman"/>
          <w:sz w:val="24"/>
          <w:szCs w:val="24"/>
          <w:lang w:eastAsia="pl-PL"/>
        </w:rPr>
        <w:t xml:space="preserve">instalacji sanitarnych </w:t>
      </w:r>
      <w:r w:rsidRPr="00043261">
        <w:rPr>
          <w:rFonts w:ascii="Times New Roman" w:eastAsia="Times New Roman" w:hAnsi="Times New Roman"/>
          <w:sz w:val="24"/>
          <w:szCs w:val="24"/>
          <w:lang w:eastAsia="pl-PL"/>
        </w:rPr>
        <w:t>PUM)</w:t>
      </w:r>
      <w:r w:rsidR="00235674" w:rsidRPr="00043261">
        <w:rPr>
          <w:rFonts w:ascii="Times New Roman" w:eastAsia="Times New Roman" w:hAnsi="Times New Roman"/>
          <w:sz w:val="24"/>
          <w:szCs w:val="24"/>
          <w:lang w:eastAsia="pl-PL"/>
        </w:rPr>
        <w:t>,</w:t>
      </w:r>
    </w:p>
    <w:p w14:paraId="60E2EAE1"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dokonywania odbioru robót</w:t>
      </w:r>
      <w:r w:rsidR="00235674" w:rsidRPr="00043261">
        <w:rPr>
          <w:rFonts w:ascii="Times New Roman" w:eastAsia="Times New Roman" w:hAnsi="Times New Roman"/>
          <w:sz w:val="24"/>
          <w:szCs w:val="24"/>
          <w:lang w:eastAsia="pl-PL"/>
        </w:rPr>
        <w:t>,</w:t>
      </w:r>
    </w:p>
    <w:p w14:paraId="7C59923A"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zapłaty wynagrodzenia</w:t>
      </w:r>
      <w:r w:rsidR="00235674" w:rsidRPr="00043261">
        <w:rPr>
          <w:rFonts w:ascii="Times New Roman" w:eastAsia="Times New Roman" w:hAnsi="Times New Roman"/>
          <w:sz w:val="24"/>
          <w:szCs w:val="24"/>
          <w:lang w:eastAsia="pl-PL"/>
        </w:rPr>
        <w:t>,</w:t>
      </w:r>
    </w:p>
    <w:p w14:paraId="134BA8C5"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dostarczenia na własny koszt mediów tj. energii elektrycznej, wody, niezbędnych do realizacji umowy</w:t>
      </w:r>
      <w:r w:rsidR="00235674" w:rsidRPr="00043261">
        <w:rPr>
          <w:rFonts w:ascii="Times New Roman" w:eastAsia="Times New Roman" w:hAnsi="Times New Roman"/>
          <w:sz w:val="24"/>
          <w:szCs w:val="24"/>
          <w:lang w:eastAsia="pl-PL"/>
        </w:rPr>
        <w:t>,</w:t>
      </w:r>
    </w:p>
    <w:p w14:paraId="58963E0B"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sidRPr="00043261">
        <w:rPr>
          <w:rFonts w:ascii="Times New Roman" w:eastAsia="Times New Roman" w:hAnsi="Times New Roman"/>
          <w:sz w:val="24"/>
          <w:szCs w:val="24"/>
          <w:lang w:eastAsia="pl-PL"/>
        </w:rPr>
        <w:t>,</w:t>
      </w:r>
    </w:p>
    <w:p w14:paraId="16D719D8"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udostępnienia wszystkich niezbędnych informacji i posiadanej dokumentacji technicznej w zakresie instalacji i urządzeń będących przedmiotem umowy.</w:t>
      </w:r>
    </w:p>
    <w:p w14:paraId="550731E2" w14:textId="77777777" w:rsidR="003A7F20" w:rsidRPr="00043261" w:rsidRDefault="003A7F20" w:rsidP="00817E5E">
      <w:pPr>
        <w:spacing w:after="0" w:line="276" w:lineRule="auto"/>
        <w:rPr>
          <w:rFonts w:ascii="Times New Roman" w:eastAsia="Times New Roman" w:hAnsi="Times New Roman"/>
          <w:sz w:val="24"/>
          <w:szCs w:val="24"/>
          <w:lang w:eastAsia="pl-PL"/>
        </w:rPr>
      </w:pPr>
    </w:p>
    <w:p w14:paraId="101190B5" w14:textId="04888293"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043261">
        <w:rPr>
          <w:rFonts w:ascii="Times New Roman" w:eastAsia="Times New Roman" w:hAnsi="Times New Roman"/>
          <w:b/>
          <w:sz w:val="24"/>
          <w:szCs w:val="24"/>
          <w:lang w:eastAsia="pl-PL"/>
        </w:rPr>
        <w:t>9</w:t>
      </w:r>
    </w:p>
    <w:p w14:paraId="0CE92EEC" w14:textId="77777777" w:rsidR="003A7F20" w:rsidRPr="00043261" w:rsidRDefault="003A7F20" w:rsidP="00817E5E">
      <w:pPr>
        <w:numPr>
          <w:ilvl w:val="1"/>
          <w:numId w:val="14"/>
        </w:numPr>
        <w:tabs>
          <w:tab w:val="clear" w:pos="1440"/>
          <w:tab w:val="num" w:pos="360"/>
        </w:tabs>
        <w:spacing w:after="0" w:line="276" w:lineRule="auto"/>
        <w:ind w:hanging="144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zobowiązuje się do:</w:t>
      </w:r>
    </w:p>
    <w:p w14:paraId="68B9CBEE" w14:textId="77777777" w:rsidR="003A7F20" w:rsidRPr="00043261" w:rsidRDefault="003A7F20" w:rsidP="00817E5E">
      <w:pPr>
        <w:numPr>
          <w:ilvl w:val="0"/>
          <w:numId w:val="22"/>
        </w:numPr>
        <w:spacing w:after="0" w:line="276" w:lineRule="auto"/>
        <w:ind w:firstLine="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posiadania narzędzi i sprzętu potrzebnego do konserwacji i napraw;</w:t>
      </w:r>
    </w:p>
    <w:p w14:paraId="3AD14C24" w14:textId="77777777" w:rsidR="003A7F20" w:rsidRPr="00043261" w:rsidRDefault="003A7F20" w:rsidP="00817E5E">
      <w:pPr>
        <w:numPr>
          <w:ilvl w:val="0"/>
          <w:numId w:val="22"/>
        </w:numPr>
        <w:spacing w:after="0" w:line="276" w:lineRule="auto"/>
        <w:ind w:firstLine="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zapewnienia środków łączności zapewniających ciągły kontakt z Wykonawcą;</w:t>
      </w:r>
    </w:p>
    <w:p w14:paraId="0A62E363"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wykonywania z należytą starannością zadań będących przedmiotem umowy;</w:t>
      </w:r>
    </w:p>
    <w:p w14:paraId="0EBA0C6F"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organizowania prac w taki sposób, aby nie zakłócać prawidłowej pracy w budynkach;</w:t>
      </w:r>
    </w:p>
    <w:p w14:paraId="127BAC09"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14:paraId="2D83811B"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ponosi pełną odpowiedzialność za swoje działania czy zaniechania</w:t>
      </w:r>
      <w:r w:rsidRPr="00043261">
        <w:rPr>
          <w:rFonts w:ascii="Times New Roman" w:eastAsia="Times New Roman" w:hAnsi="Times New Roman"/>
          <w:sz w:val="24"/>
          <w:szCs w:val="24"/>
          <w:lang w:eastAsia="pl-PL"/>
        </w:rPr>
        <w:br/>
        <w:t>w związku z realizacją przedmiotu umowy.</w:t>
      </w:r>
    </w:p>
    <w:p w14:paraId="28FCA640"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14:paraId="7F82BCFD"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Odpowiedzialność, o której mowa w ust. 2 obejmuje w szczególności:</w:t>
      </w:r>
    </w:p>
    <w:p w14:paraId="55992AA6" w14:textId="77777777" w:rsidR="003A7F20" w:rsidRPr="00043261" w:rsidRDefault="003A7F20" w:rsidP="00817E5E">
      <w:pPr>
        <w:numPr>
          <w:ilvl w:val="0"/>
          <w:numId w:val="20"/>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14:paraId="7005FC24" w14:textId="77777777" w:rsidR="003A7F20" w:rsidRPr="00043261" w:rsidRDefault="003A7F20" w:rsidP="00817E5E">
      <w:pPr>
        <w:numPr>
          <w:ilvl w:val="0"/>
          <w:numId w:val="20"/>
        </w:numPr>
        <w:tabs>
          <w:tab w:val="num" w:pos="426"/>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szkody i straty powstałe na mieniu Zamawiającego w czasie wykonywania przedmiotu umowy, zw</w:t>
      </w:r>
      <w:r w:rsidR="003D5DAE" w:rsidRPr="00043261">
        <w:rPr>
          <w:rFonts w:ascii="Times New Roman" w:eastAsia="Times New Roman" w:hAnsi="Times New Roman"/>
          <w:sz w:val="24"/>
          <w:szCs w:val="24"/>
          <w:lang w:eastAsia="pl-PL"/>
        </w:rPr>
        <w:t>iązane z takimi zdarzeniami jak</w:t>
      </w:r>
      <w:r w:rsidRPr="00043261">
        <w:rPr>
          <w:rFonts w:ascii="Times New Roman" w:eastAsia="Times New Roman" w:hAnsi="Times New Roman"/>
          <w:sz w:val="24"/>
          <w:szCs w:val="24"/>
          <w:lang w:eastAsia="pl-PL"/>
        </w:rPr>
        <w:t xml:space="preserve"> np. kradzieże.</w:t>
      </w:r>
    </w:p>
    <w:p w14:paraId="30A6E91D" w14:textId="77777777" w:rsidR="003D5DAE" w:rsidRPr="00043261" w:rsidRDefault="003D5DAE" w:rsidP="00817E5E">
      <w:pPr>
        <w:spacing w:after="0" w:line="276" w:lineRule="auto"/>
        <w:jc w:val="center"/>
        <w:rPr>
          <w:rFonts w:ascii="Times New Roman" w:eastAsia="Times New Roman" w:hAnsi="Times New Roman"/>
          <w:b/>
          <w:sz w:val="24"/>
          <w:szCs w:val="24"/>
          <w:lang w:eastAsia="pl-PL"/>
        </w:rPr>
      </w:pPr>
    </w:p>
    <w:p w14:paraId="0E49D714" w14:textId="1E8F8FB3"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043261">
        <w:rPr>
          <w:rFonts w:ascii="Times New Roman" w:eastAsia="Times New Roman" w:hAnsi="Times New Roman"/>
          <w:b/>
          <w:sz w:val="24"/>
          <w:szCs w:val="24"/>
          <w:lang w:eastAsia="pl-PL"/>
        </w:rPr>
        <w:t>10</w:t>
      </w:r>
    </w:p>
    <w:p w14:paraId="41CCD010"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zapłaci Zamawiającemu karę umowną:</w:t>
      </w:r>
    </w:p>
    <w:p w14:paraId="6956DFAF" w14:textId="77777777"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odstąpienia od umowy przez Zamawiającego lub Wykonawcę z przyczyn, za które ponosi odpowiedzialność Wykonawca – kara umowna będzie wynosiła 15% całkowitej szacunkowej wartości umowy brutto</w:t>
      </w:r>
      <w:r w:rsidR="008B5DE3" w:rsidRPr="00043261">
        <w:rPr>
          <w:rFonts w:ascii="Times New Roman" w:eastAsia="Times New Roman" w:hAnsi="Times New Roman"/>
          <w:sz w:val="24"/>
          <w:szCs w:val="24"/>
          <w:lang w:eastAsia="pl-PL"/>
        </w:rPr>
        <w:t>,</w:t>
      </w:r>
    </w:p>
    <w:p w14:paraId="44D02FAA" w14:textId="7DA68130"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niedotrzymanie terminów wykonania prac określonych</w:t>
      </w:r>
      <w:r w:rsidR="008B5DE3" w:rsidRPr="00043261">
        <w:rPr>
          <w:rFonts w:ascii="Times New Roman" w:eastAsia="Times New Roman" w:hAnsi="Times New Roman"/>
          <w:sz w:val="24"/>
          <w:szCs w:val="24"/>
          <w:lang w:eastAsia="pl-PL"/>
        </w:rPr>
        <w:t xml:space="preserve"> w</w:t>
      </w:r>
      <w:r w:rsidRPr="00043261">
        <w:rPr>
          <w:rFonts w:ascii="Times New Roman" w:eastAsia="Times New Roman" w:hAnsi="Times New Roman"/>
          <w:sz w:val="24"/>
          <w:szCs w:val="24"/>
          <w:lang w:eastAsia="pl-PL"/>
        </w:rPr>
        <w:t xml:space="preserve"> §3 </w:t>
      </w:r>
      <w:r w:rsidR="0069781F" w:rsidRPr="00043261">
        <w:rPr>
          <w:rFonts w:ascii="Times New Roman" w:eastAsia="Times New Roman" w:hAnsi="Times New Roman"/>
          <w:sz w:val="24"/>
          <w:szCs w:val="24"/>
          <w:lang w:eastAsia="pl-PL"/>
        </w:rPr>
        <w:t xml:space="preserve">ust. 3-6 </w:t>
      </w:r>
      <w:r w:rsidRPr="00043261">
        <w:rPr>
          <w:rFonts w:ascii="Times New Roman" w:eastAsia="Times New Roman" w:hAnsi="Times New Roman"/>
          <w:sz w:val="24"/>
          <w:szCs w:val="24"/>
          <w:lang w:eastAsia="pl-PL"/>
        </w:rPr>
        <w:t xml:space="preserve">– w wysokości 2% wartości brutto miesięcznej realizacji zamówienia za poprzedni okres rozliczeniowy (miesiąc) –  za każdą godzinę </w:t>
      </w:r>
      <w:r w:rsidR="008B5DE3" w:rsidRPr="00043261">
        <w:rPr>
          <w:rFonts w:ascii="Times New Roman" w:eastAsia="Times New Roman" w:hAnsi="Times New Roman"/>
          <w:sz w:val="24"/>
          <w:szCs w:val="24"/>
          <w:lang w:eastAsia="pl-PL"/>
        </w:rPr>
        <w:t>opóźnienia</w:t>
      </w:r>
      <w:r w:rsidR="00F3781A" w:rsidRPr="00043261">
        <w:rPr>
          <w:rFonts w:ascii="Times New Roman" w:eastAsia="Times New Roman" w:hAnsi="Times New Roman"/>
          <w:sz w:val="24"/>
          <w:szCs w:val="24"/>
          <w:lang w:eastAsia="pl-PL"/>
        </w:rPr>
        <w:t xml:space="preserve"> albo za każdy dzień, jeżeli termin wykonania prac określony został w dniach</w:t>
      </w:r>
      <w:del w:id="4" w:author="PZasuwik" w:date="2019-01-17T12:21:00Z">
        <w:r w:rsidR="008B5DE3" w:rsidRPr="00043261" w:rsidDel="00F3781A">
          <w:rPr>
            <w:rFonts w:ascii="Times New Roman" w:eastAsia="Times New Roman" w:hAnsi="Times New Roman"/>
            <w:sz w:val="24"/>
            <w:szCs w:val="24"/>
            <w:lang w:eastAsia="pl-PL"/>
          </w:rPr>
          <w:delText>,</w:delText>
        </w:r>
      </w:del>
    </w:p>
    <w:p w14:paraId="7389CD40" w14:textId="213F904D"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niewykonanie lub nienależyte wykonanie czynności wchodzących w zakres wykonywania przedmiotu umowy w wysokości 5% wartości brutto miesięcznej realizacji zamówienia za poprzedni okres rozliczeniowy (miesiąc)</w:t>
      </w:r>
      <w:r w:rsidR="00F3781A" w:rsidRPr="00043261">
        <w:rPr>
          <w:rFonts w:ascii="Times New Roman" w:eastAsia="Times New Roman" w:hAnsi="Times New Roman"/>
          <w:sz w:val="24"/>
          <w:szCs w:val="24"/>
          <w:lang w:eastAsia="pl-PL"/>
        </w:rPr>
        <w:t xml:space="preserve"> za każdy stwierdzony przypadek</w:t>
      </w:r>
      <w:r w:rsidR="008B5DE3" w:rsidRPr="00043261">
        <w:rPr>
          <w:rFonts w:ascii="Times New Roman" w:eastAsia="Times New Roman" w:hAnsi="Times New Roman"/>
          <w:sz w:val="24"/>
          <w:szCs w:val="24"/>
          <w:lang w:eastAsia="pl-PL"/>
        </w:rPr>
        <w:t>,</w:t>
      </w:r>
    </w:p>
    <w:p w14:paraId="08941002" w14:textId="57D0920B"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przypadku </w:t>
      </w:r>
      <w:r w:rsidR="00A363F6" w:rsidRPr="00043261">
        <w:rPr>
          <w:rFonts w:ascii="Times New Roman" w:eastAsia="Times New Roman" w:hAnsi="Times New Roman"/>
          <w:sz w:val="24"/>
          <w:szCs w:val="24"/>
          <w:lang w:eastAsia="pl-PL"/>
        </w:rPr>
        <w:t>opóźnienia</w:t>
      </w:r>
      <w:r w:rsidRPr="00043261">
        <w:rPr>
          <w:rFonts w:ascii="Times New Roman" w:eastAsia="Times New Roman" w:hAnsi="Times New Roman"/>
          <w:sz w:val="24"/>
          <w:szCs w:val="24"/>
          <w:lang w:eastAsia="pl-PL"/>
        </w:rPr>
        <w:t xml:space="preserve"> w usunięciu wady – kara umowna będzie wynosiła 5% wartości brutto miesięcznej realizacji zamówienia za poprzedni okres rozliczeniowy (miesiąc)</w:t>
      </w:r>
      <w:r w:rsidR="008B5DE3" w:rsidRPr="00043261">
        <w:rPr>
          <w:rFonts w:ascii="Times New Roman" w:eastAsia="Times New Roman" w:hAnsi="Times New Roman"/>
          <w:sz w:val="24"/>
          <w:szCs w:val="24"/>
          <w:lang w:eastAsia="pl-PL"/>
        </w:rPr>
        <w:t xml:space="preserve"> za każdy dzień opóźnienia.</w:t>
      </w:r>
    </w:p>
    <w:p w14:paraId="777F81D1" w14:textId="33DDA192" w:rsidR="00476D70" w:rsidRPr="00043261" w:rsidRDefault="00476D70" w:rsidP="00805C7F">
      <w:pPr>
        <w:pStyle w:val="Akapitzlist"/>
        <w:numPr>
          <w:ilvl w:val="1"/>
          <w:numId w:val="16"/>
        </w:numPr>
        <w:jc w:val="both"/>
        <w:rPr>
          <w:rFonts w:eastAsia="Times New Roman"/>
        </w:rPr>
      </w:pPr>
      <w:r w:rsidRPr="00043261">
        <w:rPr>
          <w:rFonts w:eastAsia="Times New Roman" w:cstheme="minorBidi"/>
        </w:rPr>
        <w:t>za nie wykonanie obowiązku, o którym mowa w §7 ust. 9 - w wysokości 2000,00 zł brutto (słownie: dwa tysiące złotych) za każdy stwierdzony przypadek,</w:t>
      </w:r>
    </w:p>
    <w:p w14:paraId="633F32B6" w14:textId="3201A9E6" w:rsidR="003652AC" w:rsidRPr="00043261" w:rsidRDefault="003652AC" w:rsidP="00805C7F">
      <w:pPr>
        <w:pStyle w:val="Akapitzlist"/>
        <w:numPr>
          <w:ilvl w:val="1"/>
          <w:numId w:val="16"/>
        </w:numPr>
        <w:jc w:val="both"/>
        <w:rPr>
          <w:rFonts w:eastAsia="Times New Roman"/>
        </w:rPr>
      </w:pPr>
      <w:r w:rsidRPr="00043261">
        <w:rPr>
          <w:rFonts w:eastAsia="Times New Roman"/>
        </w:rPr>
        <w:t xml:space="preserve">w przypadku braku zapłaty lub nieterminowej zapłaty wynagrodzenia należnego podwykonawcom lub dalszym podwykonawcom </w:t>
      </w:r>
      <w:r w:rsidRPr="00043261">
        <w:rPr>
          <w:rFonts w:eastAsia="Times New Roman" w:cstheme="minorBidi"/>
        </w:rPr>
        <w:t>- w wysokości 2000,00 zł brutto (słownie: dwa tysiące złotych) za każdy stwierdzony przypadek</w:t>
      </w:r>
      <w:r w:rsidRPr="00043261">
        <w:rPr>
          <w:rFonts w:eastAsia="Times New Roman"/>
        </w:rPr>
        <w:t>,</w:t>
      </w:r>
    </w:p>
    <w:p w14:paraId="3B9BFD66" w14:textId="77777777" w:rsidR="003652AC" w:rsidRPr="00043261" w:rsidRDefault="003652AC" w:rsidP="003652AC">
      <w:pPr>
        <w:pStyle w:val="Akapitzlist"/>
        <w:numPr>
          <w:ilvl w:val="1"/>
          <w:numId w:val="16"/>
        </w:numPr>
        <w:jc w:val="both"/>
        <w:rPr>
          <w:rFonts w:eastAsia="Times New Roman"/>
        </w:rPr>
      </w:pPr>
      <w:r w:rsidRPr="00043261">
        <w:rPr>
          <w:rFonts w:eastAsia="Times New Roman"/>
        </w:rPr>
        <w:t xml:space="preserve">nieprzedłożenia do zaakceptowania projektu umowy o podwykonawstwo, której przedmiotem są roboty budowlane, lub projektu jej zmiany </w:t>
      </w:r>
      <w:r w:rsidRPr="00043261">
        <w:rPr>
          <w:rFonts w:eastAsia="Times New Roman" w:cstheme="minorBidi"/>
        </w:rPr>
        <w:t>- w wysokości 2000,00 zł brutto (słownie: dwa tysiące złotych) za każdy stwierdzony przypadek</w:t>
      </w:r>
      <w:r w:rsidRPr="00043261">
        <w:rPr>
          <w:rFonts w:eastAsia="Times New Roman"/>
        </w:rPr>
        <w:t>,</w:t>
      </w:r>
    </w:p>
    <w:p w14:paraId="588C2C30" w14:textId="5882E6B8" w:rsidR="003652AC" w:rsidRPr="00805C7F" w:rsidRDefault="003652AC" w:rsidP="00805C7F">
      <w:pPr>
        <w:pStyle w:val="Akapitzlist"/>
        <w:numPr>
          <w:ilvl w:val="1"/>
          <w:numId w:val="16"/>
        </w:numPr>
        <w:jc w:val="both"/>
        <w:rPr>
          <w:rFonts w:eastAsia="Times New Roman"/>
        </w:rPr>
      </w:pPr>
      <w:r w:rsidRPr="00043261">
        <w:rPr>
          <w:rFonts w:eastAsia="Times New Roman"/>
        </w:rPr>
        <w:t xml:space="preserve">nieprzedłożenia poświadczonej za zgodność z oryginałem kopii umowy o podwykonawstwo lub jej zmiany </w:t>
      </w:r>
      <w:r w:rsidRPr="00043261">
        <w:rPr>
          <w:rFonts w:eastAsia="Times New Roman" w:cstheme="minorBidi"/>
        </w:rPr>
        <w:t>- w wysokości 2000,00 zł brutto (słownie: dwa tysiące złotych) za każdy stwierdzony przypadek</w:t>
      </w:r>
      <w:r w:rsidRPr="00043261">
        <w:rPr>
          <w:rFonts w:eastAsia="Times New Roman"/>
        </w:rPr>
        <w:t>,</w:t>
      </w:r>
    </w:p>
    <w:p w14:paraId="3336DB98"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razie stwierdzenia podczas odbioru nieprawidłowości, Zamawiający uprawniony będzie według swojego wyboru do:</w:t>
      </w:r>
    </w:p>
    <w:p w14:paraId="5A9318E7" w14:textId="77777777" w:rsidR="003A7F20" w:rsidRPr="00043261" w:rsidRDefault="003A7F20" w:rsidP="00817E5E">
      <w:pPr>
        <w:numPr>
          <w:ilvl w:val="1"/>
          <w:numId w:val="24"/>
        </w:numPr>
        <w:tabs>
          <w:tab w:val="clear" w:pos="690"/>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odmowy wykonania odbioru przedmiotu umowy do czasu usunięcia nieprawidłowości,</w:t>
      </w:r>
    </w:p>
    <w:p w14:paraId="582F4915" w14:textId="01ECF622" w:rsidR="003A7F20" w:rsidRPr="00043261" w:rsidRDefault="003A7F20" w:rsidP="00817E5E">
      <w:pPr>
        <w:numPr>
          <w:ilvl w:val="1"/>
          <w:numId w:val="24"/>
        </w:numPr>
        <w:tabs>
          <w:tab w:val="clear" w:pos="690"/>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w:t>
      </w:r>
      <w:del w:id="5" w:author="PZasuwik" w:date="2019-01-18T12:50:00Z">
        <w:r w:rsidRPr="00043261" w:rsidDel="00476D70">
          <w:rPr>
            <w:rFonts w:ascii="Times New Roman" w:eastAsia="Times New Roman" w:hAnsi="Times New Roman"/>
            <w:sz w:val="24"/>
            <w:szCs w:val="24"/>
            <w:lang w:eastAsia="pl-PL"/>
          </w:rPr>
          <w:delText>5</w:delText>
        </w:r>
      </w:del>
      <w:ins w:id="6" w:author="PZasuwik" w:date="2019-01-18T12:50:00Z">
        <w:r w:rsidR="00476D70" w:rsidRPr="00043261">
          <w:rPr>
            <w:rFonts w:ascii="Times New Roman" w:eastAsia="Times New Roman" w:hAnsi="Times New Roman"/>
            <w:sz w:val="24"/>
            <w:szCs w:val="24"/>
            <w:lang w:eastAsia="pl-PL"/>
          </w:rPr>
          <w:t>4</w:t>
        </w:r>
      </w:ins>
      <w:r w:rsidRPr="00043261">
        <w:rPr>
          <w:rFonts w:ascii="Times New Roman" w:eastAsia="Times New Roman" w:hAnsi="Times New Roman"/>
          <w:sz w:val="24"/>
          <w:szCs w:val="24"/>
          <w:lang w:eastAsia="pl-PL"/>
        </w:rPr>
        <w:t xml:space="preserve">. </w:t>
      </w:r>
    </w:p>
    <w:p w14:paraId="29138B70"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zapłaci Wykonawcy ustawowe odsetki w przypadku nieterminowej zapłaty.</w:t>
      </w:r>
    </w:p>
    <w:p w14:paraId="6DD9153C" w14:textId="77777777" w:rsidR="003A7F20" w:rsidRPr="00043261" w:rsidRDefault="003A7F20" w:rsidP="00817E5E">
      <w:pPr>
        <w:numPr>
          <w:ilvl w:val="1"/>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ma prawo potrącić karę umowną z należnego Wykonawcy wynagrodzenia.</w:t>
      </w:r>
    </w:p>
    <w:p w14:paraId="3C109EED" w14:textId="77777777" w:rsidR="003A7F20" w:rsidRPr="00043261" w:rsidRDefault="003A7F20" w:rsidP="00817E5E">
      <w:pPr>
        <w:numPr>
          <w:ilvl w:val="1"/>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14:paraId="64ADB4F3" w14:textId="77777777" w:rsidR="003A7F20" w:rsidRPr="00043261" w:rsidRDefault="003A7F20" w:rsidP="00817E5E">
      <w:pPr>
        <w:spacing w:after="0" w:line="276" w:lineRule="auto"/>
        <w:ind w:left="360"/>
        <w:jc w:val="both"/>
        <w:rPr>
          <w:rFonts w:ascii="Times New Roman" w:eastAsia="Times New Roman" w:hAnsi="Times New Roman"/>
          <w:sz w:val="24"/>
          <w:szCs w:val="24"/>
          <w:lang w:eastAsia="pl-PL"/>
        </w:rPr>
      </w:pPr>
    </w:p>
    <w:p w14:paraId="7703B9B9" w14:textId="55B43CBA"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330163">
        <w:rPr>
          <w:rFonts w:ascii="Times New Roman" w:eastAsia="Times New Roman" w:hAnsi="Times New Roman"/>
          <w:b/>
          <w:sz w:val="24"/>
          <w:szCs w:val="24"/>
          <w:lang w:eastAsia="pl-PL"/>
        </w:rPr>
        <w:t>11</w:t>
      </w:r>
    </w:p>
    <w:p w14:paraId="64F8DA2D" w14:textId="77777777" w:rsidR="003A7F20" w:rsidRPr="00043261" w:rsidRDefault="003A7F20" w:rsidP="00817E5E">
      <w:pPr>
        <w:numPr>
          <w:ilvl w:val="2"/>
          <w:numId w:val="17"/>
        </w:numPr>
        <w:tabs>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Umowa niniejsza obowiązuje na czas określony – od dnia zawarcia umowy przez okres 24 miesięcy.</w:t>
      </w:r>
    </w:p>
    <w:p w14:paraId="39D6E6CF" w14:textId="77777777" w:rsidR="003A7F20" w:rsidRPr="00043261" w:rsidRDefault="003A7F20" w:rsidP="00817E5E">
      <w:pPr>
        <w:numPr>
          <w:ilvl w:val="2"/>
          <w:numId w:val="17"/>
        </w:numPr>
        <w:tabs>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ma prawo odstąpić od umowy ze skutkiem natychmiastowym, w przypadku:</w:t>
      </w:r>
    </w:p>
    <w:p w14:paraId="046173B6" w14:textId="77777777" w:rsidR="003A7F20" w:rsidRPr="00043261"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wszczęcia wobec wykonawcy postępowania upadłościowego lub postawienia go w stan likwidacji,</w:t>
      </w:r>
    </w:p>
    <w:p w14:paraId="0148F037" w14:textId="00649922" w:rsidR="00F257C0" w:rsidRPr="00043261" w:rsidRDefault="00F257C0" w:rsidP="00F257C0">
      <w:pPr>
        <w:numPr>
          <w:ilvl w:val="3"/>
          <w:numId w:val="17"/>
        </w:numPr>
        <w:tabs>
          <w:tab w:val="clear" w:pos="800"/>
        </w:tabs>
        <w:spacing w:after="0" w:line="276" w:lineRule="auto"/>
        <w:ind w:left="709" w:hanging="374"/>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opóźnienia Wykonawcy w rozpoczęciu robót  dłuższego niż 15 dni,</w:t>
      </w:r>
    </w:p>
    <w:p w14:paraId="16C45BFF" w14:textId="2AA30D18" w:rsidR="003A7F20" w:rsidRPr="00043261"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wykonywania </w:t>
      </w:r>
      <w:r w:rsidR="00F257C0" w:rsidRPr="00043261">
        <w:rPr>
          <w:rFonts w:ascii="Times New Roman" w:eastAsia="Times New Roman" w:hAnsi="Times New Roman"/>
          <w:sz w:val="24"/>
          <w:szCs w:val="24"/>
          <w:lang w:eastAsia="pl-PL"/>
        </w:rPr>
        <w:t xml:space="preserve">robót </w:t>
      </w:r>
      <w:r w:rsidRPr="00043261">
        <w:rPr>
          <w:rFonts w:ascii="Times New Roman" w:eastAsia="Times New Roman" w:hAnsi="Times New Roman"/>
          <w:sz w:val="24"/>
          <w:szCs w:val="24"/>
          <w:lang w:eastAsia="pl-PL"/>
        </w:rPr>
        <w:t>niezgodnie z przepisami i zaleceniami Zamawiającego</w:t>
      </w:r>
      <w:r w:rsidR="00CB7BB9" w:rsidRPr="00043261">
        <w:rPr>
          <w:rFonts w:ascii="Times New Roman" w:eastAsia="Times New Roman" w:hAnsi="Times New Roman"/>
          <w:sz w:val="24"/>
          <w:szCs w:val="24"/>
          <w:lang w:eastAsia="pl-PL"/>
        </w:rPr>
        <w:t>,</w:t>
      </w:r>
    </w:p>
    <w:p w14:paraId="17444BFD" w14:textId="77777777" w:rsidR="00F257C0" w:rsidRPr="00043261" w:rsidRDefault="00F257C0" w:rsidP="00F257C0">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zaprzestania realizacji niniejszej umowy przez okres przekraczający 15 dni,</w:t>
      </w:r>
    </w:p>
    <w:p w14:paraId="13A2271D" w14:textId="6922D33A" w:rsidR="00F257C0" w:rsidRPr="00043261" w:rsidRDefault="00F257C0" w:rsidP="00444986">
      <w:pPr>
        <w:numPr>
          <w:ilvl w:val="3"/>
          <w:numId w:val="17"/>
        </w:numPr>
        <w:tabs>
          <w:tab w:val="clear" w:pos="800"/>
        </w:tabs>
        <w:spacing w:after="0" w:line="276" w:lineRule="auto"/>
        <w:ind w:left="709" w:hanging="374"/>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nie dostarczenia Zamawiającemu w przypadku upływu ważności polisy OC, o której mowa w </w:t>
      </w:r>
      <w:r w:rsidRPr="00043261">
        <w:rPr>
          <w:rFonts w:ascii="Times New Roman" w:eastAsia="Calibri" w:hAnsi="Times New Roman" w:cs="Times New Roman"/>
          <w:sz w:val="24"/>
          <w:szCs w:val="24"/>
          <w:lang w:eastAsia="zh-CN"/>
        </w:rPr>
        <w:br/>
        <w:t xml:space="preserve">§4 ust. </w:t>
      </w:r>
      <w:r w:rsidR="00476D70" w:rsidRPr="00043261">
        <w:rPr>
          <w:rFonts w:ascii="Times New Roman" w:eastAsia="Calibri" w:hAnsi="Times New Roman" w:cs="Times New Roman"/>
          <w:sz w:val="24"/>
          <w:szCs w:val="24"/>
          <w:lang w:eastAsia="zh-CN"/>
        </w:rPr>
        <w:t>3</w:t>
      </w:r>
      <w:r w:rsidRPr="00043261">
        <w:rPr>
          <w:rFonts w:ascii="Times New Roman" w:eastAsia="Calibri" w:hAnsi="Times New Roman" w:cs="Times New Roman"/>
          <w:sz w:val="24"/>
          <w:szCs w:val="24"/>
          <w:lang w:eastAsia="zh-CN"/>
        </w:rPr>
        <w:t>,</w:t>
      </w:r>
    </w:p>
    <w:p w14:paraId="522437EB" w14:textId="2693EAC4" w:rsidR="00F257C0" w:rsidRPr="00043261" w:rsidRDefault="003A7F20" w:rsidP="00F257C0">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innego rażącego naruszenia postanowień niniejszej umowy,</w:t>
      </w:r>
    </w:p>
    <w:p w14:paraId="7D44C41B" w14:textId="6B172F89" w:rsidR="00F257C0" w:rsidRPr="00043261" w:rsidRDefault="003A7F20" w:rsidP="00444986">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stwierdzono nienależyte wykonanie usług będących przedmiotem umowy,</w:t>
      </w:r>
      <w:r w:rsidRPr="00043261">
        <w:rPr>
          <w:rFonts w:ascii="Times New Roman" w:eastAsia="Times New Roman" w:hAnsi="Times New Roman"/>
          <w:sz w:val="24"/>
          <w:szCs w:val="24"/>
          <w:lang w:eastAsia="pl-PL"/>
        </w:rPr>
        <w:br/>
        <w:t>a Wykonawca nie usunął stwierdzonych uchybień w wyznaczonym terminie,</w:t>
      </w:r>
    </w:p>
    <w:p w14:paraId="49FA81EF" w14:textId="6099A708" w:rsidR="003A7F20" w:rsidRPr="00043261" w:rsidRDefault="0030269C" w:rsidP="00817E5E">
      <w:pPr>
        <w:numPr>
          <w:ilvl w:val="0"/>
          <w:numId w:val="18"/>
        </w:numPr>
        <w:tabs>
          <w:tab w:val="clear" w:pos="1080"/>
        </w:tabs>
        <w:spacing w:after="0" w:line="276" w:lineRule="auto"/>
        <w:ind w:left="426" w:hanging="425"/>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Rozwiązanie </w:t>
      </w:r>
      <w:r w:rsidR="003A7F20" w:rsidRPr="00043261">
        <w:rPr>
          <w:rFonts w:ascii="Times New Roman" w:eastAsia="Times New Roman" w:hAnsi="Times New Roman"/>
          <w:sz w:val="24"/>
          <w:szCs w:val="24"/>
          <w:lang w:eastAsia="pl-PL"/>
        </w:rPr>
        <w:t xml:space="preserve">umowy z przyczyn wskazanych w ust. 2 uważane jest za </w:t>
      </w:r>
      <w:r w:rsidRPr="00043261">
        <w:rPr>
          <w:rFonts w:ascii="Times New Roman" w:eastAsia="Times New Roman" w:hAnsi="Times New Roman"/>
          <w:sz w:val="24"/>
          <w:szCs w:val="24"/>
          <w:lang w:eastAsia="pl-PL"/>
        </w:rPr>
        <w:t xml:space="preserve">rozwiązanie </w:t>
      </w:r>
      <w:r w:rsidR="003A7F20" w:rsidRPr="00043261">
        <w:rPr>
          <w:rFonts w:ascii="Times New Roman" w:eastAsia="Times New Roman" w:hAnsi="Times New Roman"/>
          <w:sz w:val="24"/>
          <w:szCs w:val="24"/>
          <w:lang w:eastAsia="pl-PL"/>
        </w:rPr>
        <w:t>od umowy z przyczyn tkwiących po stronie Wykonawcy i uprawnia Zamawiającego do zastosowania kary z tego tytułu</w:t>
      </w:r>
      <w:r w:rsidR="00CB7BB9" w:rsidRPr="00043261">
        <w:rPr>
          <w:rFonts w:ascii="Times New Roman" w:eastAsia="Times New Roman" w:hAnsi="Times New Roman"/>
          <w:sz w:val="24"/>
          <w:szCs w:val="24"/>
          <w:lang w:eastAsia="pl-PL"/>
        </w:rPr>
        <w:t>.</w:t>
      </w:r>
    </w:p>
    <w:p w14:paraId="080F8F17" w14:textId="01A9C623"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Zamawiający ma prawo odstąpić od umowy z przyczyn określonych w ust. </w:t>
      </w:r>
      <w:r w:rsidR="0030269C" w:rsidRPr="00043261">
        <w:rPr>
          <w:rFonts w:ascii="Times New Roman" w:eastAsia="Calibri" w:hAnsi="Times New Roman" w:cs="Times New Roman"/>
          <w:sz w:val="24"/>
          <w:szCs w:val="24"/>
          <w:lang w:eastAsia="zh-CN"/>
        </w:rPr>
        <w:t xml:space="preserve">2 </w:t>
      </w:r>
      <w:r w:rsidRPr="00043261">
        <w:rPr>
          <w:rFonts w:ascii="Times New Roman" w:eastAsia="Calibri" w:hAnsi="Times New Roman" w:cs="Times New Roman"/>
          <w:sz w:val="24"/>
          <w:szCs w:val="24"/>
          <w:lang w:eastAsia="zh-CN"/>
        </w:rPr>
        <w:t>bez wyznaczania dodatkowego terminu.</w:t>
      </w:r>
    </w:p>
    <w:p w14:paraId="6ECAA040" w14:textId="2C9C1523"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Zamawiający uprawniony jest do odstąpienia od umowy w terminie 30 dni od daty powstania przesłanki, o której mowa w ust. 2.</w:t>
      </w:r>
    </w:p>
    <w:p w14:paraId="0B41660F" w14:textId="1A46FC2C"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Postanowienia ust. 2 nie narusza</w:t>
      </w:r>
      <w:r w:rsidR="0030269C" w:rsidRPr="00043261">
        <w:rPr>
          <w:rFonts w:ascii="Times New Roman" w:eastAsia="Calibri" w:hAnsi="Times New Roman" w:cs="Times New Roman"/>
          <w:sz w:val="24"/>
          <w:szCs w:val="24"/>
          <w:lang w:eastAsia="zh-CN"/>
        </w:rPr>
        <w:t>ją</w:t>
      </w:r>
      <w:r w:rsidRPr="00043261">
        <w:rPr>
          <w:rFonts w:ascii="Times New Roman" w:eastAsia="Calibri" w:hAnsi="Times New Roman" w:cs="Times New Roman"/>
          <w:sz w:val="24"/>
          <w:szCs w:val="24"/>
          <w:lang w:eastAsia="zh-CN"/>
        </w:rPr>
        <w:t xml:space="preserve"> prawa Zamawiającego do odstąpienia od umowy na podstawie przepisów kodeksu cywilnego.</w:t>
      </w:r>
    </w:p>
    <w:p w14:paraId="0CB933D5" w14:textId="77777777"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14:paraId="2A579BF8" w14:textId="77777777" w:rsidR="003A7F20" w:rsidRPr="00043261" w:rsidRDefault="003A7F20" w:rsidP="00817E5E">
      <w:pPr>
        <w:numPr>
          <w:ilvl w:val="0"/>
          <w:numId w:val="18"/>
        </w:numPr>
        <w:tabs>
          <w:tab w:val="clear" w:pos="1080"/>
        </w:tabs>
        <w:spacing w:after="0" w:line="276" w:lineRule="auto"/>
        <w:ind w:left="426" w:hanging="425"/>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stwierdzenia przez Zamawiającego nie wykonania lub nienależytego wykonania obowiązków wynikających z umowy skutkującego znacznym utrudnieniem</w:t>
      </w:r>
      <w:ins w:id="7" w:author="SDO" w:date="2016-12-21T16:13:00Z">
        <w:r w:rsidR="008307D4" w:rsidRPr="00043261">
          <w:rPr>
            <w:rFonts w:ascii="Times New Roman" w:eastAsia="Times New Roman" w:hAnsi="Times New Roman"/>
            <w:sz w:val="24"/>
            <w:szCs w:val="24"/>
            <w:lang w:eastAsia="pl-PL"/>
          </w:rPr>
          <w:t xml:space="preserve"> </w:t>
        </w:r>
      </w:ins>
      <w:r w:rsidRPr="00043261">
        <w:rPr>
          <w:rFonts w:ascii="Times New Roman" w:eastAsia="Times New Roman" w:hAnsi="Times New Roman"/>
          <w:sz w:val="24"/>
          <w:szCs w:val="24"/>
          <w:lang w:eastAsia="pl-PL"/>
        </w:rPr>
        <w:t xml:space="preserve">w funkcjonowaniu obiektu, Zamawiającemu przysługuje prawo powierzenia wykonania ww. robót innemu Wykonawcy i obciążenie Wykonawcy za wykonane prace. </w:t>
      </w:r>
    </w:p>
    <w:p w14:paraId="52C698DF" w14:textId="77777777" w:rsidR="003A7F20" w:rsidRPr="00043261" w:rsidRDefault="003A7F20" w:rsidP="00817E5E">
      <w:pPr>
        <w:spacing w:after="0" w:line="276" w:lineRule="auto"/>
        <w:jc w:val="center"/>
        <w:rPr>
          <w:rFonts w:ascii="Times New Roman" w:eastAsia="Times New Roman" w:hAnsi="Times New Roman"/>
          <w:sz w:val="24"/>
          <w:szCs w:val="24"/>
          <w:lang w:eastAsia="pl-PL"/>
        </w:rPr>
      </w:pPr>
    </w:p>
    <w:p w14:paraId="27E37390" w14:textId="7367856E"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330163">
        <w:rPr>
          <w:rFonts w:ascii="Times New Roman" w:eastAsia="Times New Roman" w:hAnsi="Times New Roman"/>
          <w:b/>
          <w:sz w:val="24"/>
          <w:szCs w:val="24"/>
          <w:lang w:eastAsia="pl-PL"/>
        </w:rPr>
        <w:t>12</w:t>
      </w:r>
    </w:p>
    <w:p w14:paraId="5BD518E7" w14:textId="77777777" w:rsidR="003A7F20" w:rsidRPr="00043261" w:rsidRDefault="003A7F20" w:rsidP="00817E5E">
      <w:pPr>
        <w:numPr>
          <w:ilvl w:val="0"/>
          <w:numId w:val="25"/>
        </w:numPr>
        <w:tabs>
          <w:tab w:val="clear" w:pos="1080"/>
          <w:tab w:val="num" w:pos="851"/>
        </w:tabs>
        <w:spacing w:after="0" w:line="276" w:lineRule="auto"/>
        <w:ind w:left="426"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Ze strony Wykonawcy osobami uprawnionymi do kontaktów z Zamawiającym są:</w:t>
      </w:r>
    </w:p>
    <w:p w14:paraId="19293B99" w14:textId="77777777" w:rsidR="003A7F20" w:rsidRPr="00043261" w:rsidRDefault="003A7F20" w:rsidP="00817E5E">
      <w:pPr>
        <w:numPr>
          <w:ilvl w:val="1"/>
          <w:numId w:val="24"/>
        </w:numPr>
        <w:tabs>
          <w:tab w:val="clear" w:pos="69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DE022B7" w14:textId="77777777" w:rsidR="003A7F20" w:rsidRPr="00043261" w:rsidRDefault="003A7F20" w:rsidP="00817E5E">
      <w:pPr>
        <w:numPr>
          <w:ilvl w:val="1"/>
          <w:numId w:val="24"/>
        </w:numPr>
        <w:tabs>
          <w:tab w:val="clear" w:pos="690"/>
          <w:tab w:val="num" w:pos="144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7AA0A0EA" w14:textId="77777777" w:rsidR="003A7F20" w:rsidRPr="00043261" w:rsidRDefault="003A7F20" w:rsidP="00817E5E">
      <w:pPr>
        <w:numPr>
          <w:ilvl w:val="1"/>
          <w:numId w:val="24"/>
        </w:numPr>
        <w:tabs>
          <w:tab w:val="clear" w:pos="690"/>
          <w:tab w:val="num" w:pos="144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DB04688" w14:textId="77777777" w:rsidR="003A7F20" w:rsidRPr="00043261" w:rsidRDefault="003A7F20" w:rsidP="00817E5E">
      <w:pPr>
        <w:numPr>
          <w:ilvl w:val="0"/>
          <w:numId w:val="25"/>
        </w:numPr>
        <w:tabs>
          <w:tab w:val="clear" w:pos="1080"/>
          <w:tab w:val="num" w:pos="851"/>
        </w:tabs>
        <w:spacing w:after="0" w:line="276" w:lineRule="auto"/>
        <w:ind w:left="851"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Przedstawicielami Zamawiającego przy realizacji niniejszej umowy, niezależnie </w:t>
      </w:r>
      <w:r w:rsidRPr="00043261">
        <w:rPr>
          <w:rFonts w:ascii="Times New Roman" w:eastAsia="Times New Roman" w:hAnsi="Times New Roman"/>
          <w:sz w:val="24"/>
          <w:szCs w:val="24"/>
          <w:lang w:eastAsia="pl-PL"/>
        </w:rPr>
        <w:br/>
        <w:t xml:space="preserve">od osób uprawnionych do zgłaszania awarii są: </w:t>
      </w:r>
    </w:p>
    <w:p w14:paraId="4E8EAEA4"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2CE9E3F"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5B99BA77"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3393506E" w14:textId="77777777" w:rsidR="003A7F20" w:rsidRPr="00043261" w:rsidRDefault="003A7F20" w:rsidP="00817E5E">
      <w:pPr>
        <w:tabs>
          <w:tab w:val="left" w:pos="567"/>
        </w:tabs>
        <w:suppressAutoHyphens/>
        <w:spacing w:after="0" w:line="276" w:lineRule="auto"/>
        <w:jc w:val="center"/>
        <w:rPr>
          <w:rFonts w:ascii="Times New Roman" w:eastAsia="Times New Roman" w:hAnsi="Times New Roman"/>
          <w:sz w:val="24"/>
          <w:szCs w:val="24"/>
          <w:lang w:eastAsia="pl-PL"/>
        </w:rPr>
      </w:pPr>
    </w:p>
    <w:p w14:paraId="358166B3" w14:textId="6C69442E" w:rsidR="003A7F20" w:rsidRPr="00043261" w:rsidRDefault="003A7F20" w:rsidP="00817E5E">
      <w:pPr>
        <w:tabs>
          <w:tab w:val="left" w:pos="567"/>
        </w:tabs>
        <w:suppressAutoHyphens/>
        <w:spacing w:after="0" w:line="276" w:lineRule="auto"/>
        <w:jc w:val="center"/>
        <w:rPr>
          <w:rFonts w:ascii="Times New Roman" w:eastAsia="Tahoma" w:hAnsi="Times New Roman"/>
          <w:b/>
          <w:sz w:val="24"/>
          <w:szCs w:val="24"/>
          <w:lang w:eastAsia="zh-CN"/>
        </w:rPr>
      </w:pPr>
      <w:r w:rsidRPr="00043261">
        <w:rPr>
          <w:rFonts w:ascii="Times New Roman" w:eastAsia="Times New Roman" w:hAnsi="Times New Roman"/>
          <w:b/>
          <w:sz w:val="24"/>
          <w:szCs w:val="24"/>
          <w:lang w:eastAsia="zh-CN"/>
        </w:rPr>
        <w:t>§</w:t>
      </w:r>
      <w:r w:rsidR="00330163">
        <w:rPr>
          <w:rFonts w:ascii="Times New Roman" w:eastAsia="Times New Roman" w:hAnsi="Times New Roman"/>
          <w:b/>
          <w:sz w:val="24"/>
          <w:szCs w:val="24"/>
          <w:lang w:eastAsia="zh-CN"/>
        </w:rPr>
        <w:t>13</w:t>
      </w:r>
    </w:p>
    <w:p w14:paraId="404DB998" w14:textId="77777777" w:rsidR="003A7F20" w:rsidRPr="00043261" w:rsidRDefault="003A7F20" w:rsidP="00817E5E">
      <w:pPr>
        <w:numPr>
          <w:ilvl w:val="0"/>
          <w:numId w:val="5"/>
        </w:numPr>
        <w:suppressAutoHyphens/>
        <w:spacing w:after="0" w:line="276" w:lineRule="auto"/>
        <w:jc w:val="both"/>
        <w:rPr>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t>Wykonawca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oświadcza,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iż</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wniesie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ahoma" w:hAnsi="Times New Roman"/>
          <w:sz w:val="24"/>
          <w:szCs w:val="24"/>
          <w:lang w:eastAsia="zh-CN"/>
        </w:rPr>
        <w:br/>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wysokości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10%</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ceny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oferty</w:t>
      </w:r>
      <w:r w:rsidRPr="00043261">
        <w:rPr>
          <w:rFonts w:ascii="Times New Roman" w:eastAsia="Tahoma" w:hAnsi="Times New Roman"/>
          <w:sz w:val="24"/>
          <w:szCs w:val="24"/>
          <w:lang w:eastAsia="zh-CN"/>
        </w:rPr>
        <w:t xml:space="preserve"> wskazanej w </w:t>
      </w:r>
      <w:r w:rsidRPr="00043261">
        <w:rPr>
          <w:rFonts w:ascii="Times New Roman" w:eastAsia="Times New Roman" w:hAnsi="Times New Roman"/>
          <w:sz w:val="24"/>
          <w:szCs w:val="24"/>
          <w:lang w:eastAsia="zh-CN"/>
        </w:rPr>
        <w:t>§6 ust. 2 co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stanowi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kwotę</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zł.</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zostanie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wniesione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przed</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terminem</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zawarcia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formie: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t>
      </w:r>
    </w:p>
    <w:p w14:paraId="00D5CA86" w14:textId="77777777" w:rsidR="003A7F20" w:rsidRPr="00043261" w:rsidRDefault="003A7F20" w:rsidP="00817E5E">
      <w:pPr>
        <w:numPr>
          <w:ilvl w:val="0"/>
          <w:numId w:val="5"/>
        </w:numPr>
        <w:spacing w:after="0" w:line="276" w:lineRule="auto"/>
        <w:ind w:left="357" w:hanging="357"/>
        <w:jc w:val="both"/>
        <w:rPr>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jest</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zwalniane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terminie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30</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dni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 xml:space="preserve">od dnia upływu terminu obowiązywania umowy. </w:t>
      </w:r>
    </w:p>
    <w:p w14:paraId="100AEE2C" w14:textId="203FC484" w:rsidR="008307D4" w:rsidRPr="00330163" w:rsidDel="00651B00" w:rsidRDefault="003A7F20" w:rsidP="00330163">
      <w:pPr>
        <w:numPr>
          <w:ilvl w:val="0"/>
          <w:numId w:val="5"/>
        </w:numPr>
        <w:spacing w:after="0" w:line="276" w:lineRule="auto"/>
        <w:jc w:val="both"/>
        <w:rPr>
          <w:ins w:id="8" w:author="SDO" w:date="2016-12-21T16:13:00Z"/>
          <w:del w:id="9" w:author="Izabela Leżańska" w:date="2019-01-16T12:40:00Z"/>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może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być</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wykorzystane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każdym</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przypadku</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niewykonania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lub</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nienależytego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przez</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Wykonawcę</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pokrycie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wszelkich</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roszczeń</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Zamawiającego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wynikających</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niniejszej</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p>
    <w:p w14:paraId="0E5FC745" w14:textId="77777777" w:rsidR="008307D4" w:rsidRPr="00043261" w:rsidRDefault="008307D4" w:rsidP="00651B00">
      <w:pPr>
        <w:suppressAutoHyphens/>
        <w:spacing w:after="0" w:line="276" w:lineRule="auto"/>
        <w:rPr>
          <w:rFonts w:ascii="Times New Roman" w:eastAsia="Calibri" w:hAnsi="Times New Roman" w:cs="Times New Roman"/>
          <w:b/>
          <w:sz w:val="24"/>
          <w:szCs w:val="24"/>
          <w:lang w:eastAsia="zh-CN"/>
        </w:rPr>
      </w:pPr>
    </w:p>
    <w:p w14:paraId="0B6C6385" w14:textId="4666FC8D"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30163">
        <w:rPr>
          <w:rFonts w:ascii="Times New Roman" w:eastAsia="Calibri" w:hAnsi="Times New Roman" w:cs="Times New Roman"/>
          <w:b/>
          <w:sz w:val="24"/>
          <w:szCs w:val="24"/>
          <w:lang w:eastAsia="zh-CN"/>
        </w:rPr>
        <w:t>14</w:t>
      </w:r>
    </w:p>
    <w:p w14:paraId="58329F0C" w14:textId="77777777" w:rsidR="0081341E" w:rsidRPr="00043261" w:rsidRDefault="0081341E" w:rsidP="00817E5E">
      <w:pPr>
        <w:numPr>
          <w:ilvl w:val="0"/>
          <w:numId w:val="2"/>
        </w:numPr>
        <w:tabs>
          <w:tab w:val="left" w:pos="399"/>
          <w:tab w:val="left" w:pos="567"/>
          <w:tab w:val="left" w:pos="851"/>
          <w:tab w:val="left" w:pos="993"/>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Wszelkie zmiany umowy mogą być dokonywane wyłącznie </w:t>
      </w:r>
      <w:r w:rsidR="008307D4" w:rsidRPr="00043261">
        <w:rPr>
          <w:rFonts w:ascii="Times New Roman" w:eastAsia="Calibri" w:hAnsi="Times New Roman" w:cs="Times New Roman"/>
          <w:sz w:val="24"/>
          <w:szCs w:val="24"/>
          <w:lang w:eastAsia="zh-CN"/>
        </w:rPr>
        <w:t>w formie pisemnej</w:t>
      </w:r>
      <w:r w:rsidRPr="00043261">
        <w:rPr>
          <w:rFonts w:ascii="Times New Roman" w:eastAsia="Calibri" w:hAnsi="Times New Roman" w:cs="Times New Roman"/>
          <w:sz w:val="24"/>
          <w:szCs w:val="24"/>
          <w:lang w:eastAsia="zh-CN"/>
        </w:rPr>
        <w:t xml:space="preserve"> pod rygorem nieważności.</w:t>
      </w:r>
    </w:p>
    <w:p w14:paraId="290C7A9F" w14:textId="77777777" w:rsidR="0081341E" w:rsidRPr="00043261" w:rsidRDefault="0081341E" w:rsidP="00817E5E">
      <w:pPr>
        <w:numPr>
          <w:ilvl w:val="0"/>
          <w:numId w:val="2"/>
        </w:num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Zgodnie z </w:t>
      </w:r>
      <w:r w:rsidR="00752969" w:rsidRPr="00043261">
        <w:rPr>
          <w:rFonts w:ascii="Times New Roman" w:eastAsia="Calibri" w:hAnsi="Times New Roman" w:cs="Times New Roman"/>
          <w:sz w:val="24"/>
          <w:szCs w:val="24"/>
        </w:rPr>
        <w:t>dyspozycją</w:t>
      </w:r>
      <w:r w:rsidRPr="00043261">
        <w:rPr>
          <w:rFonts w:ascii="Times New Roman" w:eastAsia="Calibri" w:hAnsi="Times New Roman" w:cs="Times New Roman"/>
          <w:sz w:val="24"/>
          <w:szCs w:val="24"/>
        </w:rPr>
        <w:t xml:space="preserve"> art. 144 ust. 1 pkt 1 ustawy Prawo zamówień publicznych Zamawiający przewiduje możliwość wprowadzenia istotnych zmian postanowień przedmiotowej umowy w stosunku do treści złożonej oferty w następującym zakresie, okolicznościach i warunkach:</w:t>
      </w:r>
    </w:p>
    <w:p w14:paraId="5EC8ED18"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w:t>
      </w:r>
    </w:p>
    <w:p w14:paraId="5D3C888F"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gdy podczas realizacji przedmiotu zamówienia ulegnie zmianie technologia wykonywania robót na lepszą funkcjonalnie od technologii przewidzianej w ofercie, pod warunkiem, iż nie spowoduje zwiększenia kosztów realizacji inwestycji, a Wykonawca przed zmianą umowy przedłoży do zaakceptowania Zamawiającemu projekt przewidywanych zmian w inwestycji wraz z kosztorysem;</w:t>
      </w:r>
    </w:p>
    <w:p w14:paraId="764FC3CB" w14:textId="57C5EEE8"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gdy podczas realizacji umowy wystąpią nieprzewidywalne na etapie zawierania umowy okoliczności uniemożliwiające zrealizowanie </w:t>
      </w:r>
      <w:r w:rsidR="00651B00" w:rsidRPr="00043261">
        <w:rPr>
          <w:rFonts w:ascii="Times New Roman" w:eastAsia="Calibri" w:hAnsi="Times New Roman" w:cs="Times New Roman"/>
          <w:sz w:val="24"/>
          <w:szCs w:val="24"/>
          <w:lang w:eastAsia="zh-CN"/>
        </w:rPr>
        <w:t>p</w:t>
      </w:r>
      <w:r w:rsidRPr="00043261">
        <w:rPr>
          <w:rFonts w:ascii="Times New Roman" w:eastAsia="Calibri" w:hAnsi="Times New Roman" w:cs="Times New Roman"/>
          <w:sz w:val="24"/>
          <w:szCs w:val="24"/>
          <w:lang w:eastAsia="zh-CN"/>
        </w:rPr>
        <w:t>rzedmiotu zamówienia w sposób przewidziany w ofercie, a udzielnie w tym zakresie innego zamówienia publicznego w trybie ustawy prawo zamówienia będzie niemożliwe lub niecelowe ze względu na interes publiczny;</w:t>
      </w:r>
    </w:p>
    <w:p w14:paraId="6D172786"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trike/>
          <w:sz w:val="24"/>
          <w:szCs w:val="24"/>
          <w:lang w:eastAsia="zh-CN"/>
        </w:rPr>
      </w:pPr>
      <w:r w:rsidRPr="00043261">
        <w:rPr>
          <w:rFonts w:ascii="Times New Roman" w:eastAsia="Calibri" w:hAnsi="Times New Roman" w:cs="Times New Roman"/>
          <w:sz w:val="24"/>
          <w:szCs w:val="24"/>
          <w:lang w:eastAsia="zh-CN"/>
        </w:rPr>
        <w:t>w przypadku wystąpienia konieczności udzielenia zamówień podobnych mających wpływ na termin wykonania zamówienia podstawowego objętego umową. Ewentualna zmiana terminu wykonania umowy może w tym przypadku nastąpić w wymiarze odpowiadającym okresowi niezbędnemu do zrealizowania robót podobnych.</w:t>
      </w:r>
    </w:p>
    <w:p w14:paraId="2C54255C" w14:textId="1482C925" w:rsidR="00752969" w:rsidRPr="00043261" w:rsidRDefault="00752969"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trike/>
          <w:sz w:val="24"/>
          <w:szCs w:val="24"/>
          <w:lang w:eastAsia="zh-CN"/>
        </w:rPr>
      </w:pPr>
      <w:r w:rsidRPr="00043261">
        <w:rPr>
          <w:rFonts w:ascii="Times New Roman" w:hAnsi="Times New Roman"/>
          <w:sz w:val="24"/>
          <w:szCs w:val="24"/>
        </w:rPr>
        <w:t>Wysokość wynagrodzenia Wykonawcy określonego w §</w:t>
      </w:r>
      <w:r w:rsidR="00476D70" w:rsidRPr="00043261">
        <w:rPr>
          <w:rFonts w:ascii="Times New Roman" w:hAnsi="Times New Roman"/>
          <w:sz w:val="24"/>
          <w:szCs w:val="24"/>
        </w:rPr>
        <w:t xml:space="preserve">6 </w:t>
      </w:r>
      <w:r w:rsidRPr="00043261">
        <w:rPr>
          <w:rFonts w:ascii="Times New Roman" w:hAnsi="Times New Roman"/>
          <w:sz w:val="24"/>
          <w:szCs w:val="24"/>
        </w:rPr>
        <w:t xml:space="preserve">może ulec zmianie, </w:t>
      </w:r>
      <w:r w:rsidRPr="00043261">
        <w:rPr>
          <w:rFonts w:ascii="Times New Roman" w:hAnsi="Times New Roman"/>
          <w:sz w:val="24"/>
          <w:szCs w:val="24"/>
        </w:rPr>
        <w:br/>
        <w:t xml:space="preserve">z zastrzeżeniem postanowień pkt 6, w przypadku zmiany: </w:t>
      </w:r>
    </w:p>
    <w:p w14:paraId="332A00A1"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 xml:space="preserve">Stawki podatku od towarów i usług (VAT), </w:t>
      </w:r>
    </w:p>
    <w:p w14:paraId="6D6701E5"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Wysokości minimalnego wynagrodzenia za pracę ustalonego na podst. art. 2 ust. 3-5 ustawy z dn. 10 października 2002 r. o minimalnym wynagrodzeniu za pracę (Dz. U. z 2015 r. poz. 2008 z</w:t>
      </w:r>
      <w:r w:rsidR="008307D4" w:rsidRPr="00043261">
        <w:rPr>
          <w:rFonts w:ascii="Times New Roman" w:hAnsi="Times New Roman"/>
          <w:sz w:val="24"/>
          <w:szCs w:val="24"/>
        </w:rPr>
        <w:t xml:space="preserve"> późniejszymi zmianami</w:t>
      </w:r>
      <w:del w:id="10" w:author="SDO" w:date="2016-12-21T16:14:00Z">
        <w:r w:rsidRPr="00043261" w:rsidDel="008307D4">
          <w:rPr>
            <w:rFonts w:ascii="Times New Roman" w:hAnsi="Times New Roman"/>
            <w:sz w:val="24"/>
            <w:szCs w:val="24"/>
          </w:rPr>
          <w:delText>e</w:delText>
        </w:r>
      </w:del>
      <w:r w:rsidRPr="00043261">
        <w:rPr>
          <w:rFonts w:ascii="Times New Roman" w:hAnsi="Times New Roman"/>
          <w:sz w:val="24"/>
          <w:szCs w:val="24"/>
        </w:rPr>
        <w:t xml:space="preserve">), </w:t>
      </w:r>
    </w:p>
    <w:p w14:paraId="23C08D21"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 xml:space="preserve">Zasad podlegania ubezpieczeniom społecznym lub ubezpieczeniu zdrowotnemu lub wysokości </w:t>
      </w:r>
      <w:r w:rsidRPr="00043261">
        <w:rPr>
          <w:rFonts w:ascii="Times New Roman" w:hAnsi="Times New Roman" w:cs="Times New Roman"/>
          <w:sz w:val="24"/>
          <w:szCs w:val="24"/>
        </w:rPr>
        <w:t>stawki składki na ubezpieczenia społeczne lub zdrowotne.</w:t>
      </w:r>
    </w:p>
    <w:p w14:paraId="2CF2E3DC" w14:textId="77777777" w:rsidR="00752969" w:rsidRPr="00043261" w:rsidRDefault="00752969" w:rsidP="00E14FB5">
      <w:pPr>
        <w:spacing w:after="0" w:line="276" w:lineRule="auto"/>
        <w:ind w:left="709"/>
        <w:jc w:val="both"/>
        <w:rPr>
          <w:rFonts w:ascii="Times New Roman" w:hAnsi="Times New Roman"/>
          <w:sz w:val="24"/>
          <w:szCs w:val="24"/>
        </w:rPr>
      </w:pPr>
      <w:r w:rsidRPr="00043261">
        <w:rPr>
          <w:rFonts w:ascii="Times New Roman" w:hAnsi="Times New Roman" w:cs="Times New Roman"/>
          <w:sz w:val="24"/>
          <w:szCs w:val="24"/>
        </w:rPr>
        <w:t>Jeżeli zmiany te będą miały wpływ na koszty wykonania Przedmiotu umowy przez Wykonawcę.</w:t>
      </w:r>
    </w:p>
    <w:p w14:paraId="7D1C4396" w14:textId="77777777" w:rsidR="00EC5ED3" w:rsidRPr="00043261" w:rsidRDefault="00EC5ED3" w:rsidP="00817E5E">
      <w:pPr>
        <w:numPr>
          <w:ilvl w:val="0"/>
          <w:numId w:val="2"/>
        </w:numPr>
        <w:tabs>
          <w:tab w:val="clear" w:pos="360"/>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hAnsi="Times New Roman" w:cs="Times New Roman"/>
          <w:sz w:val="24"/>
          <w:szCs w:val="24"/>
        </w:rPr>
        <w:t xml:space="preserve">W przypadku zmiany przepisów, o których mowa w </w:t>
      </w:r>
      <w:r w:rsidR="008307D4" w:rsidRPr="00043261">
        <w:rPr>
          <w:rFonts w:ascii="Times New Roman" w:hAnsi="Times New Roman" w:cs="Times New Roman"/>
          <w:sz w:val="24"/>
          <w:szCs w:val="24"/>
        </w:rPr>
        <w:t xml:space="preserve">§ 13 ust 2 </w:t>
      </w:r>
      <w:r w:rsidRPr="00043261">
        <w:rPr>
          <w:rFonts w:ascii="Times New Roman" w:hAnsi="Times New Roman" w:cs="Times New Roman"/>
          <w:sz w:val="24"/>
          <w:szCs w:val="24"/>
        </w:rPr>
        <w:t>pkt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14:paraId="7802803D" w14:textId="02500FA5" w:rsidR="0081341E" w:rsidRPr="00043261" w:rsidRDefault="00752969" w:rsidP="00817E5E">
      <w:pPr>
        <w:numPr>
          <w:ilvl w:val="0"/>
          <w:numId w:val="2"/>
        </w:numPr>
        <w:tabs>
          <w:tab w:val="clear" w:pos="360"/>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Żadna ze stron nie może przenieść na inny podmiot obowiązków, uprawnień</w:t>
      </w:r>
      <w:r w:rsidRPr="00043261">
        <w:rPr>
          <w:rFonts w:ascii="Times New Roman" w:eastAsia="Calibri" w:hAnsi="Times New Roman" w:cs="Times New Roman"/>
          <w:sz w:val="24"/>
          <w:szCs w:val="24"/>
          <w:lang w:eastAsia="zh-CN"/>
        </w:rPr>
        <w:br/>
        <w:t>i wierzytelności wynikających z niniejszej umowy bez uprzedniej pisemnej zgody drugiej strony.</w:t>
      </w:r>
    </w:p>
    <w:p w14:paraId="12FEA8DC" w14:textId="77777777" w:rsidR="005346E8" w:rsidRPr="00043261" w:rsidRDefault="005346E8" w:rsidP="00817E5E">
      <w:pPr>
        <w:suppressAutoHyphens/>
        <w:spacing w:after="0" w:line="276" w:lineRule="auto"/>
        <w:rPr>
          <w:rFonts w:ascii="Times New Roman" w:eastAsia="Calibri" w:hAnsi="Times New Roman" w:cs="Times New Roman"/>
          <w:b/>
          <w:sz w:val="24"/>
          <w:szCs w:val="24"/>
          <w:lang w:eastAsia="zh-CN"/>
        </w:rPr>
      </w:pPr>
    </w:p>
    <w:p w14:paraId="4EA0CDC6" w14:textId="77777777" w:rsidR="005346E8" w:rsidRPr="00043261" w:rsidRDefault="005346E8" w:rsidP="00817E5E">
      <w:pPr>
        <w:suppressAutoHyphens/>
        <w:spacing w:after="0" w:line="276" w:lineRule="auto"/>
        <w:rPr>
          <w:rFonts w:ascii="Times New Roman" w:eastAsia="Calibri" w:hAnsi="Times New Roman" w:cs="Times New Roman"/>
          <w:b/>
          <w:sz w:val="24"/>
          <w:szCs w:val="24"/>
          <w:lang w:eastAsia="zh-CN"/>
        </w:rPr>
      </w:pPr>
    </w:p>
    <w:p w14:paraId="0A02F435" w14:textId="05687CA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30163">
        <w:rPr>
          <w:rFonts w:ascii="Times New Roman" w:eastAsia="Calibri" w:hAnsi="Times New Roman" w:cs="Times New Roman"/>
          <w:b/>
          <w:sz w:val="24"/>
          <w:szCs w:val="24"/>
          <w:lang w:eastAsia="zh-CN"/>
        </w:rPr>
        <w:t>15</w:t>
      </w:r>
    </w:p>
    <w:p w14:paraId="2E5F4F79" w14:textId="77777777" w:rsidR="0081341E" w:rsidRPr="00043261" w:rsidRDefault="0081341E" w:rsidP="00817E5E">
      <w:pPr>
        <w:numPr>
          <w:ilvl w:val="0"/>
          <w:numId w:val="12"/>
        </w:numPr>
        <w:suppressAutoHyphens/>
        <w:spacing w:after="0" w:line="276" w:lineRule="auto"/>
        <w:ind w:left="426" w:hanging="425"/>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W razie zaistnienia istotnej zmiany okoliczności powodującej, że wykonanie umowy </w:t>
      </w:r>
      <w:r w:rsidRPr="00043261">
        <w:rPr>
          <w:rFonts w:ascii="Times New Roman" w:eastAsia="Calibri" w:hAnsi="Times New Roman" w:cs="Times New Roman"/>
          <w:sz w:val="24"/>
          <w:szCs w:val="24"/>
          <w:lang w:eastAsia="pl-PL"/>
        </w:rPr>
        <w:br/>
        <w:t xml:space="preserve">nie leży w interesie publicznym, czego nie można było przewidzieć w chwili zawarcia umowy, Zamawiający może odstąpić od umowy w terminie 30 dni od powzięcia wiadomości o tych okolicznościach. </w:t>
      </w:r>
    </w:p>
    <w:p w14:paraId="1978B3F8" w14:textId="77777777" w:rsidR="0081341E" w:rsidRPr="00043261" w:rsidRDefault="0081341E" w:rsidP="00817E5E">
      <w:pPr>
        <w:numPr>
          <w:ilvl w:val="0"/>
          <w:numId w:val="12"/>
        </w:numPr>
        <w:suppressAutoHyphens/>
        <w:spacing w:after="0" w:line="276" w:lineRule="auto"/>
        <w:ind w:left="426" w:hanging="425"/>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W przypadku o którym mowa w ust. 1 Wykonawca może żądać wyłącznie wynagrodzenia należnego z tytułu wykonania części przedmiotu umowy wykonanego do dnia otrzymania od Zamawiającego oświadczenia o odstąpieniu od umowy.</w:t>
      </w:r>
    </w:p>
    <w:p w14:paraId="469CF0DC"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45531E2F" w14:textId="77777777" w:rsidR="00134FBA" w:rsidRPr="00043261" w:rsidRDefault="00134FBA" w:rsidP="00651B00">
      <w:pPr>
        <w:suppressAutoHyphens/>
        <w:spacing w:after="0" w:line="276" w:lineRule="auto"/>
        <w:rPr>
          <w:rFonts w:ascii="Times New Roman" w:eastAsia="Calibri" w:hAnsi="Times New Roman" w:cs="Times New Roman"/>
          <w:b/>
          <w:sz w:val="24"/>
          <w:szCs w:val="24"/>
          <w:lang w:eastAsia="zh-CN"/>
        </w:rPr>
      </w:pPr>
    </w:p>
    <w:p w14:paraId="20B9C6F2" w14:textId="77777777" w:rsidR="00134FBA" w:rsidRPr="00043261" w:rsidRDefault="00134FBA" w:rsidP="00817E5E">
      <w:pPr>
        <w:suppressAutoHyphens/>
        <w:spacing w:after="0" w:line="276" w:lineRule="auto"/>
        <w:jc w:val="center"/>
        <w:rPr>
          <w:ins w:id="11" w:author="Izabela Leżańska" w:date="2019-01-16T09:13:00Z"/>
          <w:rFonts w:ascii="Times New Roman" w:eastAsia="Calibri" w:hAnsi="Times New Roman" w:cs="Times New Roman"/>
          <w:b/>
          <w:sz w:val="24"/>
          <w:szCs w:val="24"/>
          <w:lang w:eastAsia="zh-CN"/>
        </w:rPr>
      </w:pPr>
    </w:p>
    <w:p w14:paraId="23CDA394" w14:textId="7A5A1F40"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30163">
        <w:rPr>
          <w:rFonts w:ascii="Times New Roman" w:eastAsia="Calibri" w:hAnsi="Times New Roman" w:cs="Times New Roman"/>
          <w:b/>
          <w:sz w:val="24"/>
          <w:szCs w:val="24"/>
          <w:lang w:eastAsia="zh-CN"/>
        </w:rPr>
        <w:t>16</w:t>
      </w:r>
    </w:p>
    <w:p w14:paraId="230923B5"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W sprawach nie uregulowanych niniejszą umową mają zastosowanie właściwe przepisy, </w:t>
      </w:r>
      <w:r w:rsidRPr="00043261">
        <w:rPr>
          <w:rFonts w:ascii="Times New Roman" w:eastAsia="Calibri" w:hAnsi="Times New Roman" w:cs="Times New Roman"/>
          <w:sz w:val="24"/>
          <w:szCs w:val="24"/>
          <w:lang w:eastAsia="zh-CN"/>
        </w:rPr>
        <w:br/>
        <w:t xml:space="preserve">a w szczególności Kodeksu cywilnego i ustawy Prawo </w:t>
      </w:r>
      <w:r w:rsidR="005A62DC" w:rsidRPr="00043261">
        <w:rPr>
          <w:rFonts w:ascii="Times New Roman" w:eastAsia="Calibri" w:hAnsi="Times New Roman" w:cs="Times New Roman"/>
          <w:sz w:val="24"/>
          <w:szCs w:val="24"/>
          <w:lang w:eastAsia="zh-CN"/>
        </w:rPr>
        <w:t>z</w:t>
      </w:r>
      <w:r w:rsidRPr="00043261">
        <w:rPr>
          <w:rFonts w:ascii="Times New Roman" w:eastAsia="Calibri" w:hAnsi="Times New Roman" w:cs="Times New Roman"/>
          <w:sz w:val="24"/>
          <w:szCs w:val="24"/>
          <w:lang w:eastAsia="zh-CN"/>
        </w:rPr>
        <w:t xml:space="preserve">amówień </w:t>
      </w:r>
      <w:r w:rsidR="005A62DC" w:rsidRPr="00043261">
        <w:rPr>
          <w:rFonts w:ascii="Times New Roman" w:eastAsia="Calibri" w:hAnsi="Times New Roman" w:cs="Times New Roman"/>
          <w:sz w:val="24"/>
          <w:szCs w:val="24"/>
          <w:lang w:eastAsia="zh-CN"/>
        </w:rPr>
        <w:t>p</w:t>
      </w:r>
      <w:r w:rsidRPr="00043261">
        <w:rPr>
          <w:rFonts w:ascii="Times New Roman" w:eastAsia="Calibri" w:hAnsi="Times New Roman" w:cs="Times New Roman"/>
          <w:sz w:val="24"/>
          <w:szCs w:val="24"/>
          <w:lang w:eastAsia="zh-CN"/>
        </w:rPr>
        <w:t>ublicznych.</w:t>
      </w:r>
    </w:p>
    <w:p w14:paraId="30ABA069"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4335A4D3"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r w:rsidR="003A7F20" w:rsidRPr="00043261">
        <w:rPr>
          <w:rFonts w:ascii="Times New Roman" w:eastAsia="Calibri" w:hAnsi="Times New Roman" w:cs="Times New Roman"/>
          <w:b/>
          <w:sz w:val="24"/>
          <w:szCs w:val="24"/>
          <w:lang w:eastAsia="zh-CN"/>
        </w:rPr>
        <w:t>7</w:t>
      </w:r>
    </w:p>
    <w:p w14:paraId="7C0113D5"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Spory wynikłe na tle wykonania umowy rozstrzygane będą przez sąd właściwy dla siedziby Zamawiającego.</w:t>
      </w:r>
    </w:p>
    <w:p w14:paraId="5062C2C5"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r w:rsidR="003A7F20" w:rsidRPr="00043261">
        <w:rPr>
          <w:rFonts w:ascii="Times New Roman" w:eastAsia="Calibri" w:hAnsi="Times New Roman" w:cs="Times New Roman"/>
          <w:b/>
          <w:sz w:val="24"/>
          <w:szCs w:val="24"/>
          <w:lang w:eastAsia="zh-CN"/>
        </w:rPr>
        <w:t>8</w:t>
      </w:r>
    </w:p>
    <w:p w14:paraId="77D6EB16"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Umowa zostaje sporządzona w 3 jednobrzmiących egzemplarzach – dwa dla Zamawiającego oraz jeden dla Wykonawcy.</w:t>
      </w:r>
    </w:p>
    <w:p w14:paraId="0B059DF0"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7188A5E0"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A7F20" w:rsidRPr="00043261">
        <w:rPr>
          <w:rFonts w:ascii="Times New Roman" w:eastAsia="Calibri" w:hAnsi="Times New Roman" w:cs="Times New Roman"/>
          <w:b/>
          <w:sz w:val="24"/>
          <w:szCs w:val="24"/>
          <w:lang w:eastAsia="zh-CN"/>
        </w:rPr>
        <w:t>1</w:t>
      </w:r>
      <w:r w:rsidR="00221BA2" w:rsidRPr="00043261">
        <w:rPr>
          <w:rFonts w:ascii="Times New Roman" w:eastAsia="Calibri" w:hAnsi="Times New Roman" w:cs="Times New Roman"/>
          <w:b/>
          <w:sz w:val="24"/>
          <w:szCs w:val="24"/>
          <w:lang w:eastAsia="zh-CN"/>
        </w:rPr>
        <w:t>9</w:t>
      </w:r>
    </w:p>
    <w:p w14:paraId="22506A3A" w14:textId="77777777" w:rsidR="0081341E" w:rsidRPr="00043261" w:rsidRDefault="0081341E" w:rsidP="00817E5E">
      <w:pPr>
        <w:spacing w:after="0" w:line="276" w:lineRule="auto"/>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Integralną część umowy stanowią Załączniki  nr 1- 4 do umowy.</w:t>
      </w:r>
    </w:p>
    <w:p w14:paraId="0208039F"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087FA85B" w14:textId="77777777" w:rsidR="003A7F20" w:rsidRPr="00043261" w:rsidRDefault="003A7F20" w:rsidP="00817E5E">
      <w:pPr>
        <w:suppressAutoHyphens/>
        <w:spacing w:after="0" w:line="276" w:lineRule="auto"/>
        <w:rPr>
          <w:rFonts w:ascii="Times New Roman" w:eastAsia="Calibri" w:hAnsi="Times New Roman" w:cs="Times New Roman"/>
          <w:b/>
          <w:sz w:val="24"/>
          <w:szCs w:val="24"/>
          <w:lang w:eastAsia="zh-CN"/>
        </w:rPr>
      </w:pPr>
    </w:p>
    <w:p w14:paraId="246A6A61"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217FC201"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PODPISY STRON</w:t>
      </w:r>
    </w:p>
    <w:p w14:paraId="3D42627D"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36C9277F"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5DFCF945" w14:textId="77777777" w:rsidR="0081341E" w:rsidRPr="00043261" w:rsidRDefault="00221BA2"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 xml:space="preserve">                   WYKONAWCA                                                                     </w:t>
      </w:r>
      <w:r w:rsidR="0081341E" w:rsidRPr="00043261">
        <w:rPr>
          <w:rFonts w:ascii="Times New Roman" w:eastAsia="Calibri" w:hAnsi="Times New Roman" w:cs="Times New Roman"/>
          <w:b/>
          <w:sz w:val="24"/>
          <w:szCs w:val="24"/>
          <w:lang w:eastAsia="zh-CN"/>
        </w:rPr>
        <w:t>ZAMAWIAJĄCY</w:t>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p>
    <w:p w14:paraId="64E96727" w14:textId="77777777" w:rsidR="0081341E" w:rsidRPr="00043261" w:rsidRDefault="0081341E" w:rsidP="00817E5E">
      <w:pPr>
        <w:spacing w:after="0" w:line="276" w:lineRule="auto"/>
        <w:jc w:val="both"/>
        <w:rPr>
          <w:rFonts w:ascii="Times New Roman" w:eastAsia="Calibri" w:hAnsi="Times New Roman" w:cs="Times New Roman"/>
          <w:b/>
          <w:i/>
          <w:sz w:val="24"/>
          <w:szCs w:val="24"/>
          <w:u w:val="single"/>
        </w:rPr>
      </w:pPr>
    </w:p>
    <w:p w14:paraId="69273AC0" w14:textId="77777777" w:rsidR="0081341E" w:rsidRPr="00043261" w:rsidRDefault="0081341E" w:rsidP="00817E5E">
      <w:pPr>
        <w:spacing w:after="0" w:line="276" w:lineRule="auto"/>
        <w:jc w:val="both"/>
        <w:rPr>
          <w:rFonts w:ascii="Times New Roman" w:eastAsia="Calibri" w:hAnsi="Times New Roman" w:cs="Times New Roman"/>
          <w:b/>
          <w:i/>
          <w:sz w:val="24"/>
          <w:szCs w:val="24"/>
          <w:u w:val="single"/>
        </w:rPr>
      </w:pPr>
    </w:p>
    <w:p w14:paraId="2105D40F" w14:textId="77777777" w:rsidR="0081341E" w:rsidRPr="00043261" w:rsidRDefault="0081341E" w:rsidP="00817E5E">
      <w:pPr>
        <w:spacing w:after="0" w:line="276" w:lineRule="auto"/>
        <w:jc w:val="both"/>
        <w:rPr>
          <w:rFonts w:ascii="Times New Roman" w:eastAsia="Calibri" w:hAnsi="Times New Roman" w:cs="Times New Roman"/>
          <w:b/>
          <w:i/>
          <w:u w:val="single"/>
        </w:rPr>
      </w:pPr>
      <w:r w:rsidRPr="00043261">
        <w:rPr>
          <w:rFonts w:ascii="Times New Roman" w:eastAsia="Calibri" w:hAnsi="Times New Roman" w:cs="Times New Roman"/>
          <w:b/>
          <w:i/>
          <w:u w:val="single"/>
        </w:rPr>
        <w:t>Załącznikami do niniejszej umowy są:</w:t>
      </w:r>
    </w:p>
    <w:p w14:paraId="77A50409"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Specyfikacja Istotnych Warunków Zamówienia wraz z załącznikami,</w:t>
      </w:r>
    </w:p>
    <w:p w14:paraId="1098BD24"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Oferta Wykonawcy,</w:t>
      </w:r>
    </w:p>
    <w:p w14:paraId="4E9CC8E5"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Polisa OC,</w:t>
      </w:r>
    </w:p>
    <w:p w14:paraId="6FD3E995" w14:textId="34A17BF2"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Oświadczenie podwykonawcy.</w:t>
      </w:r>
    </w:p>
    <w:p w14:paraId="321CB66D" w14:textId="1FD8286B" w:rsidR="00476D70" w:rsidRPr="00043261" w:rsidRDefault="00476D70"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Lista podwykonawców</w:t>
      </w:r>
    </w:p>
    <w:p w14:paraId="2FB4E4A7" w14:textId="77777777" w:rsidR="0081341E" w:rsidRPr="00043261" w:rsidRDefault="0081341E" w:rsidP="00817E5E">
      <w:pPr>
        <w:tabs>
          <w:tab w:val="left" w:pos="283"/>
        </w:tabs>
        <w:suppressAutoHyphens/>
        <w:spacing w:after="0" w:line="276" w:lineRule="auto"/>
        <w:jc w:val="right"/>
        <w:rPr>
          <w:rFonts w:ascii="Times New Roman" w:eastAsia="Calibri" w:hAnsi="Times New Roman" w:cs="Times New Roman"/>
          <w:b/>
          <w:i/>
          <w:sz w:val="24"/>
          <w:szCs w:val="24"/>
        </w:rPr>
      </w:pPr>
      <w:r w:rsidRPr="00043261">
        <w:rPr>
          <w:rFonts w:ascii="Times New Roman" w:eastAsia="Calibri" w:hAnsi="Times New Roman" w:cs="Times New Roman"/>
        </w:rPr>
        <w:br w:type="page"/>
      </w:r>
      <w:r w:rsidRPr="00043261">
        <w:rPr>
          <w:rFonts w:ascii="Times New Roman" w:eastAsia="Calibri" w:hAnsi="Times New Roman" w:cs="Times New Roman"/>
          <w:b/>
          <w:i/>
          <w:sz w:val="24"/>
          <w:szCs w:val="24"/>
        </w:rPr>
        <w:t>Załącznik nr 4 do umowy</w:t>
      </w:r>
    </w:p>
    <w:p w14:paraId="49B4A752" w14:textId="77777777" w:rsidR="0081341E" w:rsidRPr="00043261" w:rsidRDefault="0081341E" w:rsidP="00817E5E">
      <w:pPr>
        <w:spacing w:after="0" w:line="276" w:lineRule="auto"/>
        <w:rPr>
          <w:rFonts w:ascii="Times New Roman" w:eastAsia="Calibri" w:hAnsi="Times New Roman" w:cs="Times New Roman"/>
          <w:sz w:val="24"/>
          <w:szCs w:val="24"/>
        </w:rPr>
      </w:pPr>
    </w:p>
    <w:p w14:paraId="3283C7A9" w14:textId="77777777" w:rsidR="0081341E" w:rsidRPr="00043261" w:rsidRDefault="0081341E" w:rsidP="00817E5E">
      <w:pPr>
        <w:spacing w:after="0" w:line="276" w:lineRule="auto"/>
        <w:jc w:val="center"/>
        <w:rPr>
          <w:rFonts w:ascii="Times New Roman" w:eastAsia="Calibri" w:hAnsi="Times New Roman" w:cs="Times New Roman"/>
          <w:b/>
          <w:sz w:val="24"/>
          <w:szCs w:val="24"/>
        </w:rPr>
      </w:pPr>
    </w:p>
    <w:p w14:paraId="048F7431" w14:textId="77777777" w:rsidR="0081341E" w:rsidRPr="00043261" w:rsidRDefault="0081341E" w:rsidP="00817E5E">
      <w:pPr>
        <w:spacing w:after="0" w:line="276" w:lineRule="auto"/>
        <w:jc w:val="center"/>
        <w:rPr>
          <w:rFonts w:ascii="Times New Roman" w:eastAsia="Calibri" w:hAnsi="Times New Roman" w:cs="Times New Roman"/>
          <w:b/>
          <w:sz w:val="24"/>
          <w:szCs w:val="24"/>
        </w:rPr>
      </w:pPr>
      <w:r w:rsidRPr="00043261">
        <w:rPr>
          <w:rFonts w:ascii="Times New Roman" w:eastAsia="Calibri" w:hAnsi="Times New Roman" w:cs="Times New Roman"/>
          <w:b/>
          <w:sz w:val="24"/>
          <w:szCs w:val="24"/>
        </w:rPr>
        <w:t>OŚWIADCZENIE PODWYKONAWCY</w:t>
      </w:r>
    </w:p>
    <w:p w14:paraId="0E692E75" w14:textId="77777777" w:rsidR="0081341E" w:rsidRPr="00043261" w:rsidRDefault="0081341E" w:rsidP="00817E5E">
      <w:pPr>
        <w:spacing w:after="0" w:line="276" w:lineRule="auto"/>
        <w:jc w:val="both"/>
        <w:rPr>
          <w:rFonts w:ascii="Times New Roman" w:eastAsia="Calibri" w:hAnsi="Times New Roman" w:cs="Times New Roman"/>
          <w:sz w:val="24"/>
          <w:szCs w:val="24"/>
        </w:rPr>
      </w:pPr>
    </w:p>
    <w:p w14:paraId="7427E9E2" w14:textId="77777777" w:rsidR="0081341E" w:rsidRPr="00043261" w:rsidRDefault="0081341E" w:rsidP="00817E5E">
      <w:pPr>
        <w:spacing w:after="0" w:line="276" w:lineRule="auto"/>
        <w:jc w:val="both"/>
        <w:rPr>
          <w:rFonts w:ascii="Times New Roman" w:eastAsia="Calibri" w:hAnsi="Times New Roman" w:cs="Times New Roman"/>
          <w:b/>
          <w:sz w:val="24"/>
          <w:szCs w:val="24"/>
        </w:rPr>
      </w:pPr>
      <w:r w:rsidRPr="00043261">
        <w:rPr>
          <w:rFonts w:ascii="Times New Roman" w:eastAsia="Calibri" w:hAnsi="Times New Roman" w:cs="Times New Roman"/>
          <w:sz w:val="24"/>
          <w:szCs w:val="24"/>
        </w:rPr>
        <w:t>Dotyczy:</w:t>
      </w:r>
      <w:r w:rsidR="00EC5ED3"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sz w:val="24"/>
          <w:szCs w:val="24"/>
        </w:rPr>
        <w:t>– sygn.</w:t>
      </w:r>
      <w:r w:rsidRPr="00043261">
        <w:rPr>
          <w:rFonts w:ascii="Times New Roman" w:eastAsia="Calibri" w:hAnsi="Times New Roman" w:cs="Times New Roman"/>
          <w:b/>
          <w:sz w:val="24"/>
          <w:szCs w:val="24"/>
        </w:rPr>
        <w:t xml:space="preserve"> DZP-262-</w:t>
      </w:r>
      <w:r w:rsidR="00B92292" w:rsidRPr="00043261">
        <w:rPr>
          <w:rFonts w:ascii="Times New Roman" w:eastAsia="Calibri" w:hAnsi="Times New Roman" w:cs="Times New Roman"/>
          <w:b/>
          <w:sz w:val="24"/>
          <w:szCs w:val="24"/>
        </w:rPr>
        <w:t>01</w:t>
      </w:r>
      <w:r w:rsidRPr="00043261">
        <w:rPr>
          <w:rFonts w:ascii="Times New Roman" w:eastAsia="Calibri" w:hAnsi="Times New Roman" w:cs="Times New Roman"/>
          <w:b/>
          <w:sz w:val="24"/>
          <w:szCs w:val="24"/>
        </w:rPr>
        <w:t>/</w:t>
      </w:r>
      <w:r w:rsidR="00B92292" w:rsidRPr="00043261">
        <w:rPr>
          <w:rFonts w:ascii="Times New Roman" w:eastAsia="Calibri" w:hAnsi="Times New Roman" w:cs="Times New Roman"/>
          <w:b/>
          <w:sz w:val="24"/>
          <w:szCs w:val="24"/>
        </w:rPr>
        <w:t>2019</w:t>
      </w:r>
    </w:p>
    <w:p w14:paraId="3A4489D3"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Ja niżej podpisany, będący należycie umocowany do reprezentowania Podwykonawcy</w:t>
      </w:r>
    </w:p>
    <w:p w14:paraId="72682DE7"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21B5F759" w14:textId="77777777" w:rsidR="0081341E" w:rsidRPr="00043261" w:rsidRDefault="0081341E" w:rsidP="00817E5E">
      <w:pPr>
        <w:spacing w:after="0" w:line="276" w:lineRule="auto"/>
        <w:jc w:val="center"/>
        <w:rPr>
          <w:rFonts w:ascii="Times New Roman" w:eastAsia="Calibri" w:hAnsi="Times New Roman" w:cs="Times New Roman"/>
          <w:sz w:val="18"/>
          <w:szCs w:val="18"/>
        </w:rPr>
      </w:pPr>
      <w:r w:rsidRPr="00043261">
        <w:rPr>
          <w:rFonts w:ascii="Times New Roman" w:eastAsia="Calibri" w:hAnsi="Times New Roman" w:cs="Times New Roman"/>
          <w:sz w:val="18"/>
          <w:szCs w:val="18"/>
        </w:rPr>
        <w:t>(firma podwykonawcy)</w:t>
      </w:r>
    </w:p>
    <w:p w14:paraId="5CDED1B2" w14:textId="77777777" w:rsidR="0081341E" w:rsidRPr="00043261" w:rsidRDefault="0081341E" w:rsidP="00817E5E">
      <w:pPr>
        <w:spacing w:after="0" w:line="276" w:lineRule="auto"/>
        <w:jc w:val="both"/>
        <w:rPr>
          <w:rFonts w:ascii="Times New Roman" w:eastAsia="Calibri" w:hAnsi="Times New Roman" w:cs="Times New Roman"/>
          <w:sz w:val="24"/>
          <w:szCs w:val="24"/>
        </w:rPr>
      </w:pPr>
    </w:p>
    <w:p w14:paraId="6B1F74A0"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Niniejszym oświadczam(y), że:</w:t>
      </w:r>
    </w:p>
    <w:p w14:paraId="30CA0B99"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Wszelkie roszczenia Podwykonawcy o wynagrodzenie z umowy o roboty budowlane Nr……… z dnia …………… zawarta z (firma Wykonawcy) wymagalne </w:t>
      </w:r>
      <w:r w:rsidRPr="00043261">
        <w:rPr>
          <w:rFonts w:ascii="Times New Roman" w:eastAsia="Calibri" w:hAnsi="Times New Roman" w:cs="Times New Roman"/>
          <w:sz w:val="24"/>
          <w:szCs w:val="24"/>
          <w:lang w:eastAsia="pl-PL"/>
        </w:rPr>
        <w:br/>
        <w:t>w całości/części* do dnia złożenia niniejszego oświadczenia zostały zaspokojone przez Wykonawcę w pełnej wysokości.</w:t>
      </w:r>
    </w:p>
    <w:p w14:paraId="522BAE98"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Do dnia złożenia niniejszego oświadczenia zafakturowano kwotę …………. zł brutto, słownie……………………………………………….. zł i stanowi ona bieżące rozliczenie wynagrodzenia Podwykonawcy przysługującego na podstawie umowy wskazanej w pkt 1.</w:t>
      </w:r>
    </w:p>
    <w:p w14:paraId="70D5D807"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Między podwykonawcą, a Wykonawcą nie istnieje żaden spór, który skutkuje lub może skutkować powstaniem lub zmianą roszczeń Podwykonawcy wobec Wykonawcy </w:t>
      </w:r>
      <w:r w:rsidRPr="00043261">
        <w:rPr>
          <w:rFonts w:ascii="Times New Roman" w:eastAsia="Calibri" w:hAnsi="Times New Roman" w:cs="Times New Roman"/>
          <w:sz w:val="24"/>
          <w:szCs w:val="24"/>
          <w:lang w:eastAsia="pl-PL"/>
        </w:rPr>
        <w:br/>
        <w:t>o zapłatę wynagrodzenia za wykonane roboty budowlane.</w:t>
      </w:r>
    </w:p>
    <w:p w14:paraId="56CD8A70"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2644DB4E"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3A9E1967"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5E4144A1" w14:textId="77777777" w:rsidR="0081341E" w:rsidRPr="00043261" w:rsidRDefault="0081341E" w:rsidP="00817E5E">
      <w:pPr>
        <w:spacing w:after="0" w:line="276" w:lineRule="auto"/>
        <w:ind w:left="4253"/>
        <w:contextualSpacing/>
        <w:jc w:val="both"/>
        <w:rPr>
          <w:rFonts w:ascii="Times New Roman" w:eastAsia="Calibri" w:hAnsi="Times New Roman" w:cs="Times New Roman"/>
          <w:sz w:val="24"/>
          <w:szCs w:val="24"/>
          <w:lang w:eastAsia="pl-PL"/>
        </w:rPr>
      </w:pPr>
    </w:p>
    <w:p w14:paraId="08F2C7E2" w14:textId="77777777" w:rsidR="0081341E" w:rsidRPr="00043261" w:rsidRDefault="0081341E" w:rsidP="00817E5E">
      <w:pPr>
        <w:spacing w:after="0" w:line="276" w:lineRule="auto"/>
        <w:ind w:left="4253"/>
        <w:jc w:val="center"/>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64EAD216" w14:textId="77777777" w:rsidR="0081341E" w:rsidRPr="00043261" w:rsidRDefault="0081341E" w:rsidP="00817E5E">
      <w:pPr>
        <w:spacing w:after="0" w:line="276" w:lineRule="auto"/>
        <w:ind w:left="4253"/>
        <w:jc w:val="center"/>
        <w:rPr>
          <w:rFonts w:ascii="Times New Roman" w:eastAsia="Calibri" w:hAnsi="Times New Roman" w:cs="Times New Roman"/>
          <w:sz w:val="18"/>
          <w:szCs w:val="18"/>
        </w:rPr>
      </w:pPr>
      <w:r w:rsidRPr="00043261">
        <w:rPr>
          <w:rFonts w:ascii="Times New Roman" w:eastAsia="Calibri" w:hAnsi="Times New Roman" w:cs="Times New Roman"/>
          <w:sz w:val="18"/>
          <w:szCs w:val="18"/>
        </w:rPr>
        <w:t xml:space="preserve">Data, pieczęć i podpisy osób uprawnionych </w:t>
      </w:r>
    </w:p>
    <w:p w14:paraId="1F8A7D8C" w14:textId="77777777" w:rsidR="0081341E" w:rsidRPr="00043261" w:rsidRDefault="0081341E" w:rsidP="00817E5E">
      <w:pPr>
        <w:spacing w:after="0" w:line="276" w:lineRule="auto"/>
        <w:ind w:left="4253"/>
        <w:jc w:val="center"/>
        <w:rPr>
          <w:rFonts w:ascii="Times New Roman" w:eastAsia="Calibri" w:hAnsi="Times New Roman" w:cs="Times New Roman"/>
        </w:rPr>
      </w:pPr>
      <w:r w:rsidRPr="00043261">
        <w:rPr>
          <w:rFonts w:ascii="Times New Roman" w:eastAsia="Calibri" w:hAnsi="Times New Roman" w:cs="Times New Roman"/>
          <w:sz w:val="18"/>
          <w:szCs w:val="18"/>
        </w:rPr>
        <w:t>do reprezentacji Podwykonawcy</w:t>
      </w:r>
    </w:p>
    <w:p w14:paraId="1EFF1863" w14:textId="77777777" w:rsidR="0081341E" w:rsidRPr="00043261" w:rsidRDefault="0081341E" w:rsidP="00817E5E">
      <w:pPr>
        <w:spacing w:after="0" w:line="276" w:lineRule="auto"/>
        <w:ind w:left="4253"/>
        <w:jc w:val="center"/>
        <w:rPr>
          <w:rFonts w:ascii="Times New Roman" w:eastAsia="Calibri" w:hAnsi="Times New Roman" w:cs="Times New Roman"/>
        </w:rPr>
      </w:pPr>
    </w:p>
    <w:p w14:paraId="3B574E1B" w14:textId="77777777" w:rsidR="0081341E" w:rsidRPr="00043261" w:rsidRDefault="0081341E" w:rsidP="00817E5E">
      <w:pPr>
        <w:spacing w:after="0" w:line="276" w:lineRule="auto"/>
        <w:rPr>
          <w:rFonts w:ascii="Times New Roman" w:eastAsia="Calibri" w:hAnsi="Times New Roman" w:cs="Times New Roman"/>
        </w:rPr>
      </w:pPr>
    </w:p>
    <w:p w14:paraId="1F5C27DE" w14:textId="77777777" w:rsidR="0081341E" w:rsidRPr="00043261" w:rsidRDefault="0081341E" w:rsidP="00817E5E">
      <w:pPr>
        <w:spacing w:after="0" w:line="276" w:lineRule="auto"/>
        <w:rPr>
          <w:rFonts w:ascii="Times New Roman" w:eastAsia="Calibri" w:hAnsi="Times New Roman" w:cs="Times New Roman"/>
        </w:rPr>
      </w:pPr>
    </w:p>
    <w:p w14:paraId="2D72431F" w14:textId="77777777" w:rsidR="0081341E" w:rsidRPr="00043261" w:rsidRDefault="0081341E" w:rsidP="00817E5E">
      <w:pPr>
        <w:spacing w:after="0" w:line="276" w:lineRule="auto"/>
        <w:rPr>
          <w:rFonts w:ascii="Times New Roman" w:eastAsia="Calibri" w:hAnsi="Times New Roman" w:cs="Times New Roman"/>
        </w:rPr>
      </w:pPr>
    </w:p>
    <w:p w14:paraId="1385BD14" w14:textId="77777777" w:rsidR="0081341E" w:rsidRPr="00043261" w:rsidRDefault="0081341E" w:rsidP="00817E5E">
      <w:pPr>
        <w:spacing w:after="0" w:line="276" w:lineRule="auto"/>
        <w:rPr>
          <w:rFonts w:ascii="Times New Roman" w:eastAsia="Calibri" w:hAnsi="Times New Roman" w:cs="Times New Roman"/>
        </w:rPr>
      </w:pPr>
    </w:p>
    <w:p w14:paraId="0CB36051" w14:textId="77777777" w:rsidR="0081341E" w:rsidRPr="00043261" w:rsidRDefault="0081341E" w:rsidP="00817E5E">
      <w:pPr>
        <w:spacing w:after="0" w:line="276" w:lineRule="auto"/>
        <w:rPr>
          <w:rFonts w:ascii="Times New Roman" w:eastAsia="Calibri" w:hAnsi="Times New Roman" w:cs="Times New Roman"/>
        </w:rPr>
      </w:pPr>
      <w:r w:rsidRPr="00043261">
        <w:rPr>
          <w:rFonts w:ascii="Times New Roman" w:eastAsia="Calibri" w:hAnsi="Times New Roman" w:cs="Times New Roman"/>
          <w:sz w:val="24"/>
          <w:szCs w:val="24"/>
        </w:rPr>
        <w:t>*</w:t>
      </w:r>
      <w:r w:rsidRPr="00043261">
        <w:rPr>
          <w:rFonts w:ascii="Times New Roman" w:eastAsia="Calibri" w:hAnsi="Times New Roman" w:cs="Times New Roman"/>
        </w:rPr>
        <w:t>właściwe podkreślić</w:t>
      </w:r>
    </w:p>
    <w:p w14:paraId="5882B1CE" w14:textId="77777777" w:rsidR="0081341E" w:rsidRPr="00043261" w:rsidRDefault="0081341E" w:rsidP="00817E5E">
      <w:pPr>
        <w:spacing w:after="0" w:line="276" w:lineRule="auto"/>
        <w:jc w:val="both"/>
        <w:rPr>
          <w:rFonts w:ascii="Times New Roman" w:eastAsia="Calibri" w:hAnsi="Times New Roman" w:cs="Times New Roman"/>
          <w:b/>
          <w:i/>
          <w:sz w:val="20"/>
          <w:szCs w:val="20"/>
          <w:u w:val="single"/>
        </w:rPr>
      </w:pPr>
    </w:p>
    <w:p w14:paraId="28EC1663" w14:textId="77777777" w:rsidR="0081341E" w:rsidRPr="00043261" w:rsidRDefault="0081341E" w:rsidP="00817E5E">
      <w:pPr>
        <w:spacing w:after="0" w:line="276" w:lineRule="auto"/>
        <w:rPr>
          <w:rFonts w:ascii="Times New Roman" w:eastAsia="Calibri" w:hAnsi="Times New Roman" w:cs="Times New Roman"/>
          <w:b/>
          <w:sz w:val="24"/>
          <w:szCs w:val="24"/>
        </w:rPr>
      </w:pPr>
    </w:p>
    <w:p w14:paraId="042392AF" w14:textId="77777777" w:rsidR="00AA18DD" w:rsidRPr="00043261" w:rsidRDefault="00AA18DD" w:rsidP="00817E5E">
      <w:pPr>
        <w:spacing w:after="0" w:line="276" w:lineRule="auto"/>
      </w:pPr>
    </w:p>
    <w:sectPr w:rsidR="00AA18DD" w:rsidRPr="00043261" w:rsidSect="007832B2">
      <w:headerReference w:type="default" r:id="rId8"/>
      <w:footerReference w:type="even" r:id="rId9"/>
      <w:footerReference w:type="default" r:id="rId10"/>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1A884" w14:textId="77777777" w:rsidR="00A960A1" w:rsidRDefault="00A960A1">
      <w:pPr>
        <w:spacing w:after="0" w:line="240" w:lineRule="auto"/>
      </w:pPr>
      <w:r>
        <w:separator/>
      </w:r>
    </w:p>
  </w:endnote>
  <w:endnote w:type="continuationSeparator" w:id="0">
    <w:p w14:paraId="7A49E5AA" w14:textId="77777777" w:rsidR="00A960A1" w:rsidRDefault="00A9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158D" w14:textId="77777777" w:rsidR="003C3902" w:rsidRDefault="007F3F1B"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EAAB" w14:textId="77777777" w:rsidR="003C3902" w:rsidRDefault="007F3F1B" w:rsidP="00ED6655">
    <w:pPr>
      <w:pStyle w:val="Stopka"/>
      <w:jc w:val="center"/>
      <w:rPr>
        <w:sz w:val="18"/>
        <w:szCs w:val="18"/>
      </w:rPr>
    </w:pPr>
  </w:p>
  <w:p w14:paraId="41469091" w14:textId="77777777" w:rsidR="003C3902" w:rsidRDefault="007F3F1B" w:rsidP="00ED6655">
    <w:pPr>
      <w:pStyle w:val="Stopka"/>
      <w:jc w:val="center"/>
      <w:rPr>
        <w:sz w:val="18"/>
        <w:szCs w:val="18"/>
      </w:rPr>
    </w:pPr>
  </w:p>
  <w:p w14:paraId="4B24DA79" w14:textId="77777777" w:rsidR="003C3902" w:rsidRDefault="001E4E24" w:rsidP="00ED6655">
    <w:pPr>
      <w:pStyle w:val="Stopka"/>
      <w:jc w:val="center"/>
      <w:rPr>
        <w:sz w:val="18"/>
        <w:szCs w:val="18"/>
      </w:rPr>
    </w:pPr>
    <w:r>
      <w:rPr>
        <w:noProof/>
        <w:lang w:eastAsia="pl-PL"/>
      </w:rPr>
      <w:drawing>
        <wp:anchor distT="0" distB="0" distL="114300" distR="114300" simplePos="0" relativeHeight="251660288" behindDoc="1" locked="0" layoutInCell="1" allowOverlap="1" wp14:anchorId="77262EFB" wp14:editId="0EE55137">
          <wp:simplePos x="0" y="0"/>
          <wp:positionH relativeFrom="margin">
            <wp:posOffset>-81915</wp:posOffset>
          </wp:positionH>
          <wp:positionV relativeFrom="margin">
            <wp:posOffset>8272145</wp:posOffset>
          </wp:positionV>
          <wp:extent cx="7200265" cy="282575"/>
          <wp:effectExtent l="0" t="0" r="635" b="3175"/>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pic:spPr>
              </pic:pic>
            </a:graphicData>
          </a:graphic>
          <wp14:sizeRelH relativeFrom="page">
            <wp14:pctWidth>0</wp14:pctWidth>
          </wp14:sizeRelH>
          <wp14:sizeRelV relativeFrom="page">
            <wp14:pctHeight>0</wp14:pctHeight>
          </wp14:sizeRelV>
        </wp:anchor>
      </w:drawing>
    </w:r>
  </w:p>
  <w:p w14:paraId="5FDE3EF4" w14:textId="77777777" w:rsidR="003C3902" w:rsidRPr="00E32484" w:rsidRDefault="001E4E24" w:rsidP="00ED6655">
    <w:pPr>
      <w:pStyle w:val="Stopka"/>
      <w:jc w:val="center"/>
      <w:rPr>
        <w:sz w:val="18"/>
        <w:szCs w:val="18"/>
      </w:rPr>
    </w:pPr>
    <w:r w:rsidRPr="00E32484">
      <w:rPr>
        <w:sz w:val="18"/>
        <w:szCs w:val="18"/>
      </w:rPr>
      <w:t xml:space="preserve">str. </w:t>
    </w:r>
    <w:r w:rsidRPr="00E32484">
      <w:rPr>
        <w:sz w:val="18"/>
        <w:szCs w:val="18"/>
      </w:rPr>
      <w:fldChar w:fldCharType="begin"/>
    </w:r>
    <w:r w:rsidRPr="00E32484">
      <w:rPr>
        <w:sz w:val="18"/>
        <w:szCs w:val="18"/>
      </w:rPr>
      <w:instrText>PAGE    \* MERGEFORMAT</w:instrText>
    </w:r>
    <w:r w:rsidRPr="00E32484">
      <w:rPr>
        <w:sz w:val="18"/>
        <w:szCs w:val="18"/>
      </w:rPr>
      <w:fldChar w:fldCharType="separate"/>
    </w:r>
    <w:r w:rsidR="007F3F1B">
      <w:rPr>
        <w:noProof/>
        <w:sz w:val="18"/>
        <w:szCs w:val="18"/>
      </w:rPr>
      <w:t>1</w:t>
    </w:r>
    <w:r w:rsidRPr="00E32484">
      <w:rPr>
        <w:sz w:val="18"/>
        <w:szCs w:val="18"/>
      </w:rPr>
      <w:fldChar w:fldCharType="end"/>
    </w:r>
  </w:p>
  <w:p w14:paraId="6C21FF2A" w14:textId="77777777" w:rsidR="003C3902" w:rsidRDefault="007F3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A310" w14:textId="77777777" w:rsidR="00A960A1" w:rsidRDefault="00A960A1">
      <w:pPr>
        <w:spacing w:after="0" w:line="240" w:lineRule="auto"/>
      </w:pPr>
      <w:r>
        <w:separator/>
      </w:r>
    </w:p>
  </w:footnote>
  <w:footnote w:type="continuationSeparator" w:id="0">
    <w:p w14:paraId="529D7403" w14:textId="77777777" w:rsidR="00A960A1" w:rsidRDefault="00A9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1CDA" w14:textId="77777777" w:rsidR="003C3902" w:rsidRPr="00DB3FE4" w:rsidRDefault="001E4E24" w:rsidP="00DB3FE4">
    <w:pPr>
      <w:pStyle w:val="Nagwek"/>
      <w:tabs>
        <w:tab w:val="clear" w:pos="4536"/>
        <w:tab w:val="clear" w:pos="9072"/>
      </w:tabs>
      <w:jc w:val="both"/>
      <w:rPr>
        <w:sz w:val="20"/>
        <w:szCs w:val="20"/>
      </w:rPr>
    </w:pPr>
    <w:r>
      <w:rPr>
        <w:noProof/>
        <w:lang w:eastAsia="pl-PL"/>
      </w:rPr>
      <w:drawing>
        <wp:anchor distT="0" distB="0" distL="114300" distR="114300" simplePos="0" relativeHeight="251659264" behindDoc="0" locked="0" layoutInCell="1" allowOverlap="1" wp14:anchorId="768B2D8F" wp14:editId="545FB817">
          <wp:simplePos x="0" y="0"/>
          <wp:positionH relativeFrom="margin">
            <wp:align>center</wp:align>
          </wp:positionH>
          <wp:positionV relativeFrom="topMargin">
            <wp:align>bottom</wp:align>
          </wp:positionV>
          <wp:extent cx="7200265" cy="1329055"/>
          <wp:effectExtent l="0" t="0" r="635" b="4445"/>
          <wp:wrapSquare wrapText="bothSides"/>
          <wp:docPr id="1"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DA4053D"/>
    <w:multiLevelType w:val="hybridMultilevel"/>
    <w:tmpl w:val="E5E8A632"/>
    <w:lvl w:ilvl="0" w:tplc="791A7D62">
      <w:start w:val="1"/>
      <w:numFmt w:val="decimal"/>
      <w:lvlText w:val="%1)"/>
      <w:lvlJc w:val="left"/>
      <w:pPr>
        <w:ind w:left="1071" w:hanging="360"/>
      </w:pPr>
      <w:rPr>
        <w:b w:val="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13"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1CC5F91"/>
    <w:multiLevelType w:val="hybridMultilevel"/>
    <w:tmpl w:val="442255F8"/>
    <w:lvl w:ilvl="0" w:tplc="D51EA20C">
      <w:start w:val="1"/>
      <w:numFmt w:val="decimal"/>
      <w:lvlText w:val="%1)"/>
      <w:lvlJc w:val="left"/>
      <w:pPr>
        <w:ind w:left="1071" w:hanging="360"/>
      </w:pPr>
      <w:rPr>
        <w:b w:val="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18"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20"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4966D8D"/>
    <w:multiLevelType w:val="hybridMultilevel"/>
    <w:tmpl w:val="87CE4E90"/>
    <w:lvl w:ilvl="0" w:tplc="4CF6CCD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3F2937"/>
    <w:multiLevelType w:val="hybridMultilevel"/>
    <w:tmpl w:val="CE36A954"/>
    <w:lvl w:ilvl="0" w:tplc="145C710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957406"/>
    <w:multiLevelType w:val="hybridMultilevel"/>
    <w:tmpl w:val="860CDA3E"/>
    <w:lvl w:ilvl="0" w:tplc="2B363B8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29"/>
  </w:num>
  <w:num w:numId="2">
    <w:abstractNumId w:val="0"/>
  </w:num>
  <w:num w:numId="3">
    <w:abstractNumId w:val="4"/>
  </w:num>
  <w:num w:numId="4">
    <w:abstractNumId w:val="5"/>
  </w:num>
  <w:num w:numId="5">
    <w:abstractNumId w:val="9"/>
  </w:num>
  <w:num w:numId="6">
    <w:abstractNumId w:val="19"/>
  </w:num>
  <w:num w:numId="7">
    <w:abstractNumId w:val="16"/>
  </w:num>
  <w:num w:numId="8">
    <w:abstractNumId w:val="28"/>
  </w:num>
  <w:num w:numId="9">
    <w:abstractNumId w:val="10"/>
  </w:num>
  <w:num w:numId="10">
    <w:abstractNumId w:val="8"/>
  </w:num>
  <w:num w:numId="11">
    <w:abstractNumId w:val="32"/>
  </w:num>
  <w:num w:numId="12">
    <w:abstractNumId w:val="15"/>
  </w:num>
  <w:num w:numId="13">
    <w:abstractNumId w:val="35"/>
  </w:num>
  <w:num w:numId="14">
    <w:abstractNumId w:val="11"/>
  </w:num>
  <w:num w:numId="15">
    <w:abstractNumId w:val="25"/>
  </w:num>
  <w:num w:numId="16">
    <w:abstractNumId w:val="22"/>
  </w:num>
  <w:num w:numId="17">
    <w:abstractNumId w:val="31"/>
  </w:num>
  <w:num w:numId="18">
    <w:abstractNumId w:val="24"/>
  </w:num>
  <w:num w:numId="19">
    <w:abstractNumId w:val="36"/>
  </w:num>
  <w:num w:numId="20">
    <w:abstractNumId w:val="13"/>
  </w:num>
  <w:num w:numId="21">
    <w:abstractNumId w:val="27"/>
  </w:num>
  <w:num w:numId="22">
    <w:abstractNumId w:val="21"/>
  </w:num>
  <w:num w:numId="23">
    <w:abstractNumId w:val="26"/>
  </w:num>
  <w:num w:numId="24">
    <w:abstractNumId w:val="14"/>
  </w:num>
  <w:num w:numId="25">
    <w:abstractNumId w:val="18"/>
  </w:num>
  <w:num w:numId="26">
    <w:abstractNumId w:val="37"/>
  </w:num>
  <w:num w:numId="27">
    <w:abstractNumId w:val="20"/>
  </w:num>
  <w:num w:numId="28">
    <w:abstractNumId w:val="23"/>
  </w:num>
  <w:num w:numId="29">
    <w:abstractNumId w:val="34"/>
  </w:num>
  <w:num w:numId="30">
    <w:abstractNumId w:val="3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Zasuwik">
    <w15:presenceInfo w15:providerId="None" w15:userId="PZasuwik"/>
  </w15:person>
  <w15:person w15:author="Izabela Leżańska">
    <w15:presenceInfo w15:providerId="AD" w15:userId="S-1-5-21-3070720615-1613550915-77459830-3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1E"/>
    <w:rsid w:val="0001786F"/>
    <w:rsid w:val="000305A8"/>
    <w:rsid w:val="00043261"/>
    <w:rsid w:val="00066866"/>
    <w:rsid w:val="000B59DF"/>
    <w:rsid w:val="001223D1"/>
    <w:rsid w:val="00123478"/>
    <w:rsid w:val="00134FBA"/>
    <w:rsid w:val="00154865"/>
    <w:rsid w:val="00165C87"/>
    <w:rsid w:val="001901BB"/>
    <w:rsid w:val="001E03B0"/>
    <w:rsid w:val="001E4E24"/>
    <w:rsid w:val="00215E88"/>
    <w:rsid w:val="00221BA2"/>
    <w:rsid w:val="00235674"/>
    <w:rsid w:val="00295AE4"/>
    <w:rsid w:val="0030269C"/>
    <w:rsid w:val="00326932"/>
    <w:rsid w:val="00330163"/>
    <w:rsid w:val="003319C8"/>
    <w:rsid w:val="003652AC"/>
    <w:rsid w:val="003A7F20"/>
    <w:rsid w:val="003D5DAE"/>
    <w:rsid w:val="003F2450"/>
    <w:rsid w:val="0043788D"/>
    <w:rsid w:val="00444986"/>
    <w:rsid w:val="00462457"/>
    <w:rsid w:val="004757F4"/>
    <w:rsid w:val="00476D70"/>
    <w:rsid w:val="00480EA3"/>
    <w:rsid w:val="004A766D"/>
    <w:rsid w:val="004C5AD1"/>
    <w:rsid w:val="004D0300"/>
    <w:rsid w:val="004D5AC2"/>
    <w:rsid w:val="00503E5D"/>
    <w:rsid w:val="00507D03"/>
    <w:rsid w:val="00513D7B"/>
    <w:rsid w:val="005140D3"/>
    <w:rsid w:val="0053066C"/>
    <w:rsid w:val="005346E8"/>
    <w:rsid w:val="00580757"/>
    <w:rsid w:val="005A62DC"/>
    <w:rsid w:val="005C6681"/>
    <w:rsid w:val="005D2D0C"/>
    <w:rsid w:val="005E0792"/>
    <w:rsid w:val="005E183E"/>
    <w:rsid w:val="005F0FA9"/>
    <w:rsid w:val="005F79AA"/>
    <w:rsid w:val="006005FE"/>
    <w:rsid w:val="00651B00"/>
    <w:rsid w:val="006550D1"/>
    <w:rsid w:val="00692C91"/>
    <w:rsid w:val="006963AB"/>
    <w:rsid w:val="0069781F"/>
    <w:rsid w:val="006B65E9"/>
    <w:rsid w:val="006C5C68"/>
    <w:rsid w:val="0070049F"/>
    <w:rsid w:val="00714EE7"/>
    <w:rsid w:val="00715975"/>
    <w:rsid w:val="00737D01"/>
    <w:rsid w:val="0075024D"/>
    <w:rsid w:val="0075030F"/>
    <w:rsid w:val="0075099B"/>
    <w:rsid w:val="00751361"/>
    <w:rsid w:val="00751B3D"/>
    <w:rsid w:val="00752969"/>
    <w:rsid w:val="00793A59"/>
    <w:rsid w:val="007D7326"/>
    <w:rsid w:val="007E47CF"/>
    <w:rsid w:val="007F3F1B"/>
    <w:rsid w:val="00805C7F"/>
    <w:rsid w:val="0081341E"/>
    <w:rsid w:val="00817E5E"/>
    <w:rsid w:val="008204B9"/>
    <w:rsid w:val="008307D4"/>
    <w:rsid w:val="008344EC"/>
    <w:rsid w:val="00847EA8"/>
    <w:rsid w:val="00855124"/>
    <w:rsid w:val="00867553"/>
    <w:rsid w:val="008B5DE3"/>
    <w:rsid w:val="008D6136"/>
    <w:rsid w:val="00917091"/>
    <w:rsid w:val="009331E6"/>
    <w:rsid w:val="009A230B"/>
    <w:rsid w:val="009A6ECA"/>
    <w:rsid w:val="009C5DA4"/>
    <w:rsid w:val="009E2B88"/>
    <w:rsid w:val="00A21E2F"/>
    <w:rsid w:val="00A24D1B"/>
    <w:rsid w:val="00A363F6"/>
    <w:rsid w:val="00A54421"/>
    <w:rsid w:val="00A960A1"/>
    <w:rsid w:val="00AA18DD"/>
    <w:rsid w:val="00AE2570"/>
    <w:rsid w:val="00B35772"/>
    <w:rsid w:val="00B371DA"/>
    <w:rsid w:val="00B5263B"/>
    <w:rsid w:val="00B92292"/>
    <w:rsid w:val="00BB17B7"/>
    <w:rsid w:val="00C277C7"/>
    <w:rsid w:val="00C42159"/>
    <w:rsid w:val="00C51F93"/>
    <w:rsid w:val="00C62A1D"/>
    <w:rsid w:val="00C640C8"/>
    <w:rsid w:val="00CB48C1"/>
    <w:rsid w:val="00CB7BB9"/>
    <w:rsid w:val="00CC2CDA"/>
    <w:rsid w:val="00DA5857"/>
    <w:rsid w:val="00DE0A97"/>
    <w:rsid w:val="00DF000A"/>
    <w:rsid w:val="00DF3820"/>
    <w:rsid w:val="00E14FB5"/>
    <w:rsid w:val="00E402BB"/>
    <w:rsid w:val="00E57A9E"/>
    <w:rsid w:val="00EC5ED3"/>
    <w:rsid w:val="00EF3A0D"/>
    <w:rsid w:val="00F147A2"/>
    <w:rsid w:val="00F257C0"/>
    <w:rsid w:val="00F3781A"/>
    <w:rsid w:val="00F66821"/>
    <w:rsid w:val="00FA462A"/>
    <w:rsid w:val="00FA618D"/>
    <w:rsid w:val="00FD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DD83"/>
  <w15:docId w15:val="{67836B3E-277F-46BE-B399-C2F5D25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99"/>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 w:type="paragraph" w:styleId="Poprawka">
    <w:name w:val="Revision"/>
    <w:hidden/>
    <w:uiPriority w:val="99"/>
    <w:semiHidden/>
    <w:rsid w:val="00B371DA"/>
    <w:pPr>
      <w:spacing w:after="0" w:line="240" w:lineRule="auto"/>
    </w:pPr>
  </w:style>
  <w:style w:type="character" w:styleId="Odwoaniedokomentarza">
    <w:name w:val="annotation reference"/>
    <w:basedOn w:val="Domylnaczcionkaakapitu"/>
    <w:uiPriority w:val="99"/>
    <w:semiHidden/>
    <w:unhideWhenUsed/>
    <w:rsid w:val="004A766D"/>
    <w:rPr>
      <w:sz w:val="16"/>
      <w:szCs w:val="16"/>
    </w:rPr>
  </w:style>
  <w:style w:type="paragraph" w:styleId="Tekstkomentarza">
    <w:name w:val="annotation text"/>
    <w:basedOn w:val="Normalny"/>
    <w:link w:val="TekstkomentarzaZnak"/>
    <w:uiPriority w:val="99"/>
    <w:semiHidden/>
    <w:unhideWhenUsed/>
    <w:rsid w:val="004A76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766D"/>
    <w:rPr>
      <w:sz w:val="20"/>
      <w:szCs w:val="20"/>
    </w:rPr>
  </w:style>
  <w:style w:type="paragraph" w:styleId="Tematkomentarza">
    <w:name w:val="annotation subject"/>
    <w:basedOn w:val="Tekstkomentarza"/>
    <w:next w:val="Tekstkomentarza"/>
    <w:link w:val="TematkomentarzaZnak"/>
    <w:uiPriority w:val="99"/>
    <w:semiHidden/>
    <w:unhideWhenUsed/>
    <w:rsid w:val="004A766D"/>
    <w:rPr>
      <w:b/>
      <w:bCs/>
    </w:rPr>
  </w:style>
  <w:style w:type="character" w:customStyle="1" w:styleId="TematkomentarzaZnak">
    <w:name w:val="Temat komentarza Znak"/>
    <w:basedOn w:val="TekstkomentarzaZnak"/>
    <w:link w:val="Tematkomentarza"/>
    <w:uiPriority w:val="99"/>
    <w:semiHidden/>
    <w:rsid w:val="004A7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4654-4F0D-4817-8F59-5A8B5230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4569</Words>
  <Characters>27417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Kotowicz</dc:creator>
  <cp:lastModifiedBy>Izabela Leżańska</cp:lastModifiedBy>
  <cp:revision>12</cp:revision>
  <cp:lastPrinted>2019-01-11T08:05:00Z</cp:lastPrinted>
  <dcterms:created xsi:type="dcterms:W3CDTF">2019-01-18T12:36:00Z</dcterms:created>
  <dcterms:modified xsi:type="dcterms:W3CDTF">2019-02-07T10:10:00Z</dcterms:modified>
</cp:coreProperties>
</file>