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738F0" w14:textId="77777777" w:rsidR="0081341E" w:rsidRPr="00043261" w:rsidRDefault="0081341E" w:rsidP="00817E5E">
      <w:pPr>
        <w:spacing w:after="0" w:line="276" w:lineRule="auto"/>
        <w:jc w:val="right"/>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rPr>
        <w:t>CZĘŚĆ II SIWZ</w:t>
      </w:r>
      <w:r w:rsidR="00480EA3" w:rsidRPr="00043261">
        <w:rPr>
          <w:rFonts w:ascii="Times New Roman" w:eastAsia="Calibri" w:hAnsi="Times New Roman" w:cs="Times New Roman"/>
          <w:b/>
          <w:sz w:val="24"/>
          <w:szCs w:val="24"/>
        </w:rPr>
        <w:t xml:space="preserve"> </w:t>
      </w:r>
      <w:r w:rsidRPr="00043261">
        <w:rPr>
          <w:rFonts w:ascii="Times New Roman" w:eastAsia="Calibri" w:hAnsi="Times New Roman" w:cs="Times New Roman"/>
          <w:b/>
          <w:sz w:val="24"/>
          <w:szCs w:val="24"/>
          <w:lang w:eastAsia="zh-CN"/>
        </w:rPr>
        <w:t>– PROJEKT UMOWY</w:t>
      </w:r>
    </w:p>
    <w:p w14:paraId="45D01C4A" w14:textId="77777777" w:rsidR="0081341E" w:rsidRPr="00043261" w:rsidRDefault="0081341E" w:rsidP="00817E5E">
      <w:pPr>
        <w:spacing w:after="0" w:line="276" w:lineRule="auto"/>
        <w:jc w:val="right"/>
        <w:rPr>
          <w:rFonts w:ascii="Times New Roman" w:eastAsia="Calibri" w:hAnsi="Times New Roman" w:cs="Times New Roman"/>
          <w:b/>
          <w:sz w:val="24"/>
          <w:szCs w:val="24"/>
          <w:lang w:eastAsia="zh-CN"/>
        </w:rPr>
      </w:pPr>
    </w:p>
    <w:p w14:paraId="5BDA1933" w14:textId="77777777" w:rsidR="0081341E" w:rsidRPr="00043261" w:rsidRDefault="0081341E" w:rsidP="00817E5E">
      <w:pPr>
        <w:spacing w:after="0" w:line="276" w:lineRule="auto"/>
        <w:jc w:val="right"/>
        <w:rPr>
          <w:rFonts w:ascii="Times New Roman" w:eastAsia="Calibri" w:hAnsi="Times New Roman" w:cs="Times New Roman"/>
          <w:b/>
          <w:sz w:val="24"/>
          <w:szCs w:val="24"/>
          <w:lang w:eastAsia="zh-CN"/>
        </w:rPr>
      </w:pPr>
    </w:p>
    <w:p w14:paraId="59059CF5" w14:textId="77777777" w:rsidR="0081341E" w:rsidRPr="00043261" w:rsidRDefault="0081341E" w:rsidP="00817E5E">
      <w:pPr>
        <w:keepNext/>
        <w:keepLines/>
        <w:spacing w:after="0" w:line="276" w:lineRule="auto"/>
        <w:jc w:val="center"/>
        <w:outlineLvl w:val="0"/>
        <w:rPr>
          <w:rFonts w:ascii="Times New Roman" w:eastAsia="Calibri" w:hAnsi="Times New Roman" w:cs="Times New Roman"/>
          <w:b/>
          <w:sz w:val="24"/>
          <w:szCs w:val="24"/>
        </w:rPr>
      </w:pPr>
      <w:r w:rsidRPr="00043261">
        <w:rPr>
          <w:rFonts w:ascii="Times New Roman" w:eastAsia="Calibri" w:hAnsi="Times New Roman" w:cs="Times New Roman"/>
          <w:b/>
          <w:sz w:val="24"/>
          <w:szCs w:val="24"/>
        </w:rPr>
        <w:t>UMOWA</w:t>
      </w:r>
      <w:r w:rsidR="00B371DA" w:rsidRPr="00043261">
        <w:rPr>
          <w:rFonts w:ascii="Times New Roman" w:eastAsia="Calibri" w:hAnsi="Times New Roman" w:cs="Times New Roman"/>
          <w:b/>
          <w:sz w:val="24"/>
          <w:szCs w:val="24"/>
        </w:rPr>
        <w:t xml:space="preserve">  </w:t>
      </w:r>
    </w:p>
    <w:p w14:paraId="47633E44" w14:textId="77777777" w:rsidR="0081341E" w:rsidRPr="00043261" w:rsidRDefault="0081341E" w:rsidP="00817E5E">
      <w:pPr>
        <w:keepNext/>
        <w:keepLines/>
        <w:spacing w:after="0" w:line="276" w:lineRule="auto"/>
        <w:jc w:val="center"/>
        <w:outlineLvl w:val="0"/>
        <w:rPr>
          <w:rFonts w:ascii="Times New Roman" w:eastAsia="Calibri" w:hAnsi="Times New Roman" w:cs="Times New Roman"/>
          <w:b/>
          <w:sz w:val="24"/>
          <w:szCs w:val="24"/>
        </w:rPr>
      </w:pPr>
      <w:r w:rsidRPr="00043261">
        <w:rPr>
          <w:rFonts w:ascii="Times New Roman" w:eastAsia="Calibri" w:hAnsi="Times New Roman" w:cs="Times New Roman"/>
          <w:b/>
          <w:sz w:val="24"/>
          <w:szCs w:val="24"/>
        </w:rPr>
        <w:t>O UDZIELENIE ZAMÓWIENIA PUBLICZNEGO</w:t>
      </w:r>
    </w:p>
    <w:p w14:paraId="455899AF" w14:textId="77777777" w:rsidR="0081341E" w:rsidRPr="00043261" w:rsidRDefault="0081341E" w:rsidP="00817E5E">
      <w:pPr>
        <w:spacing w:after="0" w:line="276" w:lineRule="auto"/>
        <w:jc w:val="center"/>
        <w:rPr>
          <w:rFonts w:ascii="Times New Roman" w:eastAsia="Calibri" w:hAnsi="Times New Roman" w:cs="Times New Roman"/>
          <w:sz w:val="24"/>
          <w:szCs w:val="24"/>
        </w:rPr>
      </w:pPr>
      <w:r w:rsidRPr="00043261">
        <w:rPr>
          <w:rFonts w:ascii="Times New Roman" w:eastAsia="Calibri" w:hAnsi="Times New Roman" w:cs="Times New Roman"/>
          <w:b/>
          <w:sz w:val="24"/>
          <w:szCs w:val="24"/>
        </w:rPr>
        <w:t>NR DZP/268/…/PN/201</w:t>
      </w:r>
      <w:r w:rsidR="00B371DA" w:rsidRPr="00043261">
        <w:rPr>
          <w:rFonts w:ascii="Times New Roman" w:eastAsia="Calibri" w:hAnsi="Times New Roman" w:cs="Times New Roman"/>
          <w:b/>
          <w:sz w:val="24"/>
          <w:szCs w:val="24"/>
        </w:rPr>
        <w:t>9</w:t>
      </w:r>
    </w:p>
    <w:p w14:paraId="730CA663" w14:textId="77777777" w:rsidR="0081341E" w:rsidRPr="00043261" w:rsidRDefault="0081341E" w:rsidP="00817E5E">
      <w:pPr>
        <w:spacing w:after="0" w:line="276" w:lineRule="auto"/>
        <w:rPr>
          <w:rFonts w:ascii="Times New Roman" w:eastAsia="Calibri" w:hAnsi="Times New Roman" w:cs="Times New Roman"/>
          <w:sz w:val="24"/>
          <w:szCs w:val="24"/>
        </w:rPr>
      </w:pPr>
    </w:p>
    <w:p w14:paraId="47581FAC" w14:textId="77777777" w:rsidR="0081341E" w:rsidRPr="00043261" w:rsidRDefault="0081341E" w:rsidP="00817E5E">
      <w:pPr>
        <w:spacing w:after="0" w:line="276" w:lineRule="auto"/>
        <w:rPr>
          <w:rFonts w:ascii="Times New Roman" w:eastAsia="Calibri" w:hAnsi="Times New Roman" w:cs="Times New Roman"/>
          <w:sz w:val="24"/>
          <w:szCs w:val="24"/>
        </w:rPr>
      </w:pPr>
    </w:p>
    <w:p w14:paraId="1AC3DF21" w14:textId="77777777" w:rsidR="00B371DA" w:rsidRPr="00043261" w:rsidRDefault="0081341E" w:rsidP="00817E5E">
      <w:pPr>
        <w:spacing w:after="0" w:line="276" w:lineRule="auto"/>
        <w:rPr>
          <w:rFonts w:ascii="Times New Roman" w:eastAsia="Calibri" w:hAnsi="Times New Roman" w:cs="Times New Roman"/>
          <w:sz w:val="24"/>
          <w:szCs w:val="24"/>
        </w:rPr>
      </w:pPr>
      <w:r w:rsidRPr="00043261">
        <w:rPr>
          <w:rFonts w:ascii="Times New Roman" w:eastAsia="Calibri" w:hAnsi="Times New Roman" w:cs="Times New Roman"/>
          <w:sz w:val="24"/>
          <w:szCs w:val="24"/>
        </w:rPr>
        <w:t xml:space="preserve">zawarta w dniu </w:t>
      </w:r>
      <w:r w:rsidR="00480EA3" w:rsidRPr="00043261">
        <w:rPr>
          <w:rFonts w:ascii="Times New Roman" w:eastAsia="Calibri" w:hAnsi="Times New Roman" w:cs="Times New Roman"/>
          <w:sz w:val="24"/>
          <w:szCs w:val="24"/>
        </w:rPr>
        <w:t>……………………….</w:t>
      </w:r>
      <w:r w:rsidR="001223D1" w:rsidRPr="00043261">
        <w:rPr>
          <w:rFonts w:ascii="Times New Roman" w:eastAsia="Calibri" w:hAnsi="Times New Roman" w:cs="Times New Roman"/>
          <w:b/>
          <w:sz w:val="24"/>
          <w:szCs w:val="24"/>
        </w:rPr>
        <w:t>…</w:t>
      </w:r>
      <w:r w:rsidRPr="00043261">
        <w:rPr>
          <w:rFonts w:ascii="Times New Roman" w:eastAsia="Calibri" w:hAnsi="Times New Roman" w:cs="Times New Roman"/>
          <w:b/>
          <w:sz w:val="24"/>
          <w:szCs w:val="24"/>
        </w:rPr>
        <w:t xml:space="preserve"> r.</w:t>
      </w:r>
      <w:r w:rsidRPr="00043261">
        <w:rPr>
          <w:rFonts w:ascii="Times New Roman" w:eastAsia="Calibri" w:hAnsi="Times New Roman" w:cs="Times New Roman"/>
          <w:sz w:val="24"/>
          <w:szCs w:val="24"/>
        </w:rPr>
        <w:t xml:space="preserve"> w Szczecinie pomiędzy:</w:t>
      </w:r>
      <w:r w:rsidR="00B371DA" w:rsidRPr="00043261">
        <w:rPr>
          <w:rFonts w:ascii="Times New Roman" w:eastAsia="Calibri" w:hAnsi="Times New Roman" w:cs="Times New Roman"/>
          <w:sz w:val="24"/>
          <w:szCs w:val="24"/>
        </w:rPr>
        <w:t xml:space="preserve"> </w:t>
      </w:r>
    </w:p>
    <w:p w14:paraId="6753C010" w14:textId="77777777" w:rsidR="0081341E" w:rsidRPr="00043261" w:rsidRDefault="0081341E" w:rsidP="00817E5E">
      <w:pPr>
        <w:spacing w:after="0" w:line="276" w:lineRule="auto"/>
        <w:rPr>
          <w:rFonts w:ascii="Times New Roman" w:eastAsia="Calibri" w:hAnsi="Times New Roman" w:cs="Times New Roman"/>
          <w:sz w:val="24"/>
          <w:szCs w:val="24"/>
        </w:rPr>
      </w:pPr>
    </w:p>
    <w:p w14:paraId="12FC262B"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b/>
          <w:sz w:val="24"/>
          <w:szCs w:val="24"/>
        </w:rPr>
        <w:t>Pomorskim Uniwersytetem Medycznym w Szczecinie</w:t>
      </w:r>
      <w:r w:rsidRPr="00043261">
        <w:rPr>
          <w:rFonts w:ascii="Times New Roman" w:eastAsia="Calibri" w:hAnsi="Times New Roman" w:cs="Times New Roman"/>
          <w:sz w:val="24"/>
          <w:szCs w:val="24"/>
        </w:rPr>
        <w:t xml:space="preserve">, z siedzibą przy ul. Rybackiej 1, </w:t>
      </w:r>
      <w:r w:rsidRPr="00043261">
        <w:rPr>
          <w:rFonts w:ascii="Times New Roman" w:eastAsia="Calibri" w:hAnsi="Times New Roman" w:cs="Times New Roman"/>
          <w:sz w:val="24"/>
          <w:szCs w:val="24"/>
        </w:rPr>
        <w:br/>
        <w:t>70-204 Szczecin, NIP 852-000-67-57, reprezentowanym przez:</w:t>
      </w:r>
    </w:p>
    <w:p w14:paraId="6E50F8DD" w14:textId="77777777" w:rsidR="0081341E" w:rsidRPr="00043261" w:rsidRDefault="008307D4" w:rsidP="00817E5E">
      <w:pPr>
        <w:tabs>
          <w:tab w:val="left" w:pos="4536"/>
        </w:tabs>
        <w:spacing w:after="0" w:line="276" w:lineRule="auto"/>
        <w:rPr>
          <w:rFonts w:ascii="Times New Roman" w:eastAsia="Calibri" w:hAnsi="Times New Roman" w:cs="Times New Roman"/>
          <w:b/>
          <w:sz w:val="24"/>
          <w:szCs w:val="24"/>
        </w:rPr>
      </w:pPr>
      <w:r w:rsidRPr="00043261">
        <w:rPr>
          <w:rFonts w:ascii="Times New Roman" w:eastAsia="Calibri" w:hAnsi="Times New Roman" w:cs="Times New Roman"/>
          <w:b/>
          <w:sz w:val="24"/>
          <w:szCs w:val="24"/>
        </w:rPr>
        <w:t xml:space="preserve">Kanclerza PUM – Pana </w:t>
      </w:r>
      <w:r w:rsidR="00B371DA" w:rsidRPr="00043261">
        <w:rPr>
          <w:rFonts w:ascii="Times New Roman" w:eastAsia="Calibri" w:hAnsi="Times New Roman" w:cs="Times New Roman"/>
          <w:b/>
          <w:sz w:val="24"/>
          <w:szCs w:val="24"/>
        </w:rPr>
        <w:t xml:space="preserve">Krzysztofa </w:t>
      </w:r>
      <w:proofErr w:type="spellStart"/>
      <w:r w:rsidR="00B371DA" w:rsidRPr="00043261">
        <w:rPr>
          <w:rFonts w:ascii="Times New Roman" w:eastAsia="Calibri" w:hAnsi="Times New Roman" w:cs="Times New Roman"/>
          <w:b/>
          <w:sz w:val="24"/>
          <w:szCs w:val="24"/>
        </w:rPr>
        <w:t>Goralskiego</w:t>
      </w:r>
      <w:proofErr w:type="spellEnd"/>
    </w:p>
    <w:p w14:paraId="33682DCC" w14:textId="77777777" w:rsidR="0081341E" w:rsidRPr="00043261" w:rsidRDefault="0081341E" w:rsidP="00817E5E">
      <w:pPr>
        <w:spacing w:after="0" w:line="276" w:lineRule="auto"/>
        <w:rPr>
          <w:rFonts w:ascii="Times New Roman" w:eastAsia="Calibri" w:hAnsi="Times New Roman" w:cs="Times New Roman"/>
          <w:i/>
          <w:sz w:val="24"/>
          <w:szCs w:val="24"/>
        </w:rPr>
      </w:pPr>
      <w:r w:rsidRPr="00043261">
        <w:rPr>
          <w:rFonts w:ascii="Times New Roman" w:eastAsia="Calibri" w:hAnsi="Times New Roman" w:cs="Times New Roman"/>
          <w:sz w:val="24"/>
          <w:szCs w:val="24"/>
        </w:rPr>
        <w:t xml:space="preserve">zwanym dalej w treści umowy </w:t>
      </w:r>
      <w:r w:rsidRPr="00043261">
        <w:rPr>
          <w:rFonts w:ascii="Times New Roman" w:eastAsia="Calibri" w:hAnsi="Times New Roman" w:cs="Times New Roman"/>
          <w:b/>
          <w:sz w:val="24"/>
          <w:szCs w:val="24"/>
        </w:rPr>
        <w:t>Zamawiającym</w:t>
      </w:r>
    </w:p>
    <w:p w14:paraId="3EB1BA29" w14:textId="77777777" w:rsidR="0081341E" w:rsidRPr="00043261" w:rsidRDefault="0081341E" w:rsidP="00817E5E">
      <w:pPr>
        <w:spacing w:after="0" w:line="276" w:lineRule="auto"/>
        <w:rPr>
          <w:rFonts w:ascii="Times New Roman" w:eastAsia="Calibri" w:hAnsi="Times New Roman" w:cs="Times New Roman"/>
          <w:sz w:val="24"/>
          <w:szCs w:val="24"/>
        </w:rPr>
      </w:pPr>
      <w:r w:rsidRPr="00043261">
        <w:rPr>
          <w:rFonts w:ascii="Times New Roman" w:eastAsia="Calibri" w:hAnsi="Times New Roman" w:cs="Times New Roman"/>
          <w:sz w:val="24"/>
          <w:szCs w:val="24"/>
        </w:rPr>
        <w:t>a</w:t>
      </w:r>
    </w:p>
    <w:p w14:paraId="433F8292"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w:t>
      </w:r>
    </w:p>
    <w:p w14:paraId="76810669"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 xml:space="preserve">....................................................................................................................................................... </w:t>
      </w:r>
    </w:p>
    <w:p w14:paraId="4EDFCF26"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reprezentowanym przez:</w:t>
      </w:r>
    </w:p>
    <w:p w14:paraId="7B1AB8F2"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w:t>
      </w:r>
    </w:p>
    <w:p w14:paraId="4B361B71" w14:textId="77777777" w:rsidR="0081341E" w:rsidRPr="00043261" w:rsidRDefault="0081341E" w:rsidP="00817E5E">
      <w:pPr>
        <w:spacing w:after="0" w:line="276" w:lineRule="auto"/>
        <w:rPr>
          <w:rFonts w:ascii="Times New Roman" w:eastAsia="Calibri" w:hAnsi="Times New Roman" w:cs="Times New Roman"/>
          <w:sz w:val="24"/>
          <w:szCs w:val="24"/>
        </w:rPr>
      </w:pPr>
      <w:r w:rsidRPr="00043261">
        <w:rPr>
          <w:rFonts w:ascii="Times New Roman" w:eastAsia="Calibri" w:hAnsi="Times New Roman" w:cs="Times New Roman"/>
          <w:sz w:val="24"/>
          <w:szCs w:val="24"/>
        </w:rPr>
        <w:t xml:space="preserve">zwanym dalej w treści umowy </w:t>
      </w:r>
      <w:r w:rsidRPr="00043261">
        <w:rPr>
          <w:rFonts w:ascii="Times New Roman" w:eastAsia="Calibri" w:hAnsi="Times New Roman" w:cs="Times New Roman"/>
          <w:b/>
          <w:sz w:val="24"/>
          <w:szCs w:val="24"/>
        </w:rPr>
        <w:t>Wykonawcą</w:t>
      </w:r>
      <w:r w:rsidRPr="00043261">
        <w:rPr>
          <w:rFonts w:ascii="Times New Roman" w:eastAsia="Calibri" w:hAnsi="Times New Roman" w:cs="Times New Roman"/>
          <w:sz w:val="24"/>
          <w:szCs w:val="24"/>
        </w:rPr>
        <w:t>,</w:t>
      </w:r>
    </w:p>
    <w:p w14:paraId="75C79DE2" w14:textId="77777777" w:rsidR="0081341E" w:rsidRPr="00043261" w:rsidRDefault="0081341E" w:rsidP="00817E5E">
      <w:pPr>
        <w:suppressAutoHyphens/>
        <w:spacing w:after="0" w:line="276" w:lineRule="auto"/>
        <w:contextualSpacing/>
        <w:rPr>
          <w:rFonts w:ascii="Times New Roman" w:eastAsia="Calibri" w:hAnsi="Times New Roman" w:cs="Times New Roman"/>
          <w:b/>
          <w:sz w:val="24"/>
          <w:szCs w:val="24"/>
          <w:lang w:eastAsia="zh-CN"/>
        </w:rPr>
      </w:pPr>
    </w:p>
    <w:p w14:paraId="0600CD28" w14:textId="7EBFFC4B" w:rsidR="0081341E" w:rsidRPr="00043261" w:rsidRDefault="0081341E" w:rsidP="00817E5E">
      <w:pPr>
        <w:spacing w:after="0" w:line="276" w:lineRule="auto"/>
        <w:jc w:val="both"/>
        <w:rPr>
          <w:rFonts w:ascii="Times New Roman" w:eastAsia="Calibri" w:hAnsi="Times New Roman" w:cs="Times New Roman"/>
          <w:i/>
          <w:sz w:val="24"/>
          <w:szCs w:val="24"/>
        </w:rPr>
      </w:pPr>
      <w:r w:rsidRPr="00043261">
        <w:rPr>
          <w:rFonts w:ascii="Times New Roman" w:eastAsia="Calibri" w:hAnsi="Times New Roman" w:cs="Times New Roman"/>
          <w:i/>
          <w:sz w:val="24"/>
          <w:szCs w:val="24"/>
        </w:rPr>
        <w:t xml:space="preserve">W wyniku przeprowadzonego postępowania w trybie przetargu nieograniczonego nr </w:t>
      </w:r>
      <w:r w:rsidRPr="00043261">
        <w:rPr>
          <w:rFonts w:ascii="Times New Roman" w:eastAsia="Calibri" w:hAnsi="Times New Roman" w:cs="Times New Roman"/>
          <w:b/>
          <w:sz w:val="24"/>
          <w:szCs w:val="24"/>
        </w:rPr>
        <w:t>DZP-262-</w:t>
      </w:r>
      <w:r w:rsidR="00A21E2F">
        <w:rPr>
          <w:rFonts w:ascii="Times New Roman" w:eastAsia="Calibri" w:hAnsi="Times New Roman" w:cs="Times New Roman"/>
          <w:b/>
          <w:sz w:val="24"/>
          <w:szCs w:val="24"/>
        </w:rPr>
        <w:t>01</w:t>
      </w:r>
      <w:r w:rsidR="00B371DA" w:rsidRPr="00043261">
        <w:rPr>
          <w:rFonts w:ascii="Times New Roman" w:eastAsia="Calibri" w:hAnsi="Times New Roman" w:cs="Times New Roman"/>
          <w:b/>
          <w:sz w:val="24"/>
          <w:szCs w:val="24"/>
        </w:rPr>
        <w:t>/2019</w:t>
      </w:r>
      <w:r w:rsidRPr="00043261">
        <w:rPr>
          <w:rFonts w:ascii="Times New Roman" w:eastAsia="Calibri" w:hAnsi="Times New Roman" w:cs="Times New Roman"/>
          <w:b/>
          <w:sz w:val="24"/>
          <w:szCs w:val="24"/>
        </w:rPr>
        <w:t xml:space="preserve"> </w:t>
      </w:r>
      <w:r w:rsidRPr="00043261">
        <w:rPr>
          <w:rFonts w:ascii="Times New Roman" w:eastAsia="Calibri" w:hAnsi="Times New Roman" w:cs="Times New Roman"/>
          <w:i/>
          <w:sz w:val="24"/>
          <w:szCs w:val="24"/>
        </w:rPr>
        <w:t>zgodnie z ustawą z dnia 29 stycznia 2004 r</w:t>
      </w:r>
      <w:r w:rsidRPr="00043261">
        <w:rPr>
          <w:rFonts w:ascii="Times New Roman" w:eastAsia="Calibri" w:hAnsi="Times New Roman" w:cs="Times New Roman"/>
          <w:b/>
          <w:i/>
          <w:sz w:val="24"/>
          <w:szCs w:val="24"/>
        </w:rPr>
        <w:t xml:space="preserve">. </w:t>
      </w:r>
      <w:r w:rsidRPr="00043261">
        <w:rPr>
          <w:rFonts w:ascii="Times New Roman" w:eastAsia="Calibri" w:hAnsi="Times New Roman" w:cs="Times New Roman"/>
          <w:i/>
          <w:sz w:val="24"/>
          <w:szCs w:val="24"/>
        </w:rPr>
        <w:t>Prawo Zamówień Publicznych</w:t>
      </w:r>
      <w:r w:rsidRPr="00043261">
        <w:rPr>
          <w:rFonts w:ascii="Times New Roman" w:eastAsia="Calibri" w:hAnsi="Times New Roman" w:cs="Times New Roman"/>
          <w:b/>
          <w:i/>
          <w:sz w:val="24"/>
          <w:szCs w:val="24"/>
        </w:rPr>
        <w:t xml:space="preserve"> </w:t>
      </w:r>
      <w:r w:rsidRPr="00043261">
        <w:rPr>
          <w:rFonts w:ascii="Times New Roman" w:eastAsia="Calibri" w:hAnsi="Times New Roman" w:cs="Times New Roman"/>
          <w:i/>
          <w:sz w:val="24"/>
          <w:szCs w:val="24"/>
        </w:rPr>
        <w:t>zawarta została umowa następującej treści:</w:t>
      </w:r>
    </w:p>
    <w:p w14:paraId="67CB3A4A" w14:textId="77777777" w:rsidR="0081341E" w:rsidRPr="00043261" w:rsidRDefault="0081341E" w:rsidP="00817E5E">
      <w:pPr>
        <w:suppressAutoHyphens/>
        <w:spacing w:after="0" w:line="276" w:lineRule="auto"/>
        <w:contextualSpacing/>
        <w:jc w:val="center"/>
        <w:rPr>
          <w:rFonts w:ascii="Times New Roman" w:eastAsia="Calibri" w:hAnsi="Times New Roman" w:cs="Times New Roman"/>
          <w:b/>
          <w:sz w:val="24"/>
          <w:szCs w:val="24"/>
          <w:lang w:eastAsia="zh-CN"/>
        </w:rPr>
      </w:pPr>
    </w:p>
    <w:p w14:paraId="7A882303" w14:textId="77777777" w:rsidR="0081341E" w:rsidRPr="00043261" w:rsidRDefault="0081341E" w:rsidP="00817E5E">
      <w:pPr>
        <w:suppressAutoHyphens/>
        <w:spacing w:after="0" w:line="276" w:lineRule="auto"/>
        <w:contextualSpacing/>
        <w:jc w:val="center"/>
        <w:rPr>
          <w:rFonts w:ascii="Times New Roman" w:eastAsia="Calibri" w:hAnsi="Times New Roman" w:cs="Times New Roman"/>
          <w:b/>
          <w:sz w:val="24"/>
          <w:szCs w:val="24"/>
          <w:lang w:eastAsia="zh-CN"/>
        </w:rPr>
      </w:pPr>
    </w:p>
    <w:p w14:paraId="53B42D23" w14:textId="77777777" w:rsidR="0081341E" w:rsidRPr="00043261" w:rsidRDefault="0081341E" w:rsidP="00817E5E">
      <w:pPr>
        <w:numPr>
          <w:ilvl w:val="0"/>
          <w:numId w:val="6"/>
        </w:numPr>
        <w:suppressAutoHyphens/>
        <w:spacing w:after="0" w:line="276" w:lineRule="auto"/>
        <w:ind w:left="567" w:hanging="141"/>
        <w:contextualSpacing/>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Ogólne oznaczenie przedmiotu umowy</w:t>
      </w:r>
    </w:p>
    <w:p w14:paraId="42348C14"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§1</w:t>
      </w:r>
    </w:p>
    <w:p w14:paraId="74EEB879" w14:textId="4B9D703F" w:rsidR="0081341E" w:rsidRPr="00043261" w:rsidRDefault="0081341E" w:rsidP="00817E5E">
      <w:pPr>
        <w:numPr>
          <w:ilvl w:val="0"/>
          <w:numId w:val="3"/>
        </w:numPr>
        <w:suppressAutoHyphens/>
        <w:spacing w:after="0" w:line="276" w:lineRule="auto"/>
        <w:jc w:val="both"/>
        <w:rPr>
          <w:rFonts w:ascii="Times New Roman" w:eastAsia="Calibri" w:hAnsi="Times New Roman" w:cs="Times New Roman"/>
          <w:b/>
          <w:i/>
          <w:sz w:val="24"/>
          <w:szCs w:val="24"/>
          <w:lang w:eastAsia="pl-PL"/>
        </w:rPr>
      </w:pPr>
      <w:r w:rsidRPr="00043261">
        <w:rPr>
          <w:rFonts w:ascii="Times New Roman" w:eastAsia="Calibri" w:hAnsi="Times New Roman" w:cs="Times New Roman"/>
          <w:sz w:val="24"/>
          <w:szCs w:val="24"/>
          <w:lang w:eastAsia="zh-CN"/>
        </w:rPr>
        <w:t>Zamawiają</w:t>
      </w:r>
      <w:r w:rsidR="007D7326" w:rsidRPr="00043261">
        <w:rPr>
          <w:rFonts w:ascii="Times New Roman" w:eastAsia="Calibri" w:hAnsi="Times New Roman" w:cs="Times New Roman"/>
          <w:sz w:val="24"/>
          <w:szCs w:val="24"/>
          <w:lang w:eastAsia="zh-CN"/>
        </w:rPr>
        <w:t>c</w:t>
      </w:r>
      <w:r w:rsidRPr="00043261">
        <w:rPr>
          <w:rFonts w:ascii="Times New Roman" w:eastAsia="Calibri" w:hAnsi="Times New Roman" w:cs="Times New Roman"/>
          <w:sz w:val="24"/>
          <w:szCs w:val="24"/>
          <w:lang w:eastAsia="zh-CN"/>
        </w:rPr>
        <w:t xml:space="preserve">y zleca, a Wykonawca zobowiązuje się wykonać roboty budowlane </w:t>
      </w:r>
      <w:r w:rsidR="00F66821" w:rsidRPr="00043261">
        <w:rPr>
          <w:rFonts w:ascii="Times New Roman" w:eastAsia="Calibri" w:hAnsi="Times New Roman" w:cs="Times New Roman"/>
          <w:sz w:val="24"/>
          <w:szCs w:val="24"/>
          <w:lang w:eastAsia="zh-CN"/>
        </w:rPr>
        <w:br/>
      </w:r>
      <w:r w:rsidRPr="00043261">
        <w:rPr>
          <w:rFonts w:ascii="Times New Roman" w:eastAsia="Calibri" w:hAnsi="Times New Roman" w:cs="Times New Roman"/>
          <w:sz w:val="24"/>
          <w:szCs w:val="24"/>
          <w:lang w:eastAsia="zh-CN"/>
        </w:rPr>
        <w:t>pod nazwą:</w:t>
      </w:r>
    </w:p>
    <w:p w14:paraId="0527F8AA" w14:textId="1E6409CF" w:rsidR="0081341E" w:rsidRPr="00043261" w:rsidRDefault="009E2B88" w:rsidP="00817E5E">
      <w:pPr>
        <w:suppressAutoHyphens/>
        <w:spacing w:after="0" w:line="276" w:lineRule="auto"/>
        <w:ind w:left="360"/>
        <w:jc w:val="both"/>
        <w:rPr>
          <w:rFonts w:ascii="Times New Roman" w:eastAsia="Calibri" w:hAnsi="Times New Roman" w:cs="Times New Roman"/>
          <w:b/>
          <w:i/>
          <w:sz w:val="24"/>
          <w:szCs w:val="24"/>
          <w:lang w:eastAsia="pl-PL"/>
        </w:rPr>
      </w:pPr>
      <w:r w:rsidRPr="00043261">
        <w:rPr>
          <w:rFonts w:ascii="Times New Roman" w:eastAsia="Calibri" w:hAnsi="Times New Roman" w:cs="Times New Roman"/>
          <w:b/>
          <w:sz w:val="24"/>
          <w:szCs w:val="24"/>
          <w:lang w:eastAsia="zh-CN"/>
        </w:rPr>
        <w:t>„</w:t>
      </w:r>
      <w:r w:rsidR="005E183E" w:rsidRPr="005E183E">
        <w:rPr>
          <w:rFonts w:ascii="Times New Roman" w:eastAsia="Calibri" w:hAnsi="Times New Roman" w:cs="Times New Roman"/>
          <w:b/>
          <w:sz w:val="24"/>
          <w:szCs w:val="24"/>
          <w:lang w:eastAsia="zh-CN"/>
        </w:rPr>
        <w:t>Prace w zakresie konserwacji, adaptacji i remontu systemów wentylacji mechanicznej i grawitacyjnej w obiektach Pomorskiego Uniwersytetu Medycznego w Szczecinie</w:t>
      </w:r>
      <w:r w:rsidR="005E183E">
        <w:rPr>
          <w:rFonts w:ascii="Times New Roman" w:eastAsia="Calibri" w:hAnsi="Times New Roman" w:cs="Times New Roman"/>
          <w:b/>
          <w:sz w:val="24"/>
          <w:szCs w:val="24"/>
          <w:lang w:eastAsia="zh-CN"/>
        </w:rPr>
        <w:t>”</w:t>
      </w:r>
      <w:bookmarkStart w:id="0" w:name="_GoBack"/>
      <w:bookmarkEnd w:id="0"/>
    </w:p>
    <w:p w14:paraId="697B4B3A" w14:textId="77777777" w:rsidR="0081341E" w:rsidRPr="00043261" w:rsidRDefault="0081341E" w:rsidP="00817E5E">
      <w:pPr>
        <w:numPr>
          <w:ilvl w:val="0"/>
          <w:numId w:val="3"/>
        </w:numPr>
        <w:tabs>
          <w:tab w:val="num" w:pos="426"/>
        </w:tabs>
        <w:suppressAutoHyphens/>
        <w:spacing w:after="0" w:line="276" w:lineRule="auto"/>
        <w:jc w:val="both"/>
        <w:rPr>
          <w:rFonts w:ascii="Times New Roman" w:eastAsia="Calibri" w:hAnsi="Times New Roman" w:cs="Times New Roman"/>
          <w:b/>
          <w:sz w:val="24"/>
          <w:szCs w:val="24"/>
          <w:lang w:eastAsia="zh-CN"/>
        </w:rPr>
      </w:pPr>
      <w:r w:rsidRPr="00043261">
        <w:rPr>
          <w:rFonts w:ascii="Times New Roman" w:eastAsia="Calibri" w:hAnsi="Times New Roman" w:cs="Times New Roman"/>
          <w:sz w:val="24"/>
          <w:szCs w:val="24"/>
        </w:rPr>
        <w:t>Przedmiot umowy i zakres rzeczowy robót, o których mowa w ust. 1 należy wykonać zgodnie z zakresem robót określonym w Specyfikacji Istotnych Warunków Zamówienia</w:t>
      </w:r>
      <w:r w:rsidR="004C5AD1" w:rsidRPr="00043261">
        <w:rPr>
          <w:rFonts w:ascii="Times New Roman" w:eastAsia="Calibri" w:hAnsi="Times New Roman" w:cs="Times New Roman"/>
          <w:sz w:val="24"/>
          <w:szCs w:val="24"/>
        </w:rPr>
        <w:t>,</w:t>
      </w:r>
      <w:r w:rsidRPr="00043261">
        <w:rPr>
          <w:rFonts w:ascii="Times New Roman" w:eastAsia="Calibri" w:hAnsi="Times New Roman" w:cs="Times New Roman"/>
          <w:sz w:val="24"/>
          <w:szCs w:val="24"/>
        </w:rPr>
        <w:t xml:space="preserve"> w szczególności w:</w:t>
      </w:r>
    </w:p>
    <w:p w14:paraId="3A01D620" w14:textId="77777777" w:rsidR="00480EA3" w:rsidRPr="00043261" w:rsidRDefault="00480EA3" w:rsidP="00817E5E">
      <w:pPr>
        <w:numPr>
          <w:ilvl w:val="0"/>
          <w:numId w:val="1"/>
        </w:numPr>
        <w:spacing w:after="0" w:line="276" w:lineRule="auto"/>
        <w:ind w:left="851" w:hanging="425"/>
        <w:contextualSpacing/>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Załączniku nr III – Specyfikacja Techniczna Wykonania i Odbioru Robót, w tym:</w:t>
      </w:r>
    </w:p>
    <w:p w14:paraId="73804C3C" w14:textId="426EE377" w:rsidR="00A54421" w:rsidRPr="00043261" w:rsidRDefault="00480EA3" w:rsidP="00480EA3">
      <w:pPr>
        <w:numPr>
          <w:ilvl w:val="1"/>
          <w:numId w:val="1"/>
        </w:numPr>
        <w:spacing w:after="0" w:line="276" w:lineRule="auto"/>
        <w:contextualSpacing/>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 xml:space="preserve">Załącznik nr </w:t>
      </w:r>
      <w:proofErr w:type="spellStart"/>
      <w:r w:rsidRPr="00043261">
        <w:rPr>
          <w:rFonts w:ascii="Times New Roman" w:eastAsia="Calibri" w:hAnsi="Times New Roman" w:cs="Times New Roman"/>
          <w:sz w:val="24"/>
          <w:szCs w:val="24"/>
          <w:lang w:eastAsia="pl-PL"/>
        </w:rPr>
        <w:t>IIIa</w:t>
      </w:r>
      <w:proofErr w:type="spellEnd"/>
      <w:r w:rsidRPr="00043261">
        <w:rPr>
          <w:rFonts w:ascii="Times New Roman" w:eastAsia="Calibri" w:hAnsi="Times New Roman" w:cs="Times New Roman"/>
          <w:sz w:val="24"/>
          <w:szCs w:val="24"/>
          <w:lang w:eastAsia="pl-PL"/>
        </w:rPr>
        <w:t xml:space="preserve"> do </w:t>
      </w:r>
      <w:proofErr w:type="spellStart"/>
      <w:r w:rsidRPr="00043261">
        <w:rPr>
          <w:rFonts w:ascii="Times New Roman" w:eastAsia="Calibri" w:hAnsi="Times New Roman" w:cs="Times New Roman"/>
          <w:sz w:val="24"/>
          <w:szCs w:val="24"/>
          <w:lang w:eastAsia="pl-PL"/>
        </w:rPr>
        <w:t>STWiOR</w:t>
      </w:r>
      <w:proofErr w:type="spellEnd"/>
      <w:r w:rsidRPr="00043261">
        <w:rPr>
          <w:rFonts w:ascii="Times New Roman" w:eastAsia="Calibri" w:hAnsi="Times New Roman" w:cs="Times New Roman"/>
          <w:sz w:val="24"/>
          <w:szCs w:val="24"/>
          <w:lang w:eastAsia="pl-PL"/>
        </w:rPr>
        <w:t xml:space="preserve"> – Wykaz pomieszczeń </w:t>
      </w:r>
    </w:p>
    <w:p w14:paraId="1BF985FF" w14:textId="06F9F26D" w:rsidR="00480EA3" w:rsidRPr="00043261" w:rsidRDefault="00A54421" w:rsidP="00480EA3">
      <w:pPr>
        <w:numPr>
          <w:ilvl w:val="1"/>
          <w:numId w:val="1"/>
        </w:numPr>
        <w:spacing w:after="0" w:line="276" w:lineRule="auto"/>
        <w:contextualSpacing/>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Zestawienie urządzeń wentylacyjnych i filtrów w obiektach Zamawiającego.</w:t>
      </w:r>
    </w:p>
    <w:p w14:paraId="4E964634" w14:textId="77777777" w:rsidR="0081341E" w:rsidRPr="00043261" w:rsidRDefault="00480EA3" w:rsidP="00817E5E">
      <w:pPr>
        <w:numPr>
          <w:ilvl w:val="0"/>
          <w:numId w:val="3"/>
        </w:numPr>
        <w:suppressAutoHyphens/>
        <w:spacing w:after="0" w:line="276" w:lineRule="auto"/>
        <w:contextualSpacing/>
        <w:jc w:val="both"/>
        <w:rPr>
          <w:rFonts w:ascii="Times New Roman" w:eastAsia="Calibri" w:hAnsi="Times New Roman" w:cs="Times New Roman"/>
          <w:b/>
          <w:sz w:val="24"/>
          <w:szCs w:val="24"/>
          <w:lang w:eastAsia="zh-CN"/>
        </w:rPr>
      </w:pPr>
      <w:r w:rsidRPr="00043261">
        <w:rPr>
          <w:rFonts w:ascii="Times New Roman" w:eastAsia="Calibri" w:hAnsi="Times New Roman" w:cs="Times New Roman"/>
          <w:sz w:val="24"/>
          <w:szCs w:val="24"/>
          <w:lang w:eastAsia="pl-PL"/>
        </w:rPr>
        <w:t xml:space="preserve"> </w:t>
      </w:r>
      <w:r w:rsidR="0081341E" w:rsidRPr="00043261">
        <w:rPr>
          <w:rFonts w:ascii="Times New Roman" w:eastAsia="Calibri" w:hAnsi="Times New Roman" w:cs="Times New Roman"/>
          <w:sz w:val="24"/>
          <w:szCs w:val="24"/>
          <w:lang w:eastAsia="pl-PL"/>
        </w:rPr>
        <w:t xml:space="preserve">Przedmiot umowy należy wykonać w oparciu o załączniki (łącznie), o których mowa </w:t>
      </w:r>
      <w:r w:rsidR="0081341E" w:rsidRPr="00043261">
        <w:rPr>
          <w:rFonts w:ascii="Times New Roman" w:eastAsia="Calibri" w:hAnsi="Times New Roman" w:cs="Times New Roman"/>
          <w:sz w:val="24"/>
          <w:szCs w:val="24"/>
          <w:lang w:eastAsia="pl-PL"/>
        </w:rPr>
        <w:br/>
        <w:t xml:space="preserve">w ust. 2, oraz zgodnie z zasadami sztuki budowlanej, wymaganiami obowiązujących przepisów w </w:t>
      </w:r>
      <w:r w:rsidR="0081341E" w:rsidRPr="00043261">
        <w:rPr>
          <w:rFonts w:ascii="Times New Roman" w:eastAsia="Calibri" w:hAnsi="Times New Roman" w:cs="Times New Roman"/>
          <w:sz w:val="24"/>
          <w:szCs w:val="24"/>
          <w:lang w:eastAsia="pl-PL"/>
        </w:rPr>
        <w:lastRenderedPageBreak/>
        <w:t>tym z przyjętymi do stosowania w Polsce normami i aktami prawnymi dotyczącymi warunków technicznych oraz wymaganiami Zamawiającego.</w:t>
      </w:r>
    </w:p>
    <w:p w14:paraId="76100610" w14:textId="77777777" w:rsidR="009E2B88" w:rsidRPr="00043261" w:rsidRDefault="0081341E" w:rsidP="00817E5E">
      <w:pPr>
        <w:numPr>
          <w:ilvl w:val="0"/>
          <w:numId w:val="3"/>
        </w:numPr>
        <w:tabs>
          <w:tab w:val="num" w:pos="426"/>
        </w:tabs>
        <w:suppressAutoHyphens/>
        <w:spacing w:after="0" w:line="276" w:lineRule="auto"/>
        <w:jc w:val="both"/>
        <w:rPr>
          <w:rFonts w:ascii="Times New Roman" w:eastAsia="Calibri" w:hAnsi="Times New Roman" w:cs="Times New Roman"/>
          <w:b/>
          <w:sz w:val="24"/>
          <w:szCs w:val="24"/>
          <w:lang w:eastAsia="zh-CN"/>
        </w:rPr>
      </w:pPr>
      <w:r w:rsidRPr="00043261">
        <w:rPr>
          <w:rFonts w:ascii="Times New Roman" w:eastAsia="Calibri" w:hAnsi="Times New Roman" w:cs="Times New Roman"/>
          <w:sz w:val="24"/>
          <w:szCs w:val="24"/>
          <w:lang w:eastAsia="pl-PL"/>
        </w:rPr>
        <w:t>Wykonawca zapoznał się z dokumentami wskazanymi w §1 ust. 2 pkt 1-</w:t>
      </w:r>
      <w:r w:rsidR="004C5AD1" w:rsidRPr="00043261">
        <w:rPr>
          <w:rFonts w:ascii="Times New Roman" w:eastAsia="Calibri" w:hAnsi="Times New Roman" w:cs="Times New Roman"/>
          <w:sz w:val="24"/>
          <w:szCs w:val="24"/>
          <w:lang w:eastAsia="pl-PL"/>
        </w:rPr>
        <w:t>2</w:t>
      </w:r>
      <w:r w:rsidRPr="00043261">
        <w:rPr>
          <w:rFonts w:ascii="Times New Roman" w:eastAsia="Calibri" w:hAnsi="Times New Roman" w:cs="Times New Roman"/>
          <w:sz w:val="24"/>
          <w:szCs w:val="24"/>
          <w:lang w:eastAsia="pl-PL"/>
        </w:rPr>
        <w:t xml:space="preserve"> umowy, </w:t>
      </w:r>
      <w:r w:rsidRPr="00043261">
        <w:rPr>
          <w:rFonts w:ascii="Times New Roman" w:eastAsia="Calibri" w:hAnsi="Times New Roman" w:cs="Times New Roman"/>
          <w:sz w:val="24"/>
          <w:szCs w:val="24"/>
          <w:lang w:eastAsia="pl-PL"/>
        </w:rPr>
        <w:br/>
        <w:t>nie wnosi do nich uwag i uznaje je za kompletną i prawidłową podstawę do realizacji przedmiotu umowy</w:t>
      </w:r>
      <w:r w:rsidR="00817E5E" w:rsidRPr="00043261">
        <w:rPr>
          <w:rFonts w:ascii="Times New Roman" w:eastAsia="Calibri" w:hAnsi="Times New Roman" w:cs="Times New Roman"/>
          <w:sz w:val="24"/>
          <w:szCs w:val="24"/>
          <w:lang w:eastAsia="zh-CN"/>
        </w:rPr>
        <w:t>.</w:t>
      </w:r>
    </w:p>
    <w:p w14:paraId="5FC59776" w14:textId="77777777" w:rsidR="009E2B88" w:rsidRPr="00043261" w:rsidRDefault="009E2B88" w:rsidP="00817E5E">
      <w:pPr>
        <w:tabs>
          <w:tab w:val="num" w:pos="426"/>
        </w:tabs>
        <w:suppressAutoHyphens/>
        <w:spacing w:after="0" w:line="276" w:lineRule="auto"/>
        <w:jc w:val="both"/>
        <w:rPr>
          <w:rFonts w:ascii="Times New Roman" w:eastAsia="Calibri" w:hAnsi="Times New Roman" w:cs="Times New Roman"/>
          <w:b/>
          <w:sz w:val="24"/>
          <w:szCs w:val="24"/>
          <w:lang w:eastAsia="zh-CN"/>
        </w:rPr>
      </w:pPr>
    </w:p>
    <w:p w14:paraId="3A506940" w14:textId="77777777" w:rsidR="003A7F20" w:rsidRPr="00043261" w:rsidRDefault="003A7F20" w:rsidP="00817E5E">
      <w:pPr>
        <w:spacing w:after="0" w:line="276" w:lineRule="auto"/>
        <w:jc w:val="center"/>
        <w:rPr>
          <w:rFonts w:ascii="Times New Roman" w:hAnsi="Times New Roman"/>
          <w:b/>
          <w:sz w:val="24"/>
          <w:szCs w:val="24"/>
        </w:rPr>
      </w:pPr>
      <w:r w:rsidRPr="00043261">
        <w:rPr>
          <w:rFonts w:ascii="Times New Roman" w:hAnsi="Times New Roman"/>
          <w:b/>
          <w:sz w:val="24"/>
          <w:szCs w:val="24"/>
        </w:rPr>
        <w:t>§2</w:t>
      </w:r>
    </w:p>
    <w:p w14:paraId="39E29EDB" w14:textId="77777777" w:rsidR="003A7F20" w:rsidRPr="00043261" w:rsidRDefault="003A7F20" w:rsidP="00817E5E">
      <w:pPr>
        <w:numPr>
          <w:ilvl w:val="0"/>
          <w:numId w:val="13"/>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Wykonawca oświadcza, że zapoznał się z niezbędnymi dokumentami oraz dokonał oględzin obiektów, a także posiada odpowiednie przygotowanie techniczne oraz ma dostęp do niezbędnego sprzętu, który pozwoli na zrealizowanie prac objętych umową zgodnie z obowiązującymi przepisami Prawa </w:t>
      </w:r>
      <w:r w:rsidR="008307D4" w:rsidRPr="00043261">
        <w:rPr>
          <w:rFonts w:ascii="Times New Roman" w:eastAsia="Times New Roman" w:hAnsi="Times New Roman"/>
          <w:sz w:val="24"/>
          <w:szCs w:val="24"/>
          <w:lang w:eastAsia="pl-PL"/>
        </w:rPr>
        <w:t>b</w:t>
      </w:r>
      <w:r w:rsidRPr="00043261">
        <w:rPr>
          <w:rFonts w:ascii="Times New Roman" w:eastAsia="Times New Roman" w:hAnsi="Times New Roman"/>
          <w:sz w:val="24"/>
          <w:szCs w:val="24"/>
          <w:lang w:eastAsia="pl-PL"/>
        </w:rPr>
        <w:t>udowlanego, Warunkami Technicznymi Wykonania i Odbioru Robót, BHP, PPOŻ itp.</w:t>
      </w:r>
    </w:p>
    <w:p w14:paraId="45F512E5" w14:textId="77777777" w:rsidR="003A7F20" w:rsidRPr="00043261" w:rsidRDefault="003A7F20" w:rsidP="00817E5E">
      <w:pPr>
        <w:numPr>
          <w:ilvl w:val="0"/>
          <w:numId w:val="13"/>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Zakres prac konserwacyjnych oraz wykaz budynków objętych umową w sposób szczegółowy określa Opis Przedmiotu Zamówienia, Specyfikacja Techniczna Wykonania i Odbioru Robót oraz Zlecenia Zamawiającego.</w:t>
      </w:r>
    </w:p>
    <w:p w14:paraId="65E2C523" w14:textId="77777777" w:rsidR="003A7F20" w:rsidRPr="00043261" w:rsidRDefault="003A7F20" w:rsidP="00817E5E">
      <w:pPr>
        <w:numPr>
          <w:ilvl w:val="0"/>
          <w:numId w:val="13"/>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Materiały eksploatacyjne</w:t>
      </w:r>
      <w:r w:rsidR="00154865" w:rsidRPr="00043261">
        <w:rPr>
          <w:rFonts w:ascii="Times New Roman" w:eastAsia="Times New Roman" w:hAnsi="Times New Roman"/>
          <w:sz w:val="24"/>
          <w:szCs w:val="24"/>
          <w:lang w:eastAsia="pl-PL"/>
        </w:rPr>
        <w:t>,</w:t>
      </w:r>
      <w:r w:rsidRPr="00043261">
        <w:rPr>
          <w:rFonts w:ascii="Times New Roman" w:eastAsia="Times New Roman" w:hAnsi="Times New Roman"/>
          <w:sz w:val="24"/>
          <w:szCs w:val="24"/>
          <w:lang w:eastAsia="pl-PL"/>
        </w:rPr>
        <w:t xml:space="preserve"> części zamienne oraz inne części konieczne do realizacji przedmiotu umowy w ramach konserwacji dostarcza Wykonawca na koszt Zamawiającego za wyjątkiem materiałów pomocniczych wymienionych w specyfikacjach technicznych.</w:t>
      </w:r>
    </w:p>
    <w:p w14:paraId="47B1C9C6" w14:textId="4D733391" w:rsidR="003A7F20" w:rsidRPr="00043261" w:rsidRDefault="003A7F20" w:rsidP="00817E5E">
      <w:pPr>
        <w:numPr>
          <w:ilvl w:val="0"/>
          <w:numId w:val="13"/>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 przypadku </w:t>
      </w:r>
      <w:r w:rsidR="008307D4" w:rsidRPr="00043261">
        <w:rPr>
          <w:rFonts w:ascii="Times New Roman" w:eastAsia="Times New Roman" w:hAnsi="Times New Roman"/>
          <w:sz w:val="24"/>
          <w:szCs w:val="24"/>
          <w:lang w:eastAsia="pl-PL"/>
        </w:rPr>
        <w:t xml:space="preserve">zlecenia wykonania naprawy </w:t>
      </w:r>
      <w:r w:rsidRPr="00043261">
        <w:rPr>
          <w:rFonts w:ascii="Times New Roman" w:eastAsia="Times New Roman" w:hAnsi="Times New Roman"/>
          <w:sz w:val="24"/>
          <w:szCs w:val="24"/>
          <w:lang w:eastAsia="pl-PL"/>
        </w:rPr>
        <w:t>awarii</w:t>
      </w:r>
      <w:ins w:id="1" w:author="SDO" w:date="2016-12-21T16:07:00Z">
        <w:r w:rsidR="008307D4" w:rsidRPr="00043261">
          <w:rPr>
            <w:rFonts w:ascii="Times New Roman" w:eastAsia="Times New Roman" w:hAnsi="Times New Roman"/>
            <w:sz w:val="24"/>
            <w:szCs w:val="24"/>
            <w:lang w:eastAsia="pl-PL"/>
          </w:rPr>
          <w:t>,</w:t>
        </w:r>
      </w:ins>
      <w:r w:rsidRPr="00043261">
        <w:rPr>
          <w:rFonts w:ascii="Times New Roman" w:eastAsia="Times New Roman" w:hAnsi="Times New Roman"/>
          <w:sz w:val="24"/>
          <w:szCs w:val="24"/>
          <w:lang w:eastAsia="pl-PL"/>
        </w:rPr>
        <w:t xml:space="preserve"> wynagrodzenie będzie uzgadniane (zakres prac, koszt) oddzielnie dla każdego przypadku i musi być za każdym razem zaakceptowane przez Inspektora Nadzoru </w:t>
      </w:r>
      <w:r w:rsidR="008307D4" w:rsidRPr="00043261">
        <w:rPr>
          <w:rFonts w:ascii="Times New Roman" w:eastAsia="Times New Roman" w:hAnsi="Times New Roman"/>
          <w:sz w:val="24"/>
          <w:szCs w:val="24"/>
          <w:lang w:eastAsia="pl-PL"/>
        </w:rPr>
        <w:t xml:space="preserve">Inwestorskiego ds. </w:t>
      </w:r>
      <w:r w:rsidR="00DF000A" w:rsidRPr="00043261">
        <w:rPr>
          <w:rFonts w:ascii="Times New Roman" w:eastAsia="Times New Roman" w:hAnsi="Times New Roman"/>
          <w:sz w:val="24"/>
          <w:szCs w:val="24"/>
          <w:lang w:eastAsia="pl-PL"/>
        </w:rPr>
        <w:t xml:space="preserve">instalacji </w:t>
      </w:r>
      <w:proofErr w:type="spellStart"/>
      <w:r w:rsidR="00DF000A" w:rsidRPr="00043261">
        <w:rPr>
          <w:rFonts w:ascii="Times New Roman" w:eastAsia="Times New Roman" w:hAnsi="Times New Roman"/>
          <w:sz w:val="24"/>
          <w:szCs w:val="24"/>
          <w:lang w:eastAsia="pl-PL"/>
        </w:rPr>
        <w:t>sanityrnych</w:t>
      </w:r>
      <w:proofErr w:type="spellEnd"/>
      <w:r w:rsidRPr="00043261">
        <w:rPr>
          <w:rFonts w:ascii="Times New Roman" w:eastAsia="Times New Roman" w:hAnsi="Times New Roman"/>
          <w:sz w:val="24"/>
          <w:szCs w:val="24"/>
          <w:lang w:eastAsia="pl-PL"/>
        </w:rPr>
        <w:t>. Wynagrodzenie będzie ustalone na podstawie stawek określonych w ofercie Wykonawcy.</w:t>
      </w:r>
      <w:ins w:id="2" w:author="SDO" w:date="2016-12-21T16:07:00Z">
        <w:r w:rsidR="008307D4" w:rsidRPr="00043261">
          <w:rPr>
            <w:rFonts w:ascii="Times New Roman" w:eastAsia="Times New Roman" w:hAnsi="Times New Roman"/>
            <w:sz w:val="24"/>
            <w:szCs w:val="24"/>
            <w:lang w:eastAsia="pl-PL"/>
          </w:rPr>
          <w:t xml:space="preserve"> </w:t>
        </w:r>
      </w:ins>
    </w:p>
    <w:p w14:paraId="0A9686A7" w14:textId="54884077" w:rsidR="003A7F20" w:rsidRPr="00043261" w:rsidRDefault="003A7F20" w:rsidP="00751B3D">
      <w:pPr>
        <w:numPr>
          <w:ilvl w:val="0"/>
          <w:numId w:val="13"/>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 przypadku konieczności wykonywania</w:t>
      </w:r>
      <w:r w:rsidR="00DF000A" w:rsidRPr="00043261">
        <w:rPr>
          <w:rFonts w:ascii="Times New Roman" w:eastAsia="Times New Roman" w:hAnsi="Times New Roman"/>
          <w:sz w:val="24"/>
          <w:szCs w:val="24"/>
          <w:lang w:eastAsia="pl-PL"/>
        </w:rPr>
        <w:t xml:space="preserve"> </w:t>
      </w:r>
      <w:r w:rsidR="00AE2570" w:rsidRPr="00043261">
        <w:rPr>
          <w:rFonts w:ascii="Times New Roman" w:eastAsia="Times New Roman" w:hAnsi="Times New Roman"/>
          <w:sz w:val="24"/>
          <w:szCs w:val="24"/>
          <w:lang w:eastAsia="pl-PL"/>
        </w:rPr>
        <w:t xml:space="preserve">wszystkich </w:t>
      </w:r>
      <w:r w:rsidRPr="00043261">
        <w:rPr>
          <w:rFonts w:ascii="Times New Roman" w:eastAsia="Times New Roman" w:hAnsi="Times New Roman"/>
          <w:sz w:val="24"/>
          <w:szCs w:val="24"/>
          <w:lang w:eastAsia="pl-PL"/>
        </w:rPr>
        <w:t xml:space="preserve">prac adaptacyjnych w instalacjach związanych z nieprzewidzianym dostosowaniem instalacji do bieżących potrzeb użytkowników (nieistotnymi z punktu widzenia Prawa </w:t>
      </w:r>
      <w:r w:rsidR="008307D4" w:rsidRPr="00043261">
        <w:rPr>
          <w:rFonts w:ascii="Times New Roman" w:eastAsia="Times New Roman" w:hAnsi="Times New Roman"/>
          <w:sz w:val="24"/>
          <w:szCs w:val="24"/>
          <w:lang w:eastAsia="pl-PL"/>
        </w:rPr>
        <w:t>b</w:t>
      </w:r>
      <w:r w:rsidRPr="00043261">
        <w:rPr>
          <w:rFonts w:ascii="Times New Roman" w:eastAsia="Times New Roman" w:hAnsi="Times New Roman"/>
          <w:sz w:val="24"/>
          <w:szCs w:val="24"/>
          <w:lang w:eastAsia="pl-PL"/>
        </w:rPr>
        <w:t xml:space="preserve">udowlanego) wynagrodzenie będzie uzgadniane (zakres prac, koszt) oddzielnie dla każdego przypadku i musi być za każdym razem zaakceptowane przez Inspektora Nadzoru </w:t>
      </w:r>
      <w:r w:rsidR="008307D4" w:rsidRPr="00043261">
        <w:rPr>
          <w:rFonts w:ascii="Times New Roman" w:eastAsia="Times New Roman" w:hAnsi="Times New Roman"/>
          <w:sz w:val="24"/>
          <w:szCs w:val="24"/>
          <w:lang w:eastAsia="pl-PL"/>
        </w:rPr>
        <w:t xml:space="preserve">Inwestorskiego ds. </w:t>
      </w:r>
      <w:r w:rsidR="001E03B0" w:rsidRPr="00043261">
        <w:rPr>
          <w:rFonts w:ascii="Times New Roman" w:eastAsia="Times New Roman" w:hAnsi="Times New Roman"/>
          <w:sz w:val="24"/>
          <w:szCs w:val="24"/>
          <w:lang w:eastAsia="pl-PL"/>
        </w:rPr>
        <w:t>instalacji sanitarnych</w:t>
      </w:r>
      <w:r w:rsidRPr="00043261">
        <w:rPr>
          <w:rFonts w:ascii="Times New Roman" w:eastAsia="Times New Roman" w:hAnsi="Times New Roman"/>
          <w:sz w:val="24"/>
          <w:szCs w:val="24"/>
          <w:lang w:eastAsia="pl-PL"/>
        </w:rPr>
        <w:t xml:space="preserve">. Wynagrodzenie będzie ustalone na podstawie stawek określonych w ofercie Wykonawcy. </w:t>
      </w:r>
    </w:p>
    <w:p w14:paraId="4BB8605A" w14:textId="77777777" w:rsidR="003A7F20" w:rsidRPr="00043261" w:rsidRDefault="003A7F20" w:rsidP="00817E5E">
      <w:pPr>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 </w:t>
      </w:r>
    </w:p>
    <w:p w14:paraId="7B55328F" w14:textId="77777777"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§3</w:t>
      </w:r>
    </w:p>
    <w:p w14:paraId="0E819E4D" w14:textId="77777777" w:rsidR="003A7F20" w:rsidRPr="00043261" w:rsidRDefault="003A7F20" w:rsidP="009331E6">
      <w:pPr>
        <w:numPr>
          <w:ilvl w:val="0"/>
          <w:numId w:val="15"/>
        </w:numPr>
        <w:tabs>
          <w:tab w:val="clear" w:pos="720"/>
        </w:tabs>
        <w:spacing w:after="0" w:line="276" w:lineRule="auto"/>
        <w:ind w:left="357" w:hanging="357"/>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zapewnia całodobowy dyżur osób koniecznych do należytego w</w:t>
      </w:r>
      <w:r w:rsidR="00154865" w:rsidRPr="00043261">
        <w:rPr>
          <w:rFonts w:ascii="Times New Roman" w:eastAsia="Times New Roman" w:hAnsi="Times New Roman"/>
          <w:sz w:val="24"/>
          <w:szCs w:val="24"/>
          <w:lang w:eastAsia="pl-PL"/>
        </w:rPr>
        <w:t>ykonania przedmiotu zamówienia.</w:t>
      </w:r>
    </w:p>
    <w:p w14:paraId="1DA29750" w14:textId="3E82E7C4" w:rsidR="009331E6" w:rsidRPr="00043261" w:rsidRDefault="009331E6" w:rsidP="009331E6">
      <w:pPr>
        <w:numPr>
          <w:ilvl w:val="0"/>
          <w:numId w:val="15"/>
        </w:numPr>
        <w:tabs>
          <w:tab w:val="clear" w:pos="720"/>
        </w:tabs>
        <w:spacing w:after="0" w:line="276" w:lineRule="auto"/>
        <w:ind w:left="357" w:hanging="357"/>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Wykonawca zobowiązany jest do rutynowych przeglądów urządzeń, wymian filtrów zgodnie </w:t>
      </w:r>
      <w:r w:rsidR="00215E88" w:rsidRPr="00043261">
        <w:rPr>
          <w:rFonts w:ascii="Times New Roman" w:eastAsia="Times New Roman" w:hAnsi="Times New Roman"/>
          <w:sz w:val="24"/>
          <w:szCs w:val="24"/>
          <w:lang w:eastAsia="pl-PL"/>
        </w:rPr>
        <w:t xml:space="preserve">z wymaganiami przestawionymi w </w:t>
      </w:r>
      <w:proofErr w:type="spellStart"/>
      <w:r w:rsidR="00215E88" w:rsidRPr="00043261">
        <w:rPr>
          <w:rFonts w:ascii="Times New Roman" w:eastAsia="Times New Roman" w:hAnsi="Times New Roman"/>
          <w:sz w:val="24"/>
          <w:szCs w:val="24"/>
          <w:lang w:eastAsia="pl-PL"/>
        </w:rPr>
        <w:t>STWiORB</w:t>
      </w:r>
      <w:proofErr w:type="spellEnd"/>
      <w:r w:rsidR="00215E88" w:rsidRPr="00043261">
        <w:rPr>
          <w:rFonts w:ascii="Times New Roman" w:eastAsia="Times New Roman" w:hAnsi="Times New Roman"/>
          <w:sz w:val="24"/>
          <w:szCs w:val="24"/>
          <w:lang w:eastAsia="pl-PL"/>
        </w:rPr>
        <w:t xml:space="preserve"> oraz </w:t>
      </w:r>
      <w:r w:rsidRPr="00043261">
        <w:rPr>
          <w:rFonts w:ascii="Times New Roman" w:eastAsia="Times New Roman" w:hAnsi="Times New Roman"/>
          <w:sz w:val="24"/>
          <w:szCs w:val="24"/>
          <w:lang w:eastAsia="pl-PL"/>
        </w:rPr>
        <w:t>DTR urządzeń (prace konserwacyjne).</w:t>
      </w:r>
    </w:p>
    <w:p w14:paraId="01939967" w14:textId="77777777" w:rsidR="009331E6" w:rsidRPr="00043261" w:rsidRDefault="009331E6" w:rsidP="009331E6">
      <w:pPr>
        <w:numPr>
          <w:ilvl w:val="0"/>
          <w:numId w:val="15"/>
        </w:numPr>
        <w:tabs>
          <w:tab w:val="clear" w:pos="720"/>
        </w:tabs>
        <w:spacing w:after="0" w:line="276" w:lineRule="auto"/>
        <w:ind w:left="357" w:hanging="357"/>
        <w:jc w:val="both"/>
        <w:rPr>
          <w:rFonts w:ascii="Times New Roman" w:eastAsia="Times New Roman" w:hAnsi="Times New Roman"/>
          <w:sz w:val="24"/>
          <w:szCs w:val="24"/>
          <w:lang w:eastAsia="pl-PL"/>
        </w:rPr>
      </w:pPr>
      <w:r w:rsidRPr="00043261">
        <w:rPr>
          <w:rFonts w:ascii="Times New Roman" w:hAnsi="Times New Roman"/>
          <w:sz w:val="24"/>
          <w:szCs w:val="24"/>
        </w:rPr>
        <w:t xml:space="preserve">Wykonawca zobowiązany jest po zgłoszeniu awarii lub usterki urządzeń do wykonania każdego zadania w ramach przedmiotu umowy </w:t>
      </w:r>
      <w:r w:rsidRPr="00043261">
        <w:rPr>
          <w:rFonts w:ascii="Times New Roman" w:eastAsia="Times New Roman" w:hAnsi="Times New Roman"/>
          <w:sz w:val="24"/>
          <w:szCs w:val="24"/>
        </w:rPr>
        <w:t xml:space="preserve">w nieprzekraczalnym terminie </w:t>
      </w:r>
      <w:r w:rsidRPr="00043261">
        <w:rPr>
          <w:rFonts w:ascii="Times New Roman" w:hAnsi="Times New Roman"/>
          <w:b/>
          <w:sz w:val="24"/>
          <w:szCs w:val="24"/>
        </w:rPr>
        <w:t>48 godzin</w:t>
      </w:r>
      <w:r w:rsidRPr="00043261">
        <w:rPr>
          <w:rFonts w:ascii="Times New Roman" w:hAnsi="Times New Roman"/>
          <w:sz w:val="24"/>
          <w:szCs w:val="24"/>
        </w:rPr>
        <w:t xml:space="preserve"> od chwili zgłoszenia. Zgłoszenie w piątek po godz. 14</w:t>
      </w:r>
      <w:r w:rsidRPr="00043261">
        <w:rPr>
          <w:rFonts w:ascii="Times New Roman" w:hAnsi="Times New Roman"/>
          <w:sz w:val="24"/>
          <w:szCs w:val="24"/>
          <w:vertAlign w:val="superscript"/>
        </w:rPr>
        <w:t>00</w:t>
      </w:r>
      <w:r w:rsidRPr="00043261">
        <w:rPr>
          <w:rFonts w:ascii="Times New Roman" w:hAnsi="Times New Roman"/>
          <w:sz w:val="24"/>
          <w:szCs w:val="24"/>
        </w:rPr>
        <w:t xml:space="preserve"> będzie traktowane jako zgłoszenie w najbliższy poniedziałek o godzinie 8</w:t>
      </w:r>
      <w:r w:rsidRPr="00043261">
        <w:rPr>
          <w:rFonts w:ascii="Times New Roman" w:hAnsi="Times New Roman"/>
          <w:sz w:val="24"/>
          <w:szCs w:val="24"/>
          <w:vertAlign w:val="superscript"/>
        </w:rPr>
        <w:t>00</w:t>
      </w:r>
      <w:r w:rsidRPr="00043261">
        <w:rPr>
          <w:rFonts w:ascii="Times New Roman" w:hAnsi="Times New Roman"/>
          <w:sz w:val="24"/>
          <w:szCs w:val="24"/>
        </w:rPr>
        <w:t>.</w:t>
      </w:r>
    </w:p>
    <w:p w14:paraId="1670C6E2" w14:textId="5D2507AD" w:rsidR="009331E6" w:rsidRPr="00043261" w:rsidRDefault="009331E6" w:rsidP="009331E6">
      <w:pPr>
        <w:numPr>
          <w:ilvl w:val="0"/>
          <w:numId w:val="15"/>
        </w:numPr>
        <w:tabs>
          <w:tab w:val="clear" w:pos="720"/>
        </w:tabs>
        <w:spacing w:after="0" w:line="276" w:lineRule="auto"/>
        <w:ind w:left="357" w:hanging="357"/>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 sytuacjach awaryjnych, których skutkiem jest zagrożenie życia i zdrowia ludzi lub degradacja mienia Zamawiającego Wykonawca zobowiązuje się w ramach umowy do podjęcia czynności zabezpieczających w nieprzekraczalnym terminie </w:t>
      </w:r>
      <w:r w:rsidRPr="00043261">
        <w:rPr>
          <w:rFonts w:ascii="Times New Roman" w:eastAsia="Times New Roman" w:hAnsi="Times New Roman"/>
          <w:b/>
          <w:sz w:val="24"/>
          <w:szCs w:val="24"/>
          <w:lang w:eastAsia="pl-PL"/>
        </w:rPr>
        <w:t>2 godzin</w:t>
      </w:r>
      <w:r w:rsidR="00215E88" w:rsidRPr="00043261">
        <w:rPr>
          <w:rFonts w:ascii="Times New Roman" w:eastAsia="Times New Roman" w:hAnsi="Times New Roman"/>
          <w:b/>
          <w:sz w:val="24"/>
          <w:szCs w:val="24"/>
          <w:lang w:eastAsia="pl-PL"/>
        </w:rPr>
        <w:t xml:space="preserve"> </w:t>
      </w:r>
      <w:r w:rsidRPr="00043261">
        <w:rPr>
          <w:rFonts w:ascii="Times New Roman" w:eastAsia="Times New Roman" w:hAnsi="Times New Roman"/>
          <w:sz w:val="24"/>
          <w:szCs w:val="24"/>
          <w:lang w:eastAsia="pl-PL"/>
        </w:rPr>
        <w:t>od zgłoszenia.</w:t>
      </w:r>
    </w:p>
    <w:p w14:paraId="7F8A83FF" w14:textId="7AF2BC87" w:rsidR="003A7F20" w:rsidRPr="00043261" w:rsidRDefault="003A7F20" w:rsidP="00817E5E">
      <w:pPr>
        <w:numPr>
          <w:ilvl w:val="0"/>
          <w:numId w:val="15"/>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lastRenderedPageBreak/>
        <w:t xml:space="preserve">Naprawy awaryjne zgłoszone przez Zamawiającego będą wykonywane na podstawie </w:t>
      </w:r>
      <w:r w:rsidR="004D0300" w:rsidRPr="00043261">
        <w:rPr>
          <w:rFonts w:ascii="Times New Roman" w:eastAsia="Times New Roman" w:hAnsi="Times New Roman"/>
          <w:sz w:val="24"/>
          <w:szCs w:val="24"/>
          <w:lang w:eastAsia="pl-PL"/>
        </w:rPr>
        <w:t>zlecenia</w:t>
      </w:r>
      <w:r w:rsidRPr="00043261">
        <w:rPr>
          <w:rFonts w:ascii="Times New Roman" w:eastAsia="Times New Roman" w:hAnsi="Times New Roman"/>
          <w:sz w:val="24"/>
          <w:szCs w:val="24"/>
          <w:lang w:eastAsia="pl-PL"/>
        </w:rPr>
        <w:t xml:space="preserve"> awaryjnego zatwierdzonego przez Zamawiającego (Inspektorów Nadzoru </w:t>
      </w:r>
      <w:r w:rsidR="008307D4" w:rsidRPr="00043261">
        <w:rPr>
          <w:rFonts w:ascii="Times New Roman" w:eastAsia="Times New Roman" w:hAnsi="Times New Roman"/>
          <w:sz w:val="24"/>
          <w:szCs w:val="24"/>
          <w:lang w:eastAsia="pl-PL"/>
        </w:rPr>
        <w:t xml:space="preserve">Inwestorskiego. </w:t>
      </w:r>
      <w:r w:rsidR="006550D1" w:rsidRPr="00043261">
        <w:rPr>
          <w:rFonts w:ascii="Times New Roman" w:eastAsia="Times New Roman" w:hAnsi="Times New Roman"/>
          <w:sz w:val="24"/>
          <w:szCs w:val="24"/>
          <w:lang w:eastAsia="pl-PL"/>
        </w:rPr>
        <w:t>ds. instalacji sanitarnych.</w:t>
      </w:r>
      <w:r w:rsidRPr="00043261">
        <w:rPr>
          <w:rFonts w:ascii="Times New Roman" w:eastAsia="Times New Roman" w:hAnsi="Times New Roman"/>
          <w:sz w:val="24"/>
          <w:szCs w:val="24"/>
          <w:lang w:eastAsia="pl-PL"/>
        </w:rPr>
        <w:t xml:space="preserve"> Ww. </w:t>
      </w:r>
      <w:r w:rsidR="008344EC" w:rsidRPr="00043261">
        <w:rPr>
          <w:rFonts w:ascii="Times New Roman" w:eastAsia="Times New Roman" w:hAnsi="Times New Roman"/>
          <w:sz w:val="24"/>
          <w:szCs w:val="24"/>
          <w:lang w:eastAsia="pl-PL"/>
        </w:rPr>
        <w:t xml:space="preserve">zlecenie </w:t>
      </w:r>
      <w:r w:rsidRPr="00043261">
        <w:rPr>
          <w:rFonts w:ascii="Times New Roman" w:eastAsia="Times New Roman" w:hAnsi="Times New Roman"/>
          <w:sz w:val="24"/>
          <w:szCs w:val="24"/>
          <w:lang w:eastAsia="pl-PL"/>
        </w:rPr>
        <w:t>musi zawierać zakres prac, czas wykonania i szacunkową wycenę tych prac, wyliczoną zgodnie ze stawkami wskazanymi w ofercie Wykonawcy.</w:t>
      </w:r>
      <w:ins w:id="3" w:author="SDO" w:date="2016-12-21T16:08:00Z">
        <w:r w:rsidR="008307D4" w:rsidRPr="00043261">
          <w:rPr>
            <w:rFonts w:ascii="Times New Roman" w:eastAsia="Times New Roman" w:hAnsi="Times New Roman"/>
            <w:sz w:val="24"/>
            <w:szCs w:val="24"/>
            <w:lang w:eastAsia="pl-PL"/>
          </w:rPr>
          <w:t xml:space="preserve"> </w:t>
        </w:r>
      </w:ins>
    </w:p>
    <w:p w14:paraId="7FF6C64E" w14:textId="71D32371" w:rsidR="003A7F20" w:rsidRPr="00043261" w:rsidRDefault="003A7F20" w:rsidP="00817E5E">
      <w:pPr>
        <w:numPr>
          <w:ilvl w:val="0"/>
          <w:numId w:val="15"/>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Prace adaptacyjne zgłoszone przez Zamawiającego będą wykonywane na podstawie </w:t>
      </w:r>
      <w:r w:rsidR="004D0300" w:rsidRPr="00043261">
        <w:rPr>
          <w:rFonts w:ascii="Times New Roman" w:eastAsia="Times New Roman" w:hAnsi="Times New Roman"/>
          <w:sz w:val="24"/>
          <w:szCs w:val="24"/>
          <w:lang w:eastAsia="pl-PL"/>
        </w:rPr>
        <w:t>zlecenia</w:t>
      </w:r>
      <w:r w:rsidRPr="00043261">
        <w:rPr>
          <w:rFonts w:ascii="Times New Roman" w:eastAsia="Times New Roman" w:hAnsi="Times New Roman"/>
          <w:sz w:val="24"/>
          <w:szCs w:val="24"/>
          <w:lang w:eastAsia="pl-PL"/>
        </w:rPr>
        <w:t xml:space="preserve"> zatwierdzonego przez Zamawiającego (Inspektorów Nadzoru </w:t>
      </w:r>
      <w:r w:rsidR="008307D4" w:rsidRPr="00043261">
        <w:rPr>
          <w:rFonts w:ascii="Times New Roman" w:eastAsia="Times New Roman" w:hAnsi="Times New Roman"/>
          <w:sz w:val="24"/>
          <w:szCs w:val="24"/>
          <w:lang w:eastAsia="pl-PL"/>
        </w:rPr>
        <w:t xml:space="preserve">Inwestorskiego </w:t>
      </w:r>
      <w:r w:rsidR="006550D1" w:rsidRPr="00043261">
        <w:rPr>
          <w:rFonts w:ascii="Times New Roman" w:eastAsia="Times New Roman" w:hAnsi="Times New Roman"/>
          <w:sz w:val="24"/>
          <w:szCs w:val="24"/>
          <w:lang w:eastAsia="pl-PL"/>
        </w:rPr>
        <w:t>ds</w:t>
      </w:r>
      <w:r w:rsidRPr="00043261">
        <w:rPr>
          <w:rFonts w:ascii="Times New Roman" w:eastAsia="Times New Roman" w:hAnsi="Times New Roman"/>
          <w:sz w:val="24"/>
          <w:szCs w:val="24"/>
          <w:lang w:eastAsia="pl-PL"/>
        </w:rPr>
        <w:t>.</w:t>
      </w:r>
      <w:r w:rsidR="006550D1" w:rsidRPr="00043261">
        <w:rPr>
          <w:rFonts w:ascii="Times New Roman" w:eastAsia="Times New Roman" w:hAnsi="Times New Roman"/>
          <w:sz w:val="24"/>
          <w:szCs w:val="24"/>
          <w:lang w:eastAsia="pl-PL"/>
        </w:rPr>
        <w:t xml:space="preserve"> instalacji sanitarnych</w:t>
      </w:r>
      <w:r w:rsidRPr="00043261">
        <w:rPr>
          <w:rFonts w:ascii="Times New Roman" w:eastAsia="Times New Roman" w:hAnsi="Times New Roman"/>
          <w:sz w:val="24"/>
          <w:szCs w:val="24"/>
          <w:lang w:eastAsia="pl-PL"/>
        </w:rPr>
        <w:t xml:space="preserve"> Ww. </w:t>
      </w:r>
      <w:r w:rsidR="006550D1" w:rsidRPr="00043261">
        <w:rPr>
          <w:rFonts w:ascii="Times New Roman" w:eastAsia="Times New Roman" w:hAnsi="Times New Roman"/>
          <w:sz w:val="24"/>
          <w:szCs w:val="24"/>
          <w:lang w:eastAsia="pl-PL"/>
        </w:rPr>
        <w:t xml:space="preserve">zlecenie </w:t>
      </w:r>
      <w:r w:rsidRPr="00043261">
        <w:rPr>
          <w:rFonts w:ascii="Times New Roman" w:eastAsia="Times New Roman" w:hAnsi="Times New Roman"/>
          <w:sz w:val="24"/>
          <w:szCs w:val="24"/>
          <w:lang w:eastAsia="pl-PL"/>
        </w:rPr>
        <w:t>musi zawierać zakres prac, czas wykonania i szacunkową wycenę tych prac, wyliczoną zgodnie ze stawkami wskazanymi w ofercie Wykonawcy.</w:t>
      </w:r>
    </w:p>
    <w:p w14:paraId="39229FE3" w14:textId="77777777" w:rsidR="003A7F20" w:rsidRPr="00043261" w:rsidRDefault="003A7F20" w:rsidP="00817E5E">
      <w:pPr>
        <w:numPr>
          <w:ilvl w:val="0"/>
          <w:numId w:val="15"/>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Zgłoszenia awarii dokonuje się: </w:t>
      </w:r>
    </w:p>
    <w:p w14:paraId="005CA38E" w14:textId="77777777" w:rsidR="003A7F20" w:rsidRPr="00043261" w:rsidRDefault="003A7F20" w:rsidP="00817E5E">
      <w:pPr>
        <w:numPr>
          <w:ilvl w:val="1"/>
          <w:numId w:val="15"/>
        </w:numPr>
        <w:tabs>
          <w:tab w:val="num" w:pos="720"/>
        </w:tabs>
        <w:spacing w:after="0" w:line="276" w:lineRule="auto"/>
        <w:ind w:left="72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telefonicznie na nr telefonów ……………………  </w:t>
      </w:r>
    </w:p>
    <w:p w14:paraId="7CFB3B20" w14:textId="77777777" w:rsidR="003A7F20" w:rsidRPr="00043261" w:rsidRDefault="003A7F20" w:rsidP="00817E5E">
      <w:pPr>
        <w:numPr>
          <w:ilvl w:val="1"/>
          <w:numId w:val="15"/>
        </w:numPr>
        <w:tabs>
          <w:tab w:val="num" w:pos="720"/>
        </w:tabs>
        <w:spacing w:after="0" w:line="276" w:lineRule="auto"/>
        <w:ind w:left="72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 pośrednictwem faksu na nr …………………..</w:t>
      </w:r>
    </w:p>
    <w:p w14:paraId="4D1831D6" w14:textId="77777777" w:rsidR="003A7F20" w:rsidRPr="00043261" w:rsidRDefault="003A7F20" w:rsidP="00817E5E">
      <w:pPr>
        <w:numPr>
          <w:ilvl w:val="1"/>
          <w:numId w:val="15"/>
        </w:numPr>
        <w:tabs>
          <w:tab w:val="num" w:pos="720"/>
        </w:tabs>
        <w:spacing w:after="0" w:line="276" w:lineRule="auto"/>
        <w:ind w:left="72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 pośrednictwem poczty elektronicznej, na adres ……………………………</w:t>
      </w:r>
    </w:p>
    <w:p w14:paraId="343CC6AB" w14:textId="77777777" w:rsidR="003A7F20" w:rsidRPr="00043261" w:rsidRDefault="003A7F20" w:rsidP="00817E5E">
      <w:pPr>
        <w:numPr>
          <w:ilvl w:val="0"/>
          <w:numId w:val="15"/>
        </w:numPr>
        <w:tabs>
          <w:tab w:val="clear" w:pos="72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 chwilę zgłoszenia awarii uważa się czas odbycia rozmowy telefonicznej, nadania faksu albo wysłania poczty elektronicznej.</w:t>
      </w:r>
    </w:p>
    <w:p w14:paraId="1A9E657D" w14:textId="77777777" w:rsidR="003A7F20" w:rsidRPr="00043261" w:rsidRDefault="003A7F20" w:rsidP="00817E5E">
      <w:pPr>
        <w:spacing w:after="0" w:line="276" w:lineRule="auto"/>
        <w:rPr>
          <w:rFonts w:ascii="Times New Roman" w:eastAsia="Times New Roman" w:hAnsi="Times New Roman"/>
          <w:sz w:val="24"/>
          <w:szCs w:val="24"/>
          <w:lang w:eastAsia="pl-PL"/>
        </w:rPr>
      </w:pPr>
    </w:p>
    <w:p w14:paraId="49A83E4E" w14:textId="77777777"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§4</w:t>
      </w:r>
    </w:p>
    <w:p w14:paraId="566B24A1" w14:textId="77777777" w:rsidR="009331E6" w:rsidRPr="00043261" w:rsidRDefault="003319C8" w:rsidP="00817E5E">
      <w:pPr>
        <w:numPr>
          <w:ilvl w:val="0"/>
          <w:numId w:val="19"/>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Strony ustalają </w:t>
      </w:r>
      <w:r w:rsidRPr="00043261">
        <w:rPr>
          <w:rFonts w:ascii="Times New Roman" w:eastAsia="Times New Roman" w:hAnsi="Times New Roman"/>
          <w:b/>
          <w:sz w:val="24"/>
          <w:szCs w:val="24"/>
          <w:lang w:eastAsia="pl-PL"/>
        </w:rPr>
        <w:t>… miesięczny</w:t>
      </w:r>
      <w:r w:rsidRPr="00043261">
        <w:rPr>
          <w:rFonts w:ascii="Times New Roman" w:eastAsia="Times New Roman" w:hAnsi="Times New Roman"/>
          <w:sz w:val="24"/>
          <w:szCs w:val="24"/>
          <w:lang w:eastAsia="pl-PL"/>
        </w:rPr>
        <w:t xml:space="preserve"> okres gwarancji i rękojmi na przedmiot umowy. Bieg terminu gwarancji rozpoczyna się z dniem podpisania protokołu odbioru bez zastrzeżeń. Okres gwarancji </w:t>
      </w:r>
      <w:r w:rsidRPr="00043261">
        <w:rPr>
          <w:rFonts w:ascii="Times New Roman" w:eastAsia="Times New Roman" w:hAnsi="Times New Roman"/>
          <w:sz w:val="24"/>
          <w:szCs w:val="24"/>
          <w:lang w:eastAsia="pl-PL"/>
        </w:rPr>
        <w:br/>
        <w:t xml:space="preserve">i rękojmi na dostarczone i wbudowane urządzenia i sprzęt wynosi </w:t>
      </w:r>
      <w:r w:rsidRPr="00043261">
        <w:rPr>
          <w:rFonts w:ascii="Times New Roman" w:eastAsia="Times New Roman" w:hAnsi="Times New Roman"/>
          <w:b/>
          <w:sz w:val="24"/>
          <w:szCs w:val="24"/>
          <w:lang w:eastAsia="pl-PL"/>
        </w:rPr>
        <w:t>24</w:t>
      </w:r>
      <w:r w:rsidRPr="00043261">
        <w:rPr>
          <w:rFonts w:ascii="Times New Roman" w:eastAsia="Times New Roman" w:hAnsi="Times New Roman"/>
          <w:sz w:val="24"/>
          <w:szCs w:val="24"/>
          <w:lang w:eastAsia="pl-PL"/>
        </w:rPr>
        <w:t xml:space="preserve"> </w:t>
      </w:r>
      <w:r w:rsidRPr="00043261">
        <w:rPr>
          <w:rFonts w:ascii="Times New Roman" w:eastAsia="Times New Roman" w:hAnsi="Times New Roman"/>
          <w:b/>
          <w:sz w:val="24"/>
          <w:szCs w:val="24"/>
          <w:lang w:eastAsia="pl-PL"/>
        </w:rPr>
        <w:t>m-ce</w:t>
      </w:r>
      <w:r w:rsidRPr="00043261">
        <w:rPr>
          <w:rFonts w:ascii="Times New Roman" w:eastAsia="Times New Roman" w:hAnsi="Times New Roman"/>
          <w:sz w:val="24"/>
          <w:szCs w:val="24"/>
          <w:lang w:eastAsia="pl-PL"/>
        </w:rPr>
        <w:t>.</w:t>
      </w:r>
    </w:p>
    <w:p w14:paraId="67691CB6" w14:textId="77777777" w:rsidR="003A7F20" w:rsidRPr="00043261" w:rsidRDefault="003A7F20" w:rsidP="00817E5E">
      <w:pPr>
        <w:numPr>
          <w:ilvl w:val="0"/>
          <w:numId w:val="19"/>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od chwili podpisania umowy, przejmuje odpowiedzialność z tytułu szkód, odpowiedzialności cywilnej oraz od następstw nieszczęśliwych wypadków swoich pracowników i osób trzecich, powstałych w związku z prowadzonymi robotami, stanowiącymi przedmiot niniejszej umowy.</w:t>
      </w:r>
    </w:p>
    <w:p w14:paraId="467F655B" w14:textId="77777777" w:rsidR="003A7F20" w:rsidRPr="00043261" w:rsidRDefault="003A7F20" w:rsidP="00817E5E">
      <w:pPr>
        <w:numPr>
          <w:ilvl w:val="0"/>
          <w:numId w:val="19"/>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Wykonawca jest zobowiązany do legitymowania się aktualną polisą lub innym dokumentem ubezpieczenia w zakresie prowadzonej działalności od odpowiedzialności cywilnej w zakresie objętym przedmiotem umowy. Suma ubezpieczenia, na którą wystawiona jest polisa, nie może być niższa niż </w:t>
      </w:r>
      <w:r w:rsidRPr="00043261">
        <w:rPr>
          <w:rFonts w:ascii="Times New Roman" w:eastAsia="Times New Roman" w:hAnsi="Times New Roman"/>
          <w:b/>
          <w:sz w:val="24"/>
          <w:szCs w:val="24"/>
          <w:lang w:eastAsia="pl-PL"/>
        </w:rPr>
        <w:t>1</w:t>
      </w:r>
      <w:r w:rsidR="00154865" w:rsidRPr="00043261">
        <w:rPr>
          <w:rFonts w:ascii="Times New Roman" w:eastAsia="Times New Roman" w:hAnsi="Times New Roman"/>
          <w:sz w:val="24"/>
          <w:szCs w:val="24"/>
          <w:lang w:eastAsia="pl-PL"/>
        </w:rPr>
        <w:t> </w:t>
      </w:r>
      <w:r w:rsidRPr="00043261">
        <w:rPr>
          <w:rFonts w:ascii="Times New Roman" w:eastAsia="Times New Roman" w:hAnsi="Times New Roman"/>
          <w:b/>
          <w:sz w:val="24"/>
          <w:szCs w:val="24"/>
          <w:lang w:eastAsia="pl-PL"/>
        </w:rPr>
        <w:t>000</w:t>
      </w:r>
      <w:r w:rsidR="00154865" w:rsidRPr="00043261">
        <w:rPr>
          <w:rFonts w:ascii="Times New Roman" w:eastAsia="Times New Roman" w:hAnsi="Times New Roman"/>
          <w:b/>
          <w:sz w:val="24"/>
          <w:szCs w:val="24"/>
          <w:lang w:eastAsia="pl-PL"/>
        </w:rPr>
        <w:t xml:space="preserve"> </w:t>
      </w:r>
      <w:r w:rsidRPr="00043261">
        <w:rPr>
          <w:rFonts w:ascii="Times New Roman" w:eastAsia="Times New Roman" w:hAnsi="Times New Roman"/>
          <w:b/>
          <w:sz w:val="24"/>
          <w:szCs w:val="24"/>
          <w:lang w:eastAsia="pl-PL"/>
        </w:rPr>
        <w:t>000,00 zł</w:t>
      </w:r>
      <w:r w:rsidRPr="00043261">
        <w:rPr>
          <w:rFonts w:ascii="Times New Roman" w:eastAsia="Times New Roman" w:hAnsi="Times New Roman"/>
          <w:sz w:val="24"/>
          <w:szCs w:val="24"/>
          <w:lang w:eastAsia="pl-PL"/>
        </w:rPr>
        <w:t xml:space="preserve">. Kopia polisy poświadczona za zgodność z oryginałem przez Wykonawcę stanowi załącznik nr </w:t>
      </w:r>
      <w:r w:rsidR="00154865" w:rsidRPr="00043261">
        <w:rPr>
          <w:rFonts w:ascii="Times New Roman" w:eastAsia="Times New Roman" w:hAnsi="Times New Roman"/>
          <w:sz w:val="24"/>
          <w:szCs w:val="24"/>
          <w:lang w:eastAsia="pl-PL"/>
        </w:rPr>
        <w:t>3</w:t>
      </w:r>
      <w:r w:rsidRPr="00043261">
        <w:rPr>
          <w:rFonts w:ascii="Times New Roman" w:eastAsia="Times New Roman" w:hAnsi="Times New Roman"/>
          <w:sz w:val="24"/>
          <w:szCs w:val="24"/>
          <w:lang w:eastAsia="pl-PL"/>
        </w:rPr>
        <w:t xml:space="preserve"> do niniejszej umowy. Jeżeli ważność polisy lub innego dokumentu ubezpieczenia będzie się kończyć przed terminem obowiązywania umowy, to Wykonawca będzie zobowiązany do przedłożenia Zamawiającemu kolejnego dokumentu ubezpieczenia przed upływem terminu ważności poprzedniego.</w:t>
      </w:r>
    </w:p>
    <w:p w14:paraId="20603BD6" w14:textId="77777777" w:rsidR="003A7F20" w:rsidRPr="00043261" w:rsidRDefault="003A7F20" w:rsidP="00817E5E">
      <w:pPr>
        <w:numPr>
          <w:ilvl w:val="0"/>
          <w:numId w:val="19"/>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zobowiązany jest do natychmiastowego zgłaszania zaobserwowanych (zauważonych) uszkodzeń (awarii) instalacji, które skutkują koniecznością wykonania prac naprawczych związanych z przywróceniem prawidłowego działania instalacji.</w:t>
      </w:r>
    </w:p>
    <w:p w14:paraId="26E44A2C" w14:textId="77777777" w:rsidR="003A7F20" w:rsidRPr="00043261" w:rsidRDefault="003A7F20" w:rsidP="00817E5E">
      <w:pPr>
        <w:spacing w:after="0" w:line="276" w:lineRule="auto"/>
        <w:jc w:val="both"/>
        <w:rPr>
          <w:rFonts w:ascii="Times New Roman" w:eastAsia="Times New Roman" w:hAnsi="Times New Roman"/>
          <w:sz w:val="24"/>
          <w:szCs w:val="24"/>
          <w:lang w:eastAsia="pl-PL"/>
        </w:rPr>
      </w:pPr>
    </w:p>
    <w:p w14:paraId="1EFE5420" w14:textId="77777777"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§5</w:t>
      </w:r>
    </w:p>
    <w:p w14:paraId="1DEE16CF" w14:textId="77777777" w:rsidR="003A7F20" w:rsidRPr="00043261" w:rsidRDefault="003A7F20" w:rsidP="00817E5E">
      <w:pPr>
        <w:numPr>
          <w:ilvl w:val="1"/>
          <w:numId w:val="19"/>
        </w:numPr>
        <w:spacing w:after="0" w:line="276" w:lineRule="auto"/>
        <w:ind w:left="330" w:hanging="33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zobowiązany jest do prowadzenia prac będących przedmiotem niniejszej umowy w sposób gwarantujący bezpieczeństwo osób przebywających w budynku, gdzie prace są wykonywane albo przebywających w bezpośredniej bliskości do miejsca wykonywania tych prac.</w:t>
      </w:r>
    </w:p>
    <w:p w14:paraId="51EDCC1B" w14:textId="77777777" w:rsidR="003A7F20" w:rsidRPr="00043261" w:rsidRDefault="003A7F20" w:rsidP="00817E5E">
      <w:pPr>
        <w:numPr>
          <w:ilvl w:val="1"/>
          <w:numId w:val="19"/>
        </w:numPr>
        <w:spacing w:after="0" w:line="276" w:lineRule="auto"/>
        <w:ind w:left="330" w:hanging="33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lastRenderedPageBreak/>
        <w:t xml:space="preserve">Wykonawca zobowiązany jest do </w:t>
      </w:r>
      <w:r w:rsidRPr="00043261">
        <w:rPr>
          <w:rFonts w:ascii="Times New Roman" w:hAnsi="Times New Roman"/>
          <w:sz w:val="24"/>
          <w:szCs w:val="24"/>
        </w:rPr>
        <w:t>utrzymania terenu prac w należytym stanie i usuwania na bieżąco zbędnych odpadów, śmieci na swój koszt.</w:t>
      </w:r>
    </w:p>
    <w:p w14:paraId="2ABBF789" w14:textId="77777777" w:rsidR="003A7F20" w:rsidRPr="00043261" w:rsidRDefault="003A7F20" w:rsidP="00817E5E">
      <w:pPr>
        <w:numPr>
          <w:ilvl w:val="1"/>
          <w:numId w:val="19"/>
        </w:numPr>
        <w:spacing w:after="0" w:line="276" w:lineRule="auto"/>
        <w:ind w:left="330" w:hanging="330"/>
        <w:jc w:val="both"/>
        <w:rPr>
          <w:rFonts w:ascii="Times New Roman" w:eastAsia="Times New Roman" w:hAnsi="Times New Roman"/>
          <w:sz w:val="24"/>
          <w:szCs w:val="24"/>
          <w:lang w:eastAsia="pl-PL"/>
        </w:rPr>
      </w:pPr>
      <w:r w:rsidRPr="00043261">
        <w:rPr>
          <w:rFonts w:ascii="Times New Roman" w:hAnsi="Times New Roman"/>
          <w:sz w:val="24"/>
          <w:szCs w:val="24"/>
        </w:rPr>
        <w:t>Obiekty, w których będą wykonywane prace konserwacyjne i naprawcze są obiektami stale czynnymi i w związku z tym w ramach umowy należy przewidzieć zabezpieczenie terenu prac (np. przed pyłem).</w:t>
      </w:r>
    </w:p>
    <w:p w14:paraId="08140070" w14:textId="77777777" w:rsidR="005140D3" w:rsidRPr="00043261" w:rsidRDefault="005140D3" w:rsidP="00817E5E">
      <w:pPr>
        <w:numPr>
          <w:ilvl w:val="1"/>
          <w:numId w:val="19"/>
        </w:numPr>
        <w:spacing w:after="0" w:line="276" w:lineRule="auto"/>
        <w:ind w:left="330" w:hanging="330"/>
        <w:jc w:val="both"/>
        <w:rPr>
          <w:rFonts w:ascii="Times New Roman" w:eastAsia="Times New Roman" w:hAnsi="Times New Roman"/>
          <w:sz w:val="24"/>
          <w:szCs w:val="24"/>
          <w:lang w:eastAsia="pl-PL"/>
        </w:rPr>
      </w:pPr>
    </w:p>
    <w:p w14:paraId="02618EF9" w14:textId="77777777"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§6</w:t>
      </w:r>
    </w:p>
    <w:p w14:paraId="73B6A877" w14:textId="77777777"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Za wykonanie przedmiotu niniejszej umowy zgodnie z formularzem oferty Wykonawcy, ustala się wynagrodzenie ryczałtowe miesięczne w kwocie ..………….. zł brutto (słownie: ….…..……………… …………………………………... złotych </w:t>
      </w:r>
      <w:r w:rsidR="00154865" w:rsidRPr="00043261">
        <w:rPr>
          <w:rFonts w:ascii="Times New Roman" w:eastAsia="Times New Roman" w:hAnsi="Times New Roman"/>
          <w:sz w:val="24"/>
          <w:szCs w:val="24"/>
          <w:lang w:eastAsia="pl-PL"/>
        </w:rPr>
        <w:t>…</w:t>
      </w:r>
      <w:r w:rsidRPr="00043261">
        <w:rPr>
          <w:rFonts w:ascii="Times New Roman" w:eastAsia="Times New Roman" w:hAnsi="Times New Roman"/>
          <w:sz w:val="24"/>
          <w:szCs w:val="24"/>
          <w:lang w:eastAsia="pl-PL"/>
        </w:rPr>
        <w:t xml:space="preserve">/100 brutto). </w:t>
      </w:r>
    </w:p>
    <w:p w14:paraId="4169DE69" w14:textId="77777777" w:rsidR="003A7F20" w:rsidRPr="00043261" w:rsidRDefault="003A7F20" w:rsidP="00817E5E">
      <w:pPr>
        <w:numPr>
          <w:ilvl w:val="0"/>
          <w:numId w:val="21"/>
        </w:numPr>
        <w:spacing w:after="0" w:line="276" w:lineRule="auto"/>
        <w:ind w:left="357" w:hanging="357"/>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Umowa zostaje podpisana na okres </w:t>
      </w:r>
      <w:r w:rsidR="004D0300" w:rsidRPr="00043261">
        <w:rPr>
          <w:rFonts w:ascii="Times New Roman" w:eastAsia="Times New Roman" w:hAnsi="Times New Roman"/>
          <w:b/>
          <w:sz w:val="24"/>
          <w:szCs w:val="24"/>
          <w:lang w:eastAsia="pl-PL"/>
        </w:rPr>
        <w:t>24</w:t>
      </w:r>
      <w:r w:rsidRPr="00043261">
        <w:rPr>
          <w:rFonts w:ascii="Times New Roman" w:eastAsia="Times New Roman" w:hAnsi="Times New Roman"/>
          <w:b/>
          <w:sz w:val="24"/>
          <w:szCs w:val="24"/>
          <w:lang w:eastAsia="pl-PL"/>
        </w:rPr>
        <w:t xml:space="preserve"> miesięcy</w:t>
      </w:r>
      <w:r w:rsidRPr="00043261">
        <w:rPr>
          <w:rFonts w:ascii="Times New Roman" w:eastAsia="Times New Roman" w:hAnsi="Times New Roman"/>
          <w:sz w:val="24"/>
          <w:szCs w:val="24"/>
          <w:lang w:eastAsia="pl-PL"/>
        </w:rPr>
        <w:t xml:space="preserve"> i tym samym całkowita wartość wynagrodzenia ryczałtowego wynosi</w:t>
      </w:r>
      <w:r w:rsidR="004D0300" w:rsidRPr="00043261">
        <w:rPr>
          <w:rFonts w:ascii="Times New Roman" w:eastAsia="Times New Roman" w:hAnsi="Times New Roman"/>
          <w:sz w:val="24"/>
          <w:szCs w:val="24"/>
          <w:lang w:eastAsia="pl-PL"/>
        </w:rPr>
        <w:t xml:space="preserve"> </w:t>
      </w:r>
      <w:r w:rsidRPr="00043261">
        <w:rPr>
          <w:rFonts w:ascii="Times New Roman" w:eastAsia="Times New Roman" w:hAnsi="Times New Roman"/>
          <w:sz w:val="24"/>
          <w:szCs w:val="24"/>
          <w:lang w:eastAsia="pl-PL"/>
        </w:rPr>
        <w:t>.....................................</w:t>
      </w:r>
    </w:p>
    <w:p w14:paraId="15863265" w14:textId="77777777"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Całkowita szacunkowa wartość umowy, stanowiąca jednocześnie górną granicę wynagrodzenia Wykonawcy wynosi </w:t>
      </w:r>
      <w:r w:rsidR="00B371DA" w:rsidRPr="00043261">
        <w:rPr>
          <w:rFonts w:ascii="Times New Roman" w:eastAsia="Times New Roman" w:hAnsi="Times New Roman"/>
          <w:b/>
          <w:sz w:val="24"/>
          <w:szCs w:val="24"/>
          <w:lang w:eastAsia="pl-PL"/>
        </w:rPr>
        <w:t>482 160,00</w:t>
      </w:r>
      <w:r w:rsidR="004D0300" w:rsidRPr="00043261">
        <w:rPr>
          <w:rFonts w:ascii="Times New Roman" w:eastAsia="Times New Roman" w:hAnsi="Times New Roman"/>
          <w:b/>
          <w:sz w:val="24"/>
          <w:szCs w:val="24"/>
          <w:lang w:eastAsia="pl-PL"/>
        </w:rPr>
        <w:t xml:space="preserve"> </w:t>
      </w:r>
      <w:r w:rsidRPr="00043261">
        <w:rPr>
          <w:rFonts w:ascii="Times New Roman" w:eastAsia="Times New Roman" w:hAnsi="Times New Roman"/>
          <w:b/>
          <w:sz w:val="24"/>
          <w:szCs w:val="24"/>
          <w:lang w:eastAsia="pl-PL"/>
        </w:rPr>
        <w:t>zł</w:t>
      </w:r>
      <w:r w:rsidRPr="00043261">
        <w:rPr>
          <w:rFonts w:ascii="Times New Roman" w:eastAsia="Times New Roman" w:hAnsi="Times New Roman"/>
          <w:sz w:val="24"/>
          <w:szCs w:val="24"/>
          <w:lang w:eastAsia="pl-PL"/>
        </w:rPr>
        <w:t xml:space="preserve"> brutto (słownie: </w:t>
      </w:r>
      <w:r w:rsidR="00B371DA" w:rsidRPr="00043261">
        <w:rPr>
          <w:rFonts w:ascii="Times New Roman" w:eastAsia="Times New Roman" w:hAnsi="Times New Roman"/>
          <w:sz w:val="24"/>
          <w:szCs w:val="24"/>
          <w:lang w:eastAsia="pl-PL"/>
        </w:rPr>
        <w:t xml:space="preserve">czterysta osiemdziesiąt dwa tysiące sto sześćdziesiąt </w:t>
      </w:r>
      <w:r w:rsidR="00154865" w:rsidRPr="00043261">
        <w:rPr>
          <w:rFonts w:ascii="Times New Roman" w:eastAsia="Times New Roman" w:hAnsi="Times New Roman"/>
          <w:sz w:val="24"/>
          <w:szCs w:val="24"/>
          <w:lang w:eastAsia="pl-PL"/>
        </w:rPr>
        <w:t xml:space="preserve"> złotych</w:t>
      </w:r>
      <w:r w:rsidRPr="00043261">
        <w:rPr>
          <w:rFonts w:ascii="Times New Roman" w:eastAsia="Times New Roman" w:hAnsi="Times New Roman"/>
          <w:sz w:val="24"/>
          <w:szCs w:val="24"/>
          <w:lang w:eastAsia="pl-PL"/>
        </w:rPr>
        <w:t xml:space="preserve"> 00/100), a została ona ustanowiona zgodnie z postanowieniami </w:t>
      </w:r>
      <w:r w:rsidR="004D0300" w:rsidRPr="00043261">
        <w:rPr>
          <w:rFonts w:ascii="Times New Roman" w:eastAsia="Times New Roman" w:hAnsi="Times New Roman"/>
          <w:sz w:val="24"/>
          <w:szCs w:val="24"/>
          <w:lang w:eastAsia="pl-PL"/>
        </w:rPr>
        <w:t>Część III</w:t>
      </w:r>
      <w:r w:rsidRPr="00043261">
        <w:rPr>
          <w:rFonts w:ascii="Times New Roman" w:eastAsia="Times New Roman" w:hAnsi="Times New Roman"/>
          <w:sz w:val="24"/>
          <w:szCs w:val="24"/>
          <w:lang w:eastAsia="pl-PL"/>
        </w:rPr>
        <w:t xml:space="preserve"> SIWZ – „Opis przedmiotu zamówienia”.</w:t>
      </w:r>
    </w:p>
    <w:p w14:paraId="584814C5" w14:textId="77777777"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Zaoferowana stawka roboczogodziny wynosi .......................... plus należny podatek VAT</w:t>
      </w:r>
      <w:r w:rsidR="004D0300" w:rsidRPr="00043261">
        <w:rPr>
          <w:rFonts w:ascii="Times New Roman" w:eastAsia="Times New Roman" w:hAnsi="Times New Roman"/>
          <w:sz w:val="24"/>
          <w:szCs w:val="24"/>
          <w:lang w:eastAsia="pl-PL"/>
        </w:rPr>
        <w:t xml:space="preserve"> (słownie: ….…..……………… …………………………………... złotych </w:t>
      </w:r>
      <w:r w:rsidR="00154865" w:rsidRPr="00043261">
        <w:rPr>
          <w:rFonts w:ascii="Times New Roman" w:eastAsia="Times New Roman" w:hAnsi="Times New Roman"/>
          <w:sz w:val="24"/>
          <w:szCs w:val="24"/>
          <w:lang w:eastAsia="pl-PL"/>
        </w:rPr>
        <w:t>…</w:t>
      </w:r>
      <w:r w:rsidR="004D0300" w:rsidRPr="00043261">
        <w:rPr>
          <w:rFonts w:ascii="Times New Roman" w:eastAsia="Times New Roman" w:hAnsi="Times New Roman"/>
          <w:sz w:val="24"/>
          <w:szCs w:val="24"/>
          <w:lang w:eastAsia="pl-PL"/>
        </w:rPr>
        <w:t>/100 brutto)</w:t>
      </w:r>
      <w:r w:rsidRPr="00043261">
        <w:rPr>
          <w:rFonts w:ascii="Times New Roman" w:eastAsia="Times New Roman" w:hAnsi="Times New Roman"/>
          <w:sz w:val="24"/>
          <w:szCs w:val="24"/>
          <w:lang w:eastAsia="pl-PL"/>
        </w:rPr>
        <w:t>.</w:t>
      </w:r>
    </w:p>
    <w:p w14:paraId="6051BFBA" w14:textId="4852552C"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Różnica pomiędzy całkowitą szacunkową wartością umowy określoną w ust. 3</w:t>
      </w:r>
      <w:r w:rsidR="00154865" w:rsidRPr="00043261">
        <w:rPr>
          <w:rFonts w:ascii="Times New Roman" w:eastAsia="Times New Roman" w:hAnsi="Times New Roman"/>
          <w:sz w:val="24"/>
          <w:szCs w:val="24"/>
          <w:lang w:eastAsia="pl-PL"/>
        </w:rPr>
        <w:t>,</w:t>
      </w:r>
      <w:r w:rsidRPr="00043261">
        <w:rPr>
          <w:rFonts w:ascii="Times New Roman" w:eastAsia="Times New Roman" w:hAnsi="Times New Roman"/>
          <w:sz w:val="24"/>
          <w:szCs w:val="24"/>
          <w:lang w:eastAsia="pl-PL"/>
        </w:rPr>
        <w:t xml:space="preserve"> a całkowitą wartością wynagrodzenia ryczałtowego określoną w ust. 2 stanowi wartość wynagrodzenia, jakie Zamawiający może przeznaczyć na wykonanie prac</w:t>
      </w:r>
      <w:r w:rsidR="00C640C8" w:rsidRPr="00043261">
        <w:rPr>
          <w:rFonts w:ascii="Times New Roman" w:eastAsia="Times New Roman" w:hAnsi="Times New Roman"/>
          <w:sz w:val="24"/>
          <w:szCs w:val="24"/>
          <w:lang w:eastAsia="pl-PL"/>
        </w:rPr>
        <w:t xml:space="preserve"> remontowych</w:t>
      </w:r>
      <w:r w:rsidRPr="00043261">
        <w:rPr>
          <w:rFonts w:ascii="Times New Roman" w:eastAsia="Times New Roman" w:hAnsi="Times New Roman"/>
          <w:sz w:val="24"/>
          <w:szCs w:val="24"/>
          <w:lang w:eastAsia="pl-PL"/>
        </w:rPr>
        <w:t xml:space="preserve"> lub prac adaptacyjnych w ramach wykonania niniejszej umowy.</w:t>
      </w:r>
    </w:p>
    <w:p w14:paraId="3B352D92" w14:textId="5C2C3271" w:rsidR="00BB17B7" w:rsidRPr="00043261" w:rsidRDefault="001901BB" w:rsidP="00817E5E">
      <w:pPr>
        <w:numPr>
          <w:ilvl w:val="0"/>
          <w:numId w:val="21"/>
        </w:numPr>
        <w:spacing w:after="0" w:line="276" w:lineRule="auto"/>
        <w:jc w:val="both"/>
        <w:rPr>
          <w:rFonts w:ascii="Times New Roman" w:eastAsia="Times New Roman" w:hAnsi="Times New Roman" w:cs="Times New Roman"/>
          <w:sz w:val="24"/>
          <w:szCs w:val="24"/>
          <w:lang w:eastAsia="pl-PL"/>
        </w:rPr>
      </w:pPr>
      <w:r w:rsidRPr="00043261">
        <w:rPr>
          <w:rFonts w:ascii="Times New Roman" w:eastAsia="Times New Roman" w:hAnsi="Times New Roman" w:cs="Times New Roman"/>
          <w:sz w:val="24"/>
          <w:szCs w:val="24"/>
          <w:lang w:eastAsia="pl-PL"/>
        </w:rPr>
        <w:t>P</w:t>
      </w:r>
      <w:r w:rsidR="00BB17B7" w:rsidRPr="00043261">
        <w:rPr>
          <w:rFonts w:ascii="Times New Roman" w:eastAsia="Times New Roman" w:hAnsi="Times New Roman" w:cs="Times New Roman"/>
          <w:sz w:val="24"/>
          <w:szCs w:val="24"/>
          <w:lang w:eastAsia="pl-PL"/>
        </w:rPr>
        <w:t>rzysług</w:t>
      </w:r>
      <w:r w:rsidRPr="00043261">
        <w:rPr>
          <w:rFonts w:ascii="Times New Roman" w:eastAsia="Times New Roman" w:hAnsi="Times New Roman" w:cs="Times New Roman"/>
          <w:sz w:val="24"/>
          <w:szCs w:val="24"/>
          <w:lang w:eastAsia="pl-PL"/>
        </w:rPr>
        <w:t>ujące Wykonawcy</w:t>
      </w:r>
      <w:r w:rsidR="00BB17B7" w:rsidRPr="00043261">
        <w:rPr>
          <w:rFonts w:ascii="Times New Roman" w:eastAsia="Times New Roman" w:hAnsi="Times New Roman" w:cs="Times New Roman"/>
          <w:sz w:val="24"/>
          <w:szCs w:val="24"/>
          <w:lang w:eastAsia="pl-PL"/>
        </w:rPr>
        <w:t xml:space="preserve"> wynagrodzenie z tytułu poszczególnych zleceń</w:t>
      </w:r>
      <w:r w:rsidR="00BB17B7" w:rsidRPr="00043261">
        <w:rPr>
          <w:rFonts w:ascii="Times New Roman" w:eastAsia="Times New Roman" w:hAnsi="Times New Roman" w:cs="Times New Roman"/>
          <w:b/>
          <w:sz w:val="24"/>
          <w:szCs w:val="24"/>
          <w:lang w:eastAsia="pl-PL"/>
        </w:rPr>
        <w:t xml:space="preserve"> </w:t>
      </w:r>
      <w:r w:rsidR="00BB17B7" w:rsidRPr="00043261">
        <w:rPr>
          <w:rFonts w:ascii="Times New Roman" w:eastAsia="Times New Roman" w:hAnsi="Times New Roman" w:cs="Times New Roman"/>
          <w:sz w:val="24"/>
          <w:szCs w:val="24"/>
          <w:lang w:eastAsia="pl-PL"/>
        </w:rPr>
        <w:t xml:space="preserve">ustalane </w:t>
      </w:r>
      <w:r w:rsidRPr="00043261">
        <w:rPr>
          <w:rFonts w:ascii="Times New Roman" w:eastAsia="Times New Roman" w:hAnsi="Times New Roman" w:cs="Times New Roman"/>
          <w:sz w:val="24"/>
          <w:szCs w:val="24"/>
          <w:lang w:eastAsia="pl-PL"/>
        </w:rPr>
        <w:t xml:space="preserve">będzie </w:t>
      </w:r>
      <w:r w:rsidR="00BB17B7" w:rsidRPr="00043261">
        <w:rPr>
          <w:rFonts w:ascii="Times New Roman" w:eastAsia="Times New Roman" w:hAnsi="Times New Roman" w:cs="Times New Roman"/>
          <w:sz w:val="24"/>
          <w:szCs w:val="24"/>
          <w:lang w:eastAsia="pl-PL"/>
        </w:rPr>
        <w:t>na podstawie sprawdzonego, zweryfikowanego i podpisanego przez przedstawiciela Zamawiającego – Inspektora Nadzoru</w:t>
      </w:r>
      <w:r w:rsidR="008307D4" w:rsidRPr="00043261">
        <w:rPr>
          <w:rFonts w:ascii="Times New Roman" w:eastAsia="Times New Roman" w:hAnsi="Times New Roman" w:cs="Times New Roman"/>
          <w:sz w:val="24"/>
          <w:szCs w:val="24"/>
          <w:lang w:eastAsia="pl-PL"/>
        </w:rPr>
        <w:t xml:space="preserve"> Inwestorskiego ds. </w:t>
      </w:r>
      <w:r w:rsidR="006550D1" w:rsidRPr="00043261">
        <w:rPr>
          <w:rFonts w:ascii="Times New Roman" w:eastAsia="Times New Roman" w:hAnsi="Times New Roman" w:cs="Times New Roman"/>
          <w:sz w:val="24"/>
          <w:szCs w:val="24"/>
          <w:lang w:eastAsia="pl-PL"/>
        </w:rPr>
        <w:t>instalacji sanitarnych,</w:t>
      </w:r>
      <w:r w:rsidR="00BB17B7" w:rsidRPr="00043261">
        <w:rPr>
          <w:rFonts w:ascii="Times New Roman" w:eastAsia="Times New Roman" w:hAnsi="Times New Roman" w:cs="Times New Roman"/>
          <w:sz w:val="24"/>
          <w:szCs w:val="24"/>
          <w:lang w:eastAsia="pl-PL"/>
        </w:rPr>
        <w:t xml:space="preserve"> kosztorysu powykonawczego sporządzonego w oparciu o:</w:t>
      </w:r>
    </w:p>
    <w:p w14:paraId="0221FC34" w14:textId="77777777" w:rsidR="00BB17B7" w:rsidRPr="00043261" w:rsidRDefault="00BB17B7" w:rsidP="00817E5E">
      <w:pPr>
        <w:numPr>
          <w:ilvl w:val="0"/>
          <w:numId w:val="28"/>
        </w:numPr>
        <w:spacing w:after="0" w:line="276" w:lineRule="auto"/>
        <w:ind w:left="709" w:hanging="284"/>
        <w:jc w:val="both"/>
        <w:rPr>
          <w:rFonts w:ascii="Times New Roman" w:eastAsia="Times New Roman" w:hAnsi="Times New Roman" w:cs="Times New Roman"/>
          <w:sz w:val="24"/>
          <w:szCs w:val="24"/>
          <w:lang w:eastAsia="pl-PL"/>
        </w:rPr>
      </w:pPr>
      <w:r w:rsidRPr="00043261">
        <w:rPr>
          <w:rFonts w:ascii="Times New Roman" w:eastAsia="Times New Roman" w:hAnsi="Times New Roman" w:cs="Times New Roman"/>
          <w:sz w:val="24"/>
          <w:szCs w:val="24"/>
          <w:lang w:eastAsia="pl-PL"/>
        </w:rPr>
        <w:t>zaoferowaną</w:t>
      </w:r>
      <w:r w:rsidRPr="00043261">
        <w:rPr>
          <w:rFonts w:ascii="Times New Roman" w:eastAsia="Times New Roman" w:hAnsi="Times New Roman" w:cs="Times New Roman"/>
          <w:b/>
          <w:sz w:val="24"/>
          <w:szCs w:val="24"/>
          <w:lang w:eastAsia="pl-PL"/>
        </w:rPr>
        <w:t xml:space="preserve"> </w:t>
      </w:r>
      <w:r w:rsidRPr="00043261">
        <w:rPr>
          <w:rFonts w:ascii="Times New Roman" w:eastAsia="Times New Roman" w:hAnsi="Times New Roman" w:cs="Times New Roman"/>
          <w:sz w:val="24"/>
          <w:szCs w:val="24"/>
          <w:lang w:eastAsia="pl-PL"/>
        </w:rPr>
        <w:t>w</w:t>
      </w:r>
      <w:r w:rsidRPr="00043261">
        <w:rPr>
          <w:rFonts w:ascii="Times New Roman" w:eastAsia="Times New Roman" w:hAnsi="Times New Roman" w:cs="Times New Roman"/>
          <w:b/>
          <w:sz w:val="24"/>
          <w:szCs w:val="24"/>
          <w:lang w:eastAsia="pl-PL"/>
        </w:rPr>
        <w:t xml:space="preserve"> </w:t>
      </w:r>
      <w:r w:rsidRPr="00043261">
        <w:rPr>
          <w:rFonts w:ascii="Times New Roman" w:eastAsia="Times New Roman" w:hAnsi="Times New Roman" w:cs="Times New Roman"/>
          <w:sz w:val="24"/>
          <w:szCs w:val="24"/>
          <w:lang w:eastAsia="pl-PL"/>
        </w:rPr>
        <w:t>ofercie</w:t>
      </w:r>
      <w:r w:rsidRPr="00043261">
        <w:rPr>
          <w:rFonts w:ascii="Times New Roman" w:eastAsia="Times New Roman" w:hAnsi="Times New Roman" w:cs="Times New Roman"/>
          <w:b/>
          <w:sz w:val="24"/>
          <w:szCs w:val="24"/>
          <w:lang w:eastAsia="pl-PL"/>
        </w:rPr>
        <w:t xml:space="preserve"> </w:t>
      </w:r>
      <w:r w:rsidRPr="00043261">
        <w:rPr>
          <w:rFonts w:ascii="Times New Roman" w:eastAsia="Times New Roman" w:hAnsi="Times New Roman" w:cs="Times New Roman"/>
          <w:sz w:val="24"/>
          <w:szCs w:val="24"/>
          <w:lang w:eastAsia="pl-PL"/>
        </w:rPr>
        <w:t>stawkę roboczogodziny z narzutami, o której mowa w ust. 4,</w:t>
      </w:r>
    </w:p>
    <w:p w14:paraId="6CD51946" w14:textId="77777777" w:rsidR="00BB17B7" w:rsidRPr="00043261" w:rsidRDefault="00BB17B7" w:rsidP="00817E5E">
      <w:pPr>
        <w:numPr>
          <w:ilvl w:val="0"/>
          <w:numId w:val="28"/>
        </w:numPr>
        <w:spacing w:after="0" w:line="276" w:lineRule="auto"/>
        <w:ind w:left="709" w:hanging="284"/>
        <w:jc w:val="both"/>
        <w:rPr>
          <w:rFonts w:ascii="Times New Roman" w:eastAsia="Times New Roman" w:hAnsi="Times New Roman" w:cs="Times New Roman"/>
          <w:sz w:val="24"/>
          <w:szCs w:val="24"/>
          <w:lang w:eastAsia="pl-PL"/>
        </w:rPr>
      </w:pPr>
      <w:r w:rsidRPr="00043261">
        <w:rPr>
          <w:rFonts w:ascii="Times New Roman" w:eastAsia="Times New Roman" w:hAnsi="Times New Roman" w:cs="Times New Roman"/>
          <w:sz w:val="24"/>
          <w:szCs w:val="24"/>
          <w:lang w:eastAsia="pl-PL"/>
        </w:rPr>
        <w:t xml:space="preserve">aktualne bazy cenowe </w:t>
      </w:r>
      <w:proofErr w:type="spellStart"/>
      <w:r w:rsidRPr="00043261">
        <w:rPr>
          <w:rFonts w:ascii="Times New Roman" w:eastAsia="Times New Roman" w:hAnsi="Times New Roman" w:cs="Times New Roman"/>
          <w:sz w:val="24"/>
          <w:szCs w:val="24"/>
          <w:lang w:eastAsia="pl-PL"/>
        </w:rPr>
        <w:t>Sekocenbud</w:t>
      </w:r>
      <w:proofErr w:type="spellEnd"/>
      <w:r w:rsidRPr="00043261">
        <w:rPr>
          <w:rFonts w:ascii="Times New Roman" w:eastAsia="Times New Roman" w:hAnsi="Times New Roman" w:cs="Times New Roman"/>
          <w:sz w:val="24"/>
          <w:szCs w:val="24"/>
          <w:lang w:eastAsia="pl-PL"/>
        </w:rPr>
        <w:t xml:space="preserve"> (za aktualne bazy cenowe </w:t>
      </w:r>
      <w:proofErr w:type="spellStart"/>
      <w:r w:rsidRPr="00043261">
        <w:rPr>
          <w:rFonts w:ascii="Times New Roman" w:eastAsia="Times New Roman" w:hAnsi="Times New Roman" w:cs="Times New Roman"/>
          <w:sz w:val="24"/>
          <w:szCs w:val="24"/>
          <w:lang w:eastAsia="pl-PL"/>
        </w:rPr>
        <w:t>Sekocenbud</w:t>
      </w:r>
      <w:proofErr w:type="spellEnd"/>
      <w:r w:rsidRPr="00043261">
        <w:rPr>
          <w:rFonts w:ascii="Times New Roman" w:eastAsia="Times New Roman" w:hAnsi="Times New Roman" w:cs="Times New Roman"/>
          <w:sz w:val="24"/>
          <w:szCs w:val="24"/>
          <w:lang w:eastAsia="pl-PL"/>
        </w:rPr>
        <w:t xml:space="preserve"> strony uznają bazy nie starsze niż z poprzedniego kwartału przed datą zlecenia wykonania prac).</w:t>
      </w:r>
    </w:p>
    <w:p w14:paraId="46379016" w14:textId="3072F173" w:rsidR="001901BB" w:rsidRPr="00043261" w:rsidRDefault="001901BB"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Podstawą do zapłaty za wykonanie prac</w:t>
      </w:r>
      <w:r w:rsidR="00462457" w:rsidRPr="00043261">
        <w:rPr>
          <w:rFonts w:ascii="Times New Roman" w:eastAsia="Times New Roman" w:hAnsi="Times New Roman"/>
          <w:sz w:val="24"/>
          <w:szCs w:val="24"/>
          <w:lang w:eastAsia="pl-PL"/>
        </w:rPr>
        <w:t xml:space="preserve"> remontowych</w:t>
      </w:r>
      <w:r w:rsidRPr="00043261">
        <w:rPr>
          <w:rFonts w:ascii="Times New Roman" w:eastAsia="Times New Roman" w:hAnsi="Times New Roman"/>
          <w:sz w:val="24"/>
          <w:szCs w:val="24"/>
          <w:lang w:eastAsia="pl-PL"/>
        </w:rPr>
        <w:t xml:space="preserve"> lub prac adaptacyjnych będą kosztorysy powykonawcze oraz protokoły odbioru robót podpisane przez Wykonawcę i przedstawiciela Zamawiającego – Inspektora Nadzoru </w:t>
      </w:r>
      <w:r w:rsidR="008307D4" w:rsidRPr="00043261">
        <w:rPr>
          <w:rFonts w:ascii="Times New Roman" w:eastAsia="Times New Roman" w:hAnsi="Times New Roman"/>
          <w:sz w:val="24"/>
          <w:szCs w:val="24"/>
          <w:lang w:eastAsia="pl-PL"/>
        </w:rPr>
        <w:t xml:space="preserve">Inwestorskiego ds. </w:t>
      </w:r>
      <w:r w:rsidR="008D6136" w:rsidRPr="00043261">
        <w:rPr>
          <w:rFonts w:ascii="Times New Roman" w:eastAsia="Times New Roman" w:hAnsi="Times New Roman"/>
          <w:sz w:val="24"/>
          <w:szCs w:val="24"/>
          <w:lang w:eastAsia="pl-PL"/>
        </w:rPr>
        <w:t>instalacji sanitarnych.</w:t>
      </w:r>
    </w:p>
    <w:p w14:paraId="5C9F7DEC" w14:textId="77777777" w:rsidR="001901BB" w:rsidRPr="00043261" w:rsidRDefault="001901BB"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 każdego poszczególnego zlecenia sporządzony zostanie protokół, w którym określony będzie zakres prac, miejsce (budynek, piętro, pokój), w którym były wykonywane czynności oraz termin ich wykonania.</w:t>
      </w:r>
    </w:p>
    <w:p w14:paraId="6DAEB015" w14:textId="77777777" w:rsidR="001901BB"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Rozliczenia z tytułu konserwacji w ramach umowy następować będą w cyklach miesięcznych ze skutkiem na koniec miesiąca.</w:t>
      </w:r>
    </w:p>
    <w:p w14:paraId="61A5FE4D" w14:textId="77777777" w:rsidR="005140D3"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Wynagrodzenie miesięczne wymienione w ust. 1 będzie powiększone o cenę zakupu materiałów zakupionych i wbudowanych przez Wykonawcę i rozliczane na podstawie faktur za zakupione materiały oraz protokołów potwierdzających, że materiały zostały wbudowane lub zamontowane. </w:t>
      </w:r>
      <w:r w:rsidRPr="00043261">
        <w:rPr>
          <w:rFonts w:ascii="Times New Roman" w:eastAsia="Times New Roman" w:hAnsi="Times New Roman"/>
          <w:sz w:val="24"/>
          <w:szCs w:val="24"/>
          <w:lang w:eastAsia="pl-PL"/>
        </w:rPr>
        <w:lastRenderedPageBreak/>
        <w:t>Zakup materiałów o wartości przekraczającej 1</w:t>
      </w:r>
      <w:r w:rsidR="00C51F93" w:rsidRPr="00043261">
        <w:rPr>
          <w:rFonts w:ascii="Times New Roman" w:eastAsia="Times New Roman" w:hAnsi="Times New Roman"/>
          <w:sz w:val="24"/>
          <w:szCs w:val="24"/>
          <w:lang w:eastAsia="pl-PL"/>
        </w:rPr>
        <w:t> </w:t>
      </w:r>
      <w:r w:rsidRPr="00043261">
        <w:rPr>
          <w:rFonts w:ascii="Times New Roman" w:eastAsia="Times New Roman" w:hAnsi="Times New Roman"/>
          <w:sz w:val="24"/>
          <w:szCs w:val="24"/>
          <w:lang w:eastAsia="pl-PL"/>
        </w:rPr>
        <w:t>000</w:t>
      </w:r>
      <w:r w:rsidR="00C51F93" w:rsidRPr="00043261">
        <w:rPr>
          <w:rFonts w:ascii="Times New Roman" w:eastAsia="Times New Roman" w:hAnsi="Times New Roman"/>
          <w:sz w:val="24"/>
          <w:szCs w:val="24"/>
          <w:lang w:eastAsia="pl-PL"/>
        </w:rPr>
        <w:t>,00</w:t>
      </w:r>
      <w:r w:rsidRPr="00043261">
        <w:rPr>
          <w:rFonts w:ascii="Times New Roman" w:eastAsia="Times New Roman" w:hAnsi="Times New Roman"/>
          <w:sz w:val="24"/>
          <w:szCs w:val="24"/>
          <w:lang w:eastAsia="pl-PL"/>
        </w:rPr>
        <w:t xml:space="preserve"> zł brutto wymaga uprzedniej akceptacji przez Zamawiającego.</w:t>
      </w:r>
    </w:p>
    <w:p w14:paraId="3819C6BC" w14:textId="47A2FD1A" w:rsidR="005140D3" w:rsidRPr="00043261" w:rsidRDefault="005140D3" w:rsidP="005140D3">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Wykonawca ma obowiązek dostarczyć faktury zakupowe (opłacone) na materiały eksploatacyjne </w:t>
      </w:r>
      <w:r w:rsidR="003F2450" w:rsidRPr="00043261">
        <w:rPr>
          <w:rFonts w:ascii="Times New Roman" w:eastAsia="Times New Roman" w:hAnsi="Times New Roman"/>
          <w:sz w:val="24"/>
          <w:szCs w:val="24"/>
          <w:lang w:eastAsia="pl-PL"/>
        </w:rPr>
        <w:t xml:space="preserve">wykorzystywane </w:t>
      </w:r>
      <w:r w:rsidR="00066866" w:rsidRPr="00043261">
        <w:rPr>
          <w:rFonts w:ascii="Times New Roman" w:eastAsia="Times New Roman" w:hAnsi="Times New Roman"/>
          <w:sz w:val="24"/>
          <w:szCs w:val="24"/>
          <w:lang w:eastAsia="pl-PL"/>
        </w:rPr>
        <w:t xml:space="preserve">w trakcie realizacji prac konserwacyjnych, </w:t>
      </w:r>
      <w:r w:rsidR="00793A59" w:rsidRPr="00043261">
        <w:rPr>
          <w:rFonts w:ascii="Times New Roman" w:eastAsia="Times New Roman" w:hAnsi="Times New Roman"/>
          <w:sz w:val="24"/>
          <w:szCs w:val="24"/>
          <w:lang w:eastAsia="pl-PL"/>
        </w:rPr>
        <w:t xml:space="preserve">które wystąpiły w okresie miesiąca rozliczeniowego </w:t>
      </w:r>
      <w:r w:rsidRPr="00043261">
        <w:rPr>
          <w:rFonts w:ascii="Times New Roman" w:eastAsia="Times New Roman" w:hAnsi="Times New Roman"/>
          <w:sz w:val="24"/>
          <w:szCs w:val="24"/>
          <w:lang w:eastAsia="pl-PL"/>
        </w:rPr>
        <w:t xml:space="preserve">wystawione na </w:t>
      </w:r>
      <w:r w:rsidR="00793A59" w:rsidRPr="00043261">
        <w:rPr>
          <w:rFonts w:ascii="Times New Roman" w:eastAsia="Times New Roman" w:hAnsi="Times New Roman"/>
          <w:sz w:val="24"/>
          <w:szCs w:val="24"/>
          <w:lang w:eastAsia="pl-PL"/>
        </w:rPr>
        <w:t>Wykonawcę wraz z miesięczną fakturą za konserwację,</w:t>
      </w:r>
    </w:p>
    <w:p w14:paraId="4FE9F050" w14:textId="77777777"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Faktury za materiały eksploatacyjne w ramach konserwacji będą rozliczane raz</w:t>
      </w:r>
      <w:r w:rsidRPr="00043261">
        <w:rPr>
          <w:rFonts w:ascii="Times New Roman" w:eastAsia="Times New Roman" w:hAnsi="Times New Roman"/>
          <w:sz w:val="24"/>
          <w:szCs w:val="24"/>
          <w:lang w:eastAsia="pl-PL"/>
        </w:rPr>
        <w:br/>
        <w:t xml:space="preserve">w miesiącu ze skutkiem na koniec miesiąca i płatne w ciągu 30 dni od daty złożenia faktur. </w:t>
      </w:r>
    </w:p>
    <w:p w14:paraId="5CB51AFB" w14:textId="77777777"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Wynagrodzenie wymienione w ust. 1, 2 obejmuje koszty dojazdu do Zamawiającego oraz koszty transportu materiałów zakupionych i dostarczonych przez Wykonawcę na miejsce wbudowania.</w:t>
      </w:r>
    </w:p>
    <w:p w14:paraId="2AD8FAEF" w14:textId="77777777"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Wynagrodzenie, o którym mowa w ust. 1 i 2 jest niezmienne przez cały okres obowiązywania umowy.</w:t>
      </w:r>
    </w:p>
    <w:p w14:paraId="611F5DF1" w14:textId="77777777" w:rsidR="003A7F20" w:rsidRPr="00043261" w:rsidRDefault="003D5DAE"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Wynagrodzenie płatne jest przelewem bankowym na konto wskazane przez Wykonawcę </w:t>
      </w:r>
      <w:r w:rsidRPr="00043261">
        <w:rPr>
          <w:rFonts w:ascii="Times New Roman" w:eastAsia="Times New Roman" w:hAnsi="Times New Roman"/>
          <w:sz w:val="24"/>
          <w:szCs w:val="24"/>
          <w:lang w:eastAsia="pl-PL"/>
        </w:rPr>
        <w:br/>
        <w:t>na podstawie prawidłowo wystawionej faktury VAT, w terminie 30 dni licząc od dnia jej dostarczenia Zamawiającemu w formie papierowej.</w:t>
      </w:r>
      <w:r w:rsidR="003A7F20" w:rsidRPr="00043261">
        <w:rPr>
          <w:rFonts w:ascii="Times New Roman" w:eastAsia="Times New Roman" w:hAnsi="Times New Roman"/>
          <w:sz w:val="24"/>
          <w:szCs w:val="24"/>
          <w:lang w:eastAsia="pl-PL"/>
        </w:rPr>
        <w:t xml:space="preserve"> </w:t>
      </w:r>
    </w:p>
    <w:p w14:paraId="0B63CC75" w14:textId="219E2BD1" w:rsidR="003A7F20" w:rsidRPr="00043261" w:rsidRDefault="003A7F20" w:rsidP="00817E5E">
      <w:pPr>
        <w:numPr>
          <w:ilvl w:val="0"/>
          <w:numId w:val="21"/>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 dzień zapłaty uważa się dzień obciążenia rachunku Zamawiającego.</w:t>
      </w:r>
    </w:p>
    <w:p w14:paraId="4C03C0E0" w14:textId="470B23F2" w:rsidR="00476D70" w:rsidRPr="00043261" w:rsidRDefault="00476D70" w:rsidP="00476D70">
      <w:pPr>
        <w:spacing w:after="0" w:line="276" w:lineRule="auto"/>
        <w:jc w:val="both"/>
        <w:rPr>
          <w:rFonts w:ascii="Times New Roman" w:eastAsia="Times New Roman" w:hAnsi="Times New Roman"/>
          <w:sz w:val="24"/>
          <w:szCs w:val="24"/>
          <w:lang w:eastAsia="pl-PL"/>
        </w:rPr>
      </w:pPr>
    </w:p>
    <w:p w14:paraId="46441CCF" w14:textId="77777777" w:rsidR="00476D70" w:rsidRPr="00043261" w:rsidRDefault="00476D70" w:rsidP="00476D70">
      <w:pPr>
        <w:tabs>
          <w:tab w:val="left" w:pos="567"/>
        </w:tabs>
        <w:suppressAutoHyphens/>
        <w:spacing w:after="0"/>
        <w:jc w:val="center"/>
        <w:rPr>
          <w:rFonts w:ascii="Times New Roman" w:eastAsia="Tahoma" w:hAnsi="Times New Roman"/>
          <w:b/>
          <w:sz w:val="24"/>
          <w:szCs w:val="24"/>
          <w:lang w:eastAsia="zh-CN"/>
        </w:rPr>
      </w:pPr>
      <w:r w:rsidRPr="00043261">
        <w:rPr>
          <w:rFonts w:ascii="Times New Roman" w:eastAsia="Times New Roman" w:hAnsi="Times New Roman"/>
          <w:b/>
          <w:sz w:val="24"/>
          <w:szCs w:val="24"/>
          <w:lang w:eastAsia="zh-CN"/>
        </w:rPr>
        <w:t>§</w:t>
      </w:r>
      <w:r w:rsidRPr="00043261">
        <w:rPr>
          <w:rFonts w:ascii="Times New Roman" w:eastAsia="Tahoma" w:hAnsi="Times New Roman"/>
          <w:b/>
          <w:sz w:val="24"/>
          <w:szCs w:val="24"/>
          <w:lang w:eastAsia="zh-CN"/>
        </w:rPr>
        <w:t>7</w:t>
      </w:r>
    </w:p>
    <w:p w14:paraId="3E120100"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Dopuszcza się wykonanie określonej części przedmiotu zamówienia przy udziale podwykonawców pod warunkiem dopełnienia obowiązków opisanych w niniejszym paragrafie.</w:t>
      </w:r>
    </w:p>
    <w:p w14:paraId="53BD21A2"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Lista podwykonawców oraz zakres świadczenia, jaki zamierza zlecić podwykonawcom określony został w ofercie Wykonawcy, która stanowi załącznik do niniejszej umowy.</w:t>
      </w:r>
    </w:p>
    <w:p w14:paraId="19C02C61"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 xml:space="preserve">Wykonawca zobowiązany jest do uzyskania zgody Zamawiającego na zawarcie </w:t>
      </w:r>
      <w:r w:rsidRPr="00043261">
        <w:rPr>
          <w:rFonts w:ascii="Times New Roman" w:hAnsi="Times New Roman"/>
          <w:sz w:val="24"/>
          <w:szCs w:val="24"/>
        </w:rPr>
        <w:br/>
        <w:t>z podwykonawcą umowy o roboty budowlane w trybie przewidzianym w art. 647</w:t>
      </w:r>
      <w:r w:rsidRPr="00043261">
        <w:rPr>
          <w:rFonts w:ascii="Times New Roman" w:hAnsi="Times New Roman"/>
          <w:sz w:val="24"/>
          <w:szCs w:val="24"/>
          <w:vertAlign w:val="superscript"/>
        </w:rPr>
        <w:t>1</w:t>
      </w:r>
      <w:r w:rsidRPr="00043261">
        <w:rPr>
          <w:rFonts w:ascii="Times New Roman" w:hAnsi="Times New Roman"/>
          <w:sz w:val="24"/>
          <w:szCs w:val="24"/>
        </w:rPr>
        <w:t xml:space="preserve"> §2 ustawy Kodeks Cywilny.</w:t>
      </w:r>
    </w:p>
    <w:p w14:paraId="7C73479F"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Wykonawca zamierzający zawrzeć umowę o podwykonawstwo, której przedmiotem są roboty budowlane, jest obowiązany, do przedłożenia Zamawiającemu projektu tej umowy przed jej zawarciem i uzyskanie zgody Zamawiającego na zawarcie umowy. Zdanie poprzednie stosuje się odpowiednio do zmiany umowy.</w:t>
      </w:r>
    </w:p>
    <w:p w14:paraId="6D8F9C6A"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Podwykonawca lub dalszy podwykonawca zamierzający zawrzeć umowę</w:t>
      </w:r>
      <w:r w:rsidRPr="00043261">
        <w:rPr>
          <w:rFonts w:ascii="Times New Roman" w:hAnsi="Times New Roman"/>
          <w:sz w:val="24"/>
          <w:szCs w:val="24"/>
        </w:rPr>
        <w:br/>
        <w:t>o podwykonawstwo, której przedmiotem są roboty budowlane, jest obowiązany,</w:t>
      </w:r>
      <w:r w:rsidRPr="00043261">
        <w:rPr>
          <w:rFonts w:ascii="Times New Roman" w:hAnsi="Times New Roman"/>
          <w:sz w:val="24"/>
          <w:szCs w:val="24"/>
        </w:rPr>
        <w:br/>
        <w:t>w trakcie realizacji zamówienia publicznego na roboty budowlane, do przedłożenia zamawiającemu projektu tej umowy wraz ze zgodą Wykonawcy na zawarcie umowy</w:t>
      </w:r>
      <w:r w:rsidRPr="00043261">
        <w:rPr>
          <w:rFonts w:ascii="Times New Roman" w:hAnsi="Times New Roman"/>
          <w:sz w:val="24"/>
          <w:szCs w:val="24"/>
        </w:rPr>
        <w:br/>
        <w:t>o podwykonawstwo, o treści zgodnej z projektem umowy, a następnie do uzyskania uprzedniej zgody Zamawiającego na zawarcie tej umowy. Zdanie poprzednie stosuje się odpowiednio do zmiany umowy.</w:t>
      </w:r>
    </w:p>
    <w:p w14:paraId="39707FE0"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Termin zapłaty wynagrodzenia podwykonawcy lub dalszemu podwykonawcy przewidziany w umowie o podwykonawstwo o której mowa w ust. 3 - 5 nie może być dłuższy niż 30 dni od dnia doręczenia Wykonawcy, podwykonawcy lub dalszemu podwykonawcy faktury lub rachunku, potwierdzających wykonanie zleconej podwykonawcy lub dalszemu podwykonawcy roboty budowlanej.</w:t>
      </w:r>
    </w:p>
    <w:p w14:paraId="2BE68779"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lastRenderedPageBreak/>
        <w:t>Zamawiający, w terminie 14 dni, zgłasza pisemne zastrzeżenia lub sprzeciw do projektu umowy o podwykonawstwo o której mowa w ust. 3 - 5 niespełniającej wymagań określonych w specyfikacji istotnych warunków zamówienia, przewidującej sposób zabezpieczenia należytego wykonania umowy w sposób niekorespondujący z umową pomiędzy Zamawiającym a Wykonawca, lub  przewidującej termin zapłaty wynagrodzenia dłuższy niż określony w ust. 6. Niezgłoszenie pisemnych zastrzeżeń lub sprzeciwu do przedłożonego projektu umowy w terminie, o którym mowa w zdaniu poprzednim, uważa się za akceptację projektu umowy przez Zamawiającego.</w:t>
      </w:r>
    </w:p>
    <w:p w14:paraId="45E7F14B"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Wykonawca, podwykonawca lub dalszy podwykonawca zamówienia na roboty budowlane zobowiązany jest do przedłożenia Zamawiającemu poświadczonej za zgodność z oryginałem kopii zawartej umowy o podwykonawstwo o której mowa</w:t>
      </w:r>
      <w:r w:rsidRPr="00043261">
        <w:rPr>
          <w:rFonts w:ascii="Times New Roman" w:hAnsi="Times New Roman"/>
          <w:sz w:val="24"/>
          <w:szCs w:val="24"/>
        </w:rPr>
        <w:br/>
        <w:t>w ust. 3 - 5, w terminie 7 dni od dnia jej zawarcia.</w:t>
      </w:r>
    </w:p>
    <w:p w14:paraId="6E2096E5" w14:textId="33E3591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Wykonawca, podwykonawca lub dalszy podwykonawca przedkłada Zamawiającemu poświadczoną za zgodność z oryginałem kopię zawartej umowy o podwykonawstwo, której przedmiotem są dostawy lub usługi, w terminie 7 dni od dnia jej zawarcia,</w:t>
      </w:r>
      <w:r w:rsidRPr="00043261">
        <w:rPr>
          <w:rFonts w:ascii="Times New Roman" w:hAnsi="Times New Roman"/>
          <w:sz w:val="24"/>
          <w:szCs w:val="24"/>
        </w:rPr>
        <w:br/>
        <w:t>z wyłączeniem umów o podwykonawstwo o wartości mniejszej niż 0,5% wartości niniejszej umowy. Jeżeli termin zapłaty wynagrodzenia w umowie o której mowa</w:t>
      </w:r>
      <w:r w:rsidRPr="00043261">
        <w:rPr>
          <w:rFonts w:ascii="Times New Roman" w:hAnsi="Times New Roman"/>
          <w:sz w:val="24"/>
          <w:szCs w:val="24"/>
        </w:rPr>
        <w:br/>
        <w:t>w zdaniu poprzednim jest dłuższy niż określony w ust. 6, Zamawiający informuje o tym Wykonawcę i wzywa go do doprowadzenia do zmiany tej umowy pod rygorem wystąpienia o zapłatę kary umownej  określonej w §</w:t>
      </w:r>
      <w:r w:rsidR="003652AC" w:rsidRPr="00043261">
        <w:rPr>
          <w:rFonts w:ascii="Times New Roman" w:hAnsi="Times New Roman"/>
          <w:sz w:val="24"/>
          <w:szCs w:val="24"/>
        </w:rPr>
        <w:t>1</w:t>
      </w:r>
      <w:r w:rsidRPr="00043261">
        <w:rPr>
          <w:rFonts w:ascii="Times New Roman" w:hAnsi="Times New Roman"/>
          <w:sz w:val="24"/>
          <w:szCs w:val="24"/>
        </w:rPr>
        <w:t>0 ust. 1 pkt 5.</w:t>
      </w:r>
    </w:p>
    <w:p w14:paraId="7349C86C"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Zamawiający dokonuje bezpośredniej zapłaty wymagalnego wynagrodzenia przysługującego podwykonawcy lub dalszemu podwykonawcy, który zawarł zaakceptowaną przez Zamawiającego umowę o której mowa w ust. 3-5, w przypadku uchylenia się od obowiązku zapłaty odpowiednio przez Wykonawcę, podwykonawcę lub dalszego podwykonawcę zamówienia na roboty budowlane.</w:t>
      </w:r>
    </w:p>
    <w:p w14:paraId="709AD38A"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Wynagrodzenie, o którym mowa w ust. 10, dotyczy wyłącznie należności powstałych po zaakceptowaniu przez Zamawiającego umowy o której mowa w ust. 3-5. Bezpośrednia zapłata o której mowa w ust. 10 obejmuje wyłącznie należne wynagrodzenie, bez odsetek, należnych podwykonawcy lub dalszemu podwykonawcy.</w:t>
      </w:r>
    </w:p>
    <w:p w14:paraId="7EB23C28"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Przed dokonaniem bezpośredniej zapłaty Zamawiający jest obowiązany umożliwić Wykonawcy zgłoszenie w terminie 3 dni roboczych pisemnych uwag dotyczących zasadności bezpośredniej zapłaty wynagrodzenia podwykonawcy lub dalszemu podwykonawcy, o których mowa w ust. 10.</w:t>
      </w:r>
    </w:p>
    <w:p w14:paraId="16BAC172"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W przypadku zgłoszenia uwag, o których mowa w ust. 12,  Zamawiający może:</w:t>
      </w:r>
    </w:p>
    <w:p w14:paraId="159BF015" w14:textId="77777777" w:rsidR="00476D70" w:rsidRPr="00043261" w:rsidRDefault="00476D70" w:rsidP="00476D70">
      <w:pPr>
        <w:pStyle w:val="Akapitzlist"/>
        <w:numPr>
          <w:ilvl w:val="0"/>
          <w:numId w:val="31"/>
        </w:numPr>
        <w:autoSpaceDE w:val="0"/>
        <w:autoSpaceDN w:val="0"/>
        <w:adjustRightInd w:val="0"/>
        <w:jc w:val="both"/>
      </w:pPr>
      <w:r w:rsidRPr="00043261">
        <w:t>nie dokonać bezpośredniej zapłaty wynagrodzenia podwykonawcy lub dalszemu podwykonawcy, jeżeli Wykonawca wykaże niezasadność takiej zapłaty albo</w:t>
      </w:r>
    </w:p>
    <w:p w14:paraId="1A561BEA" w14:textId="77777777" w:rsidR="00476D70" w:rsidRPr="00043261" w:rsidRDefault="00476D70" w:rsidP="00476D70">
      <w:pPr>
        <w:pStyle w:val="Akapitzlist"/>
        <w:numPr>
          <w:ilvl w:val="0"/>
          <w:numId w:val="31"/>
        </w:numPr>
        <w:autoSpaceDE w:val="0"/>
        <w:autoSpaceDN w:val="0"/>
        <w:adjustRightInd w:val="0"/>
        <w:jc w:val="both"/>
      </w:pPr>
      <w:r w:rsidRPr="00043261">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479A204" w14:textId="77777777" w:rsidR="00476D70" w:rsidRPr="00043261" w:rsidRDefault="00476D70" w:rsidP="00476D70">
      <w:pPr>
        <w:pStyle w:val="Akapitzlist"/>
        <w:numPr>
          <w:ilvl w:val="0"/>
          <w:numId w:val="31"/>
        </w:numPr>
        <w:autoSpaceDE w:val="0"/>
        <w:autoSpaceDN w:val="0"/>
        <w:adjustRightInd w:val="0"/>
        <w:jc w:val="both"/>
      </w:pPr>
      <w:r w:rsidRPr="00043261">
        <w:t>dokonać bezpośredniej zapłaty wynagrodzenia podwykonawcy lub dalszemu podwykonawcy, jeżeli podwykonawca lub dalszy podwykonawca wykaże zasadność takiej zapłaty.</w:t>
      </w:r>
    </w:p>
    <w:p w14:paraId="794974A0"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lastRenderedPageBreak/>
        <w:t>W przypadku dokonania bezpośredniej zapłaty podwykonawcy lub dalszemu podwykonawcy, o których mowa w ust. 10, Zamawiający uprawniony jest do potrącenia kwoty wypłaconego wynagrodzenia z wynagrodzenia należnego Wykonawcy.</w:t>
      </w:r>
    </w:p>
    <w:p w14:paraId="120C2406"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 xml:space="preserve">W przypadku robót wykonywanych przez podwykonawców lub dalszych podwykonawców Wykonawca zobowiązuje się do: </w:t>
      </w:r>
    </w:p>
    <w:p w14:paraId="76CEC46E" w14:textId="77777777" w:rsidR="00476D70" w:rsidRPr="00043261" w:rsidRDefault="00476D70" w:rsidP="00476D70">
      <w:pPr>
        <w:pStyle w:val="Akapitzlist"/>
        <w:numPr>
          <w:ilvl w:val="0"/>
          <w:numId w:val="32"/>
        </w:numPr>
        <w:autoSpaceDE w:val="0"/>
        <w:autoSpaceDN w:val="0"/>
        <w:adjustRightInd w:val="0"/>
        <w:jc w:val="both"/>
      </w:pPr>
      <w:r w:rsidRPr="00043261">
        <w:t>dostarczenia Zamawiającemu kserokopii potwierdzonej za zgodność z oryginałem opłaconej polisy OC lub innego dokumentu potwierdzającego ubezpieczenie Wykonawcy i wszystkich podwykonawców oraz dalszych podwykonawców od odpowiedzialności cywilnej w zakresie prowadzonej działalności związanej</w:t>
      </w:r>
      <w:r w:rsidRPr="00043261">
        <w:br/>
        <w:t>z przedmiotem umowy, z klauzulą OC podwykonawców nie mniejszą niż wartość robót brutto wykonywanych przez podwykonawców,</w:t>
      </w:r>
    </w:p>
    <w:p w14:paraId="7552B063" w14:textId="77777777" w:rsidR="00476D70" w:rsidRPr="00043261" w:rsidRDefault="00476D70" w:rsidP="00476D70">
      <w:pPr>
        <w:pStyle w:val="Akapitzlist"/>
        <w:numPr>
          <w:ilvl w:val="0"/>
          <w:numId w:val="32"/>
        </w:numPr>
        <w:autoSpaceDE w:val="0"/>
        <w:autoSpaceDN w:val="0"/>
        <w:adjustRightInd w:val="0"/>
        <w:jc w:val="both"/>
      </w:pPr>
      <w:r w:rsidRPr="00043261">
        <w:t>przedłożenia wraz ze swoją fakturą kserokopii faktur poświadczonych za zgodność z oryginałem wystawionych przez podwykonawców za zrealizowany zakres robót wraz z dowodami zapłaty (dowody dokonania przelewów) wszystkim podwykonawcom i dalszym podwykonawcom; faktura bez dowodów zapłaty podwykonawcom i dalszym podwykonawcom nie zostanie zrealizowana; należność wynikająca z takiej faktury stanie się wymagalna terminie 7 dni kalendarzowych od dnia dostarczenia Zamawiającemu dowodów zapłaty wszystkim  i dalszym podwykonawcom zgłoszonym i zaakceptowanym przez Zamawiającego, chyba iż dojdzie do zapłaty bezpośredniej opisanej w ust. 10 lub prawidłowo podpisane oświadczenie wskazane w ust. 17 będzie wykazywało zero procent wykonanych robót przez podwykonawców i dalszych podwykonawców.</w:t>
      </w:r>
    </w:p>
    <w:p w14:paraId="0045ACB2"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Przekazanie Zamawiającemu umowy lub projektu umowy miedzy Wykonawcą</w:t>
      </w:r>
      <w:r w:rsidRPr="00043261">
        <w:rPr>
          <w:rFonts w:ascii="Times New Roman" w:hAnsi="Times New Roman"/>
          <w:sz w:val="24"/>
          <w:szCs w:val="24"/>
        </w:rPr>
        <w:br/>
        <w:t>a podwykonawcą musi nastąpić w formie pisemnej, za potwierdzeniem na adres:</w:t>
      </w:r>
      <w:r w:rsidRPr="00043261">
        <w:rPr>
          <w:rFonts w:ascii="Times New Roman" w:hAnsi="Times New Roman"/>
          <w:sz w:val="24"/>
          <w:szCs w:val="24"/>
        </w:rPr>
        <w:br/>
        <w:t>ul. Rybacka 1, 70-204 Szczecin, pod rygorem uznania go za bezskuteczne.</w:t>
      </w:r>
    </w:p>
    <w:p w14:paraId="0BFEDD58"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W przypadku wyrażenia przez Zamawiającego zgody na wykonanie części przedmiotu Umowy przez podwykonawcę, do każdej z przedkładanych faktur Wykonawca przedkłada oświadczenie o procencie wykonanych prac osobiście oraz przez każdego ze zgłoszonych podwykonawców i dalszych podwykonawców. Wskazane oświadczenie musi być podpisane przez uprawnionych reprezentantów wykonawcy oraz wszystkich zgłoszonych podwykonawców i dalszych podwykonawców. Jeśli składane oświadczenie będzie wskazywało na wykonanie procentu prac większego niż zero przez podwykonawców lub dalszych podwykonawców, wypłata Wykonawcy wynagrodzenia objętego daną fakturą, nastąpi bezpośrednio po przedłożeniu Zamawiającemu przez Wykonawcę dowodu dokonania płatności dla podwykonawcy i dalszych podwykonawców za wykonaną przez nich część przedmiotu Umowy oraz uzyskaniu oświadczenia danych podwykonawców i dalszych podwykonawców o otrzymaniu przedmiotowej należności.</w:t>
      </w:r>
    </w:p>
    <w:p w14:paraId="4B7E20AF" w14:textId="77777777" w:rsidR="00476D70" w:rsidRPr="00043261" w:rsidRDefault="00476D70" w:rsidP="00476D70">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Jeżeli Wykonawca nie dokona zapłaty na rzecz swoich podwykonawców i dalszych podwykonawców wymagalnych zobowiązań za wykonanie części przedmiotu Umowy, Zamawiający po uprzednim wezwaniu Wykonawcy do złożenia w terminie 3 (trzech) dni roboczych wyjaśnień, uprawniony będzie do przyjęcia, iż zachodzi przypadek uchylania się od zapłaty wskazany w ust. 10.</w:t>
      </w:r>
    </w:p>
    <w:p w14:paraId="0EA7592F" w14:textId="5A4FE4A5" w:rsidR="003A7F20" w:rsidRPr="00043261" w:rsidRDefault="00476D70" w:rsidP="00043261">
      <w:pPr>
        <w:numPr>
          <w:ilvl w:val="0"/>
          <w:numId w:val="30"/>
        </w:numPr>
        <w:autoSpaceDE w:val="0"/>
        <w:autoSpaceDN w:val="0"/>
        <w:adjustRightInd w:val="0"/>
        <w:spacing w:after="27" w:line="276" w:lineRule="auto"/>
        <w:ind w:left="426"/>
        <w:contextualSpacing/>
        <w:jc w:val="both"/>
        <w:rPr>
          <w:rFonts w:ascii="Times New Roman" w:hAnsi="Times New Roman"/>
          <w:sz w:val="24"/>
          <w:szCs w:val="24"/>
        </w:rPr>
      </w:pPr>
      <w:r w:rsidRPr="00043261">
        <w:rPr>
          <w:rFonts w:ascii="Times New Roman" w:hAnsi="Times New Roman"/>
          <w:sz w:val="24"/>
          <w:szCs w:val="24"/>
        </w:rPr>
        <w:t>Wykonawca ponosi pełną odpowiedzialność, za jakość i terminowość robót budowlanych wykonywanych przez podwykonawców i dalszych podwykonawców.</w:t>
      </w:r>
    </w:p>
    <w:p w14:paraId="451507C9" w14:textId="0405EBE4"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lastRenderedPageBreak/>
        <w:t>§</w:t>
      </w:r>
      <w:r w:rsidR="00043261">
        <w:rPr>
          <w:rFonts w:ascii="Times New Roman" w:eastAsia="Times New Roman" w:hAnsi="Times New Roman"/>
          <w:b/>
          <w:sz w:val="24"/>
          <w:szCs w:val="24"/>
          <w:lang w:eastAsia="pl-PL"/>
        </w:rPr>
        <w:t>8</w:t>
      </w:r>
    </w:p>
    <w:p w14:paraId="52D88E33" w14:textId="77777777" w:rsidR="003A7F20" w:rsidRPr="00043261" w:rsidRDefault="003A7F20" w:rsidP="00817E5E">
      <w:pPr>
        <w:spacing w:after="0" w:line="276" w:lineRule="auto"/>
        <w:ind w:left="426" w:hanging="426"/>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Zamawiający zobowiązuje się do:</w:t>
      </w:r>
    </w:p>
    <w:p w14:paraId="58D40EBF" w14:textId="77777777" w:rsidR="003A7F20" w:rsidRPr="00043261"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zapewnienia Wykonawcy dostępu do budynków, na terenie, których realizowany ma być przedmiot umowy w sposób umożliwiający prawidłowe i bezpieczne prowadzenie prac</w:t>
      </w:r>
      <w:r w:rsidR="00235674" w:rsidRPr="00043261">
        <w:rPr>
          <w:rFonts w:ascii="Times New Roman" w:eastAsia="Times New Roman" w:hAnsi="Times New Roman"/>
          <w:sz w:val="24"/>
          <w:szCs w:val="24"/>
          <w:lang w:eastAsia="pl-PL"/>
        </w:rPr>
        <w:t>,</w:t>
      </w:r>
    </w:p>
    <w:p w14:paraId="5A469585" w14:textId="54D7D2AC" w:rsidR="003A7F20" w:rsidRPr="00043261"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zapewnienia nadzoru (Inspektor </w:t>
      </w:r>
      <w:r w:rsidR="008307D4" w:rsidRPr="00043261">
        <w:rPr>
          <w:rFonts w:ascii="Times New Roman" w:eastAsia="Times New Roman" w:hAnsi="Times New Roman"/>
          <w:sz w:val="24"/>
          <w:szCs w:val="24"/>
          <w:lang w:eastAsia="pl-PL"/>
        </w:rPr>
        <w:t xml:space="preserve">Inwestorskiego ds. </w:t>
      </w:r>
      <w:r w:rsidR="00066866" w:rsidRPr="00043261">
        <w:rPr>
          <w:rFonts w:ascii="Times New Roman" w:eastAsia="Times New Roman" w:hAnsi="Times New Roman"/>
          <w:sz w:val="24"/>
          <w:szCs w:val="24"/>
          <w:lang w:eastAsia="pl-PL"/>
        </w:rPr>
        <w:t xml:space="preserve">instalacji sanitarnych </w:t>
      </w:r>
      <w:r w:rsidRPr="00043261">
        <w:rPr>
          <w:rFonts w:ascii="Times New Roman" w:eastAsia="Times New Roman" w:hAnsi="Times New Roman"/>
          <w:sz w:val="24"/>
          <w:szCs w:val="24"/>
          <w:lang w:eastAsia="pl-PL"/>
        </w:rPr>
        <w:t>PUM)</w:t>
      </w:r>
      <w:r w:rsidR="00235674" w:rsidRPr="00043261">
        <w:rPr>
          <w:rFonts w:ascii="Times New Roman" w:eastAsia="Times New Roman" w:hAnsi="Times New Roman"/>
          <w:sz w:val="24"/>
          <w:szCs w:val="24"/>
          <w:lang w:eastAsia="pl-PL"/>
        </w:rPr>
        <w:t>,</w:t>
      </w:r>
    </w:p>
    <w:p w14:paraId="60E2EAE1" w14:textId="77777777" w:rsidR="003A7F20" w:rsidRPr="00043261"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dokonywania odbioru robót</w:t>
      </w:r>
      <w:r w:rsidR="00235674" w:rsidRPr="00043261">
        <w:rPr>
          <w:rFonts w:ascii="Times New Roman" w:eastAsia="Times New Roman" w:hAnsi="Times New Roman"/>
          <w:sz w:val="24"/>
          <w:szCs w:val="24"/>
          <w:lang w:eastAsia="pl-PL"/>
        </w:rPr>
        <w:t>,</w:t>
      </w:r>
    </w:p>
    <w:p w14:paraId="7C59923A" w14:textId="77777777" w:rsidR="003A7F20" w:rsidRPr="00043261"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zapłaty wynagrodzenia</w:t>
      </w:r>
      <w:r w:rsidR="00235674" w:rsidRPr="00043261">
        <w:rPr>
          <w:rFonts w:ascii="Times New Roman" w:eastAsia="Times New Roman" w:hAnsi="Times New Roman"/>
          <w:sz w:val="24"/>
          <w:szCs w:val="24"/>
          <w:lang w:eastAsia="pl-PL"/>
        </w:rPr>
        <w:t>,</w:t>
      </w:r>
    </w:p>
    <w:p w14:paraId="134BA8C5" w14:textId="77777777" w:rsidR="003A7F20" w:rsidRPr="00043261"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dostarczenia na własny koszt mediów tj. energii elektrycznej, wody, niezbędnych do realizacji umowy</w:t>
      </w:r>
      <w:r w:rsidR="00235674" w:rsidRPr="00043261">
        <w:rPr>
          <w:rFonts w:ascii="Times New Roman" w:eastAsia="Times New Roman" w:hAnsi="Times New Roman"/>
          <w:sz w:val="24"/>
          <w:szCs w:val="24"/>
          <w:lang w:eastAsia="pl-PL"/>
        </w:rPr>
        <w:t>,</w:t>
      </w:r>
    </w:p>
    <w:p w14:paraId="58963E0B" w14:textId="77777777" w:rsidR="003A7F20" w:rsidRPr="00043261"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na czas wykonywania prac zapewnienie Wykonawcy odpowiedniego pomieszczenia do składowania materiałów urządzeń czy narzędzi</w:t>
      </w:r>
      <w:r w:rsidR="00235674" w:rsidRPr="00043261">
        <w:rPr>
          <w:rFonts w:ascii="Times New Roman" w:eastAsia="Times New Roman" w:hAnsi="Times New Roman"/>
          <w:sz w:val="24"/>
          <w:szCs w:val="24"/>
          <w:lang w:eastAsia="pl-PL"/>
        </w:rPr>
        <w:t>,</w:t>
      </w:r>
    </w:p>
    <w:p w14:paraId="16D719D8" w14:textId="77777777" w:rsidR="003A7F20" w:rsidRPr="00043261" w:rsidRDefault="003A7F20" w:rsidP="00817E5E">
      <w:pPr>
        <w:numPr>
          <w:ilvl w:val="0"/>
          <w:numId w:val="23"/>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udostępnienia wszystkich niezbędnych informacji i posiadanej dokumentacji technicznej w zakresie instalacji i urządzeń będących przedmiotem umowy.</w:t>
      </w:r>
    </w:p>
    <w:p w14:paraId="550731E2" w14:textId="77777777" w:rsidR="003A7F20" w:rsidRPr="00043261" w:rsidRDefault="003A7F20" w:rsidP="00817E5E">
      <w:pPr>
        <w:spacing w:after="0" w:line="276" w:lineRule="auto"/>
        <w:rPr>
          <w:rFonts w:ascii="Times New Roman" w:eastAsia="Times New Roman" w:hAnsi="Times New Roman"/>
          <w:sz w:val="24"/>
          <w:szCs w:val="24"/>
          <w:lang w:eastAsia="pl-PL"/>
        </w:rPr>
      </w:pPr>
    </w:p>
    <w:p w14:paraId="101190B5" w14:textId="04888293"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w:t>
      </w:r>
      <w:r w:rsidR="00043261">
        <w:rPr>
          <w:rFonts w:ascii="Times New Roman" w:eastAsia="Times New Roman" w:hAnsi="Times New Roman"/>
          <w:b/>
          <w:sz w:val="24"/>
          <w:szCs w:val="24"/>
          <w:lang w:eastAsia="pl-PL"/>
        </w:rPr>
        <w:t>9</w:t>
      </w:r>
    </w:p>
    <w:p w14:paraId="0CE92EEC" w14:textId="77777777" w:rsidR="003A7F20" w:rsidRPr="00043261" w:rsidRDefault="003A7F20" w:rsidP="00817E5E">
      <w:pPr>
        <w:numPr>
          <w:ilvl w:val="1"/>
          <w:numId w:val="14"/>
        </w:numPr>
        <w:tabs>
          <w:tab w:val="clear" w:pos="1440"/>
          <w:tab w:val="num" w:pos="360"/>
        </w:tabs>
        <w:spacing w:after="0" w:line="276" w:lineRule="auto"/>
        <w:ind w:hanging="1440"/>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zobowiązuje się do:</w:t>
      </w:r>
    </w:p>
    <w:p w14:paraId="68B9CBEE" w14:textId="77777777" w:rsidR="003A7F20" w:rsidRPr="00043261" w:rsidRDefault="003A7F20" w:rsidP="00817E5E">
      <w:pPr>
        <w:numPr>
          <w:ilvl w:val="0"/>
          <w:numId w:val="22"/>
        </w:numPr>
        <w:spacing w:after="0" w:line="276" w:lineRule="auto"/>
        <w:ind w:firstLine="0"/>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posiadania narzędzi i sprzętu potrzebnego do konserwacji i napraw;</w:t>
      </w:r>
    </w:p>
    <w:p w14:paraId="3AD14C24" w14:textId="77777777" w:rsidR="003A7F20" w:rsidRPr="00043261" w:rsidRDefault="003A7F20" w:rsidP="00817E5E">
      <w:pPr>
        <w:numPr>
          <w:ilvl w:val="0"/>
          <w:numId w:val="22"/>
        </w:numPr>
        <w:spacing w:after="0" w:line="276" w:lineRule="auto"/>
        <w:ind w:firstLine="0"/>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zapewnienia środków łączności zapewniających ciągły kontakt z Wykonawcą;</w:t>
      </w:r>
    </w:p>
    <w:p w14:paraId="0A62E363" w14:textId="77777777" w:rsidR="003A7F20" w:rsidRPr="00043261" w:rsidRDefault="003A7F20" w:rsidP="00817E5E">
      <w:pPr>
        <w:numPr>
          <w:ilvl w:val="0"/>
          <w:numId w:val="22"/>
        </w:numPr>
        <w:spacing w:after="0" w:line="276" w:lineRule="auto"/>
        <w:ind w:firstLine="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wykonywania z należytą starannością zadań będących przedmiotem umowy;</w:t>
      </w:r>
    </w:p>
    <w:p w14:paraId="0EBA0C6F" w14:textId="77777777" w:rsidR="003A7F20" w:rsidRPr="00043261" w:rsidRDefault="003A7F20" w:rsidP="00817E5E">
      <w:pPr>
        <w:numPr>
          <w:ilvl w:val="0"/>
          <w:numId w:val="22"/>
        </w:numPr>
        <w:spacing w:after="0" w:line="276" w:lineRule="auto"/>
        <w:ind w:firstLine="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organizowania prac w taki sposób, aby nie zakłócać prawidłowej pracy w budynkach;</w:t>
      </w:r>
    </w:p>
    <w:p w14:paraId="127BAC09" w14:textId="77777777" w:rsidR="003A7F20" w:rsidRPr="00043261" w:rsidRDefault="003A7F20" w:rsidP="00817E5E">
      <w:pPr>
        <w:numPr>
          <w:ilvl w:val="0"/>
          <w:numId w:val="22"/>
        </w:numPr>
        <w:spacing w:after="0" w:line="276" w:lineRule="auto"/>
        <w:ind w:firstLine="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utrzymania terenu robót w należytym stanie i usuwania na bieżąco zbędnych odpadów, śmieci wraz z utylizacją na własny koszt. </w:t>
      </w:r>
    </w:p>
    <w:p w14:paraId="2D83811B" w14:textId="77777777" w:rsidR="003A7F20" w:rsidRPr="00043261" w:rsidRDefault="003A7F20" w:rsidP="00817E5E">
      <w:pPr>
        <w:numPr>
          <w:ilvl w:val="1"/>
          <w:numId w:val="14"/>
        </w:numPr>
        <w:tabs>
          <w:tab w:val="clear" w:pos="1440"/>
          <w:tab w:val="num" w:pos="36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ponosi pełną odpowiedzialność za swoje działania czy zaniechania</w:t>
      </w:r>
      <w:r w:rsidRPr="00043261">
        <w:rPr>
          <w:rFonts w:ascii="Times New Roman" w:eastAsia="Times New Roman" w:hAnsi="Times New Roman"/>
          <w:sz w:val="24"/>
          <w:szCs w:val="24"/>
          <w:lang w:eastAsia="pl-PL"/>
        </w:rPr>
        <w:br/>
        <w:t>w związku z realizacją przedmiotu umowy.</w:t>
      </w:r>
    </w:p>
    <w:p w14:paraId="28FCA640" w14:textId="77777777" w:rsidR="003A7F20" w:rsidRPr="00043261" w:rsidRDefault="003A7F20" w:rsidP="00817E5E">
      <w:pPr>
        <w:numPr>
          <w:ilvl w:val="1"/>
          <w:numId w:val="14"/>
        </w:numPr>
        <w:tabs>
          <w:tab w:val="clear" w:pos="1440"/>
          <w:tab w:val="num" w:pos="36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ponosi odpowiedzialność za szkody i utracone korzyści poniesione przez Zamawiającego w związku z nienależytym wykonaniem albo niewykonaniem umowy.</w:t>
      </w:r>
    </w:p>
    <w:p w14:paraId="7F82BCFD" w14:textId="77777777" w:rsidR="003A7F20" w:rsidRPr="00043261" w:rsidRDefault="003A7F20" w:rsidP="00817E5E">
      <w:pPr>
        <w:numPr>
          <w:ilvl w:val="1"/>
          <w:numId w:val="14"/>
        </w:numPr>
        <w:tabs>
          <w:tab w:val="clear" w:pos="1440"/>
          <w:tab w:val="num" w:pos="36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Odpowiedzialność, o której mowa w ust. 2 obejmuje w szczególności:</w:t>
      </w:r>
    </w:p>
    <w:p w14:paraId="55992AA6" w14:textId="77777777" w:rsidR="003A7F20" w:rsidRPr="00043261" w:rsidRDefault="003A7F20" w:rsidP="00817E5E">
      <w:pPr>
        <w:numPr>
          <w:ilvl w:val="0"/>
          <w:numId w:val="20"/>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zniszczenie lub uszkodzenie przez osoby wykonujące umowę wyposażenia pomieszczeń lub powierzchni, na których wykonywana jest umowa,</w:t>
      </w:r>
    </w:p>
    <w:p w14:paraId="7005FC24" w14:textId="77777777" w:rsidR="003A7F20" w:rsidRPr="00043261" w:rsidRDefault="003A7F20" w:rsidP="00817E5E">
      <w:pPr>
        <w:numPr>
          <w:ilvl w:val="0"/>
          <w:numId w:val="20"/>
        </w:numPr>
        <w:tabs>
          <w:tab w:val="num" w:pos="426"/>
        </w:tabs>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szkody i straty powstałe na mieniu Zamawiającego w czasie wykonywania przedmiotu umowy, zw</w:t>
      </w:r>
      <w:r w:rsidR="003D5DAE" w:rsidRPr="00043261">
        <w:rPr>
          <w:rFonts w:ascii="Times New Roman" w:eastAsia="Times New Roman" w:hAnsi="Times New Roman"/>
          <w:sz w:val="24"/>
          <w:szCs w:val="24"/>
          <w:lang w:eastAsia="pl-PL"/>
        </w:rPr>
        <w:t>iązane z takimi zdarzeniami jak</w:t>
      </w:r>
      <w:r w:rsidRPr="00043261">
        <w:rPr>
          <w:rFonts w:ascii="Times New Roman" w:eastAsia="Times New Roman" w:hAnsi="Times New Roman"/>
          <w:sz w:val="24"/>
          <w:szCs w:val="24"/>
          <w:lang w:eastAsia="pl-PL"/>
        </w:rPr>
        <w:t xml:space="preserve"> np. kradzieże.</w:t>
      </w:r>
    </w:p>
    <w:p w14:paraId="30A6E91D" w14:textId="77777777" w:rsidR="003D5DAE" w:rsidRPr="00043261" w:rsidRDefault="003D5DAE" w:rsidP="00817E5E">
      <w:pPr>
        <w:spacing w:after="0" w:line="276" w:lineRule="auto"/>
        <w:jc w:val="center"/>
        <w:rPr>
          <w:rFonts w:ascii="Times New Roman" w:eastAsia="Times New Roman" w:hAnsi="Times New Roman"/>
          <w:b/>
          <w:sz w:val="24"/>
          <w:szCs w:val="24"/>
          <w:lang w:eastAsia="pl-PL"/>
        </w:rPr>
      </w:pPr>
    </w:p>
    <w:p w14:paraId="0E49D714" w14:textId="1E8F8FB3"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w:t>
      </w:r>
      <w:r w:rsidR="00043261">
        <w:rPr>
          <w:rFonts w:ascii="Times New Roman" w:eastAsia="Times New Roman" w:hAnsi="Times New Roman"/>
          <w:b/>
          <w:sz w:val="24"/>
          <w:szCs w:val="24"/>
          <w:lang w:eastAsia="pl-PL"/>
        </w:rPr>
        <w:t>10</w:t>
      </w:r>
    </w:p>
    <w:p w14:paraId="41CCD010" w14:textId="77777777" w:rsidR="003A7F20" w:rsidRPr="00043261" w:rsidRDefault="003A7F20" w:rsidP="00817E5E">
      <w:pPr>
        <w:numPr>
          <w:ilvl w:val="0"/>
          <w:numId w:val="24"/>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Wykonawca zapłaci Zamawiającemu karę umowną:</w:t>
      </w:r>
    </w:p>
    <w:p w14:paraId="6956DFAF" w14:textId="77777777" w:rsidR="003A7F20" w:rsidRPr="00043261" w:rsidRDefault="003A7F20" w:rsidP="00817E5E">
      <w:pPr>
        <w:numPr>
          <w:ilvl w:val="1"/>
          <w:numId w:val="16"/>
        </w:numPr>
        <w:tabs>
          <w:tab w:val="clear" w:pos="693"/>
        </w:tabs>
        <w:spacing w:after="0" w:line="276" w:lineRule="auto"/>
        <w:ind w:left="709"/>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 przypadku odstąpienia od umowy przez Zamawiającego lub Wykonawcę z przyczyn, za które ponosi odpowiedzialność Wykonawca – kara umowna będzie wynosiła 15% całkowitej szacunkowej wartości umowy brutto</w:t>
      </w:r>
      <w:r w:rsidR="008B5DE3" w:rsidRPr="00043261">
        <w:rPr>
          <w:rFonts w:ascii="Times New Roman" w:eastAsia="Times New Roman" w:hAnsi="Times New Roman"/>
          <w:sz w:val="24"/>
          <w:szCs w:val="24"/>
          <w:lang w:eastAsia="pl-PL"/>
        </w:rPr>
        <w:t>,</w:t>
      </w:r>
    </w:p>
    <w:p w14:paraId="44D02FAA" w14:textId="7DA68130" w:rsidR="003A7F20" w:rsidRPr="00043261" w:rsidRDefault="003A7F20" w:rsidP="00817E5E">
      <w:pPr>
        <w:numPr>
          <w:ilvl w:val="1"/>
          <w:numId w:val="16"/>
        </w:numPr>
        <w:tabs>
          <w:tab w:val="clear" w:pos="693"/>
        </w:tabs>
        <w:spacing w:after="0" w:line="276" w:lineRule="auto"/>
        <w:ind w:left="709"/>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 niedotrzymanie terminów wykonania prac określonych</w:t>
      </w:r>
      <w:r w:rsidR="008B5DE3" w:rsidRPr="00043261">
        <w:rPr>
          <w:rFonts w:ascii="Times New Roman" w:eastAsia="Times New Roman" w:hAnsi="Times New Roman"/>
          <w:sz w:val="24"/>
          <w:szCs w:val="24"/>
          <w:lang w:eastAsia="pl-PL"/>
        </w:rPr>
        <w:t xml:space="preserve"> w</w:t>
      </w:r>
      <w:r w:rsidRPr="00043261">
        <w:rPr>
          <w:rFonts w:ascii="Times New Roman" w:eastAsia="Times New Roman" w:hAnsi="Times New Roman"/>
          <w:sz w:val="24"/>
          <w:szCs w:val="24"/>
          <w:lang w:eastAsia="pl-PL"/>
        </w:rPr>
        <w:t xml:space="preserve"> §3 </w:t>
      </w:r>
      <w:r w:rsidR="0069781F" w:rsidRPr="00043261">
        <w:rPr>
          <w:rFonts w:ascii="Times New Roman" w:eastAsia="Times New Roman" w:hAnsi="Times New Roman"/>
          <w:sz w:val="24"/>
          <w:szCs w:val="24"/>
          <w:lang w:eastAsia="pl-PL"/>
        </w:rPr>
        <w:t xml:space="preserve">ust. 3-6 </w:t>
      </w:r>
      <w:r w:rsidRPr="00043261">
        <w:rPr>
          <w:rFonts w:ascii="Times New Roman" w:eastAsia="Times New Roman" w:hAnsi="Times New Roman"/>
          <w:sz w:val="24"/>
          <w:szCs w:val="24"/>
          <w:lang w:eastAsia="pl-PL"/>
        </w:rPr>
        <w:t xml:space="preserve">– w wysokości 2% wartości brutto miesięcznej realizacji zamówienia za poprzedni okres rozliczeniowy (miesiąc) –  </w:t>
      </w:r>
      <w:r w:rsidRPr="00043261">
        <w:rPr>
          <w:rFonts w:ascii="Times New Roman" w:eastAsia="Times New Roman" w:hAnsi="Times New Roman"/>
          <w:sz w:val="24"/>
          <w:szCs w:val="24"/>
          <w:lang w:eastAsia="pl-PL"/>
        </w:rPr>
        <w:lastRenderedPageBreak/>
        <w:t xml:space="preserve">za każdą godzinę </w:t>
      </w:r>
      <w:r w:rsidR="008B5DE3" w:rsidRPr="00043261">
        <w:rPr>
          <w:rFonts w:ascii="Times New Roman" w:eastAsia="Times New Roman" w:hAnsi="Times New Roman"/>
          <w:sz w:val="24"/>
          <w:szCs w:val="24"/>
          <w:lang w:eastAsia="pl-PL"/>
        </w:rPr>
        <w:t>opóźnienia</w:t>
      </w:r>
      <w:r w:rsidR="00F3781A" w:rsidRPr="00043261">
        <w:rPr>
          <w:rFonts w:ascii="Times New Roman" w:eastAsia="Times New Roman" w:hAnsi="Times New Roman"/>
          <w:sz w:val="24"/>
          <w:szCs w:val="24"/>
          <w:lang w:eastAsia="pl-PL"/>
        </w:rPr>
        <w:t xml:space="preserve"> albo za każdy dzień, jeżeli termin wykonania prac określony został w dniach</w:t>
      </w:r>
      <w:del w:id="4" w:author="PZasuwik" w:date="2019-01-17T12:21:00Z">
        <w:r w:rsidR="008B5DE3" w:rsidRPr="00043261" w:rsidDel="00F3781A">
          <w:rPr>
            <w:rFonts w:ascii="Times New Roman" w:eastAsia="Times New Roman" w:hAnsi="Times New Roman"/>
            <w:sz w:val="24"/>
            <w:szCs w:val="24"/>
            <w:lang w:eastAsia="pl-PL"/>
          </w:rPr>
          <w:delText>,</w:delText>
        </w:r>
      </w:del>
    </w:p>
    <w:p w14:paraId="7389CD40" w14:textId="213F904D" w:rsidR="003A7F20" w:rsidRPr="00043261" w:rsidRDefault="003A7F20" w:rsidP="00817E5E">
      <w:pPr>
        <w:numPr>
          <w:ilvl w:val="1"/>
          <w:numId w:val="16"/>
        </w:numPr>
        <w:tabs>
          <w:tab w:val="clear" w:pos="693"/>
        </w:tabs>
        <w:spacing w:after="0" w:line="276" w:lineRule="auto"/>
        <w:ind w:left="709"/>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 niewykonanie lub nienależyte wykonanie czynności wchodzących w zakres wykonywania przedmiotu umowy w wysokości 5% wartości brutto miesięcznej realizacji zamówienia za poprzedni okres rozliczeniowy (miesiąc)</w:t>
      </w:r>
      <w:r w:rsidR="00F3781A" w:rsidRPr="00043261">
        <w:rPr>
          <w:rFonts w:ascii="Times New Roman" w:eastAsia="Times New Roman" w:hAnsi="Times New Roman"/>
          <w:sz w:val="24"/>
          <w:szCs w:val="24"/>
          <w:lang w:eastAsia="pl-PL"/>
        </w:rPr>
        <w:t xml:space="preserve"> za każdy stwierdzony przypadek</w:t>
      </w:r>
      <w:r w:rsidR="008B5DE3" w:rsidRPr="00043261">
        <w:rPr>
          <w:rFonts w:ascii="Times New Roman" w:eastAsia="Times New Roman" w:hAnsi="Times New Roman"/>
          <w:sz w:val="24"/>
          <w:szCs w:val="24"/>
          <w:lang w:eastAsia="pl-PL"/>
        </w:rPr>
        <w:t>,</w:t>
      </w:r>
    </w:p>
    <w:p w14:paraId="08941002" w14:textId="57D0920B" w:rsidR="003A7F20" w:rsidRPr="00043261" w:rsidRDefault="003A7F20" w:rsidP="00817E5E">
      <w:pPr>
        <w:numPr>
          <w:ilvl w:val="1"/>
          <w:numId w:val="16"/>
        </w:numPr>
        <w:tabs>
          <w:tab w:val="clear" w:pos="693"/>
        </w:tabs>
        <w:spacing w:after="0" w:line="276" w:lineRule="auto"/>
        <w:ind w:left="709"/>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 przypadku </w:t>
      </w:r>
      <w:r w:rsidR="00A363F6" w:rsidRPr="00043261">
        <w:rPr>
          <w:rFonts w:ascii="Times New Roman" w:eastAsia="Times New Roman" w:hAnsi="Times New Roman"/>
          <w:sz w:val="24"/>
          <w:szCs w:val="24"/>
          <w:lang w:eastAsia="pl-PL"/>
        </w:rPr>
        <w:t>opóźnienia</w:t>
      </w:r>
      <w:r w:rsidRPr="00043261">
        <w:rPr>
          <w:rFonts w:ascii="Times New Roman" w:eastAsia="Times New Roman" w:hAnsi="Times New Roman"/>
          <w:sz w:val="24"/>
          <w:szCs w:val="24"/>
          <w:lang w:eastAsia="pl-PL"/>
        </w:rPr>
        <w:t xml:space="preserve"> w usunięciu wady – kara umowna będzie wynosiła 5% wartości brutto miesięcznej realizacji zamówienia za poprzedni okres rozliczeniowy (miesiąc)</w:t>
      </w:r>
      <w:r w:rsidR="008B5DE3" w:rsidRPr="00043261">
        <w:rPr>
          <w:rFonts w:ascii="Times New Roman" w:eastAsia="Times New Roman" w:hAnsi="Times New Roman"/>
          <w:sz w:val="24"/>
          <w:szCs w:val="24"/>
          <w:lang w:eastAsia="pl-PL"/>
        </w:rPr>
        <w:t xml:space="preserve"> za każdy dzień opóźnienia.</w:t>
      </w:r>
    </w:p>
    <w:p w14:paraId="777F81D1" w14:textId="33DDA192" w:rsidR="00476D70" w:rsidRPr="00043261" w:rsidRDefault="00476D70" w:rsidP="00805C7F">
      <w:pPr>
        <w:pStyle w:val="Akapitzlist"/>
        <w:numPr>
          <w:ilvl w:val="1"/>
          <w:numId w:val="16"/>
        </w:numPr>
        <w:jc w:val="both"/>
        <w:rPr>
          <w:rFonts w:eastAsia="Times New Roman"/>
        </w:rPr>
      </w:pPr>
      <w:r w:rsidRPr="00043261">
        <w:rPr>
          <w:rFonts w:eastAsia="Times New Roman" w:cstheme="minorBidi"/>
        </w:rPr>
        <w:t>za nie wykonanie obowiązku, o którym mowa w §7 ust. 9 - w wysokości 2000,00 zł brutto (słownie: dwa tysiące złotych) za każdy stwierdzony przypadek,</w:t>
      </w:r>
    </w:p>
    <w:p w14:paraId="633F32B6" w14:textId="3201A9E6" w:rsidR="003652AC" w:rsidRPr="00043261" w:rsidRDefault="003652AC" w:rsidP="00805C7F">
      <w:pPr>
        <w:pStyle w:val="Akapitzlist"/>
        <w:numPr>
          <w:ilvl w:val="1"/>
          <w:numId w:val="16"/>
        </w:numPr>
        <w:jc w:val="both"/>
        <w:rPr>
          <w:rFonts w:eastAsia="Times New Roman"/>
        </w:rPr>
      </w:pPr>
      <w:r w:rsidRPr="00043261">
        <w:rPr>
          <w:rFonts w:eastAsia="Times New Roman"/>
        </w:rPr>
        <w:t xml:space="preserve">w przypadku braku zapłaty lub nieterminowej zapłaty wynagrodzenia należnego podwykonawcom lub dalszym podwykonawcom </w:t>
      </w:r>
      <w:r w:rsidRPr="00043261">
        <w:rPr>
          <w:rFonts w:eastAsia="Times New Roman" w:cstheme="minorBidi"/>
        </w:rPr>
        <w:t>- w wysokości 2000,00 zł brutto (słownie: dwa tysiące złotych) za każdy stwierdzony przypadek</w:t>
      </w:r>
      <w:r w:rsidRPr="00043261">
        <w:rPr>
          <w:rFonts w:eastAsia="Times New Roman"/>
        </w:rPr>
        <w:t>,</w:t>
      </w:r>
    </w:p>
    <w:p w14:paraId="3B9BFD66" w14:textId="77777777" w:rsidR="003652AC" w:rsidRPr="00043261" w:rsidRDefault="003652AC" w:rsidP="003652AC">
      <w:pPr>
        <w:pStyle w:val="Akapitzlist"/>
        <w:numPr>
          <w:ilvl w:val="1"/>
          <w:numId w:val="16"/>
        </w:numPr>
        <w:jc w:val="both"/>
        <w:rPr>
          <w:rFonts w:eastAsia="Times New Roman"/>
        </w:rPr>
      </w:pPr>
      <w:r w:rsidRPr="00043261">
        <w:rPr>
          <w:rFonts w:eastAsia="Times New Roman"/>
        </w:rPr>
        <w:t xml:space="preserve">nieprzedłożenia do zaakceptowania projektu umowy o podwykonawstwo, której przedmiotem są roboty budowlane, lub projektu jej zmiany </w:t>
      </w:r>
      <w:r w:rsidRPr="00043261">
        <w:rPr>
          <w:rFonts w:eastAsia="Times New Roman" w:cstheme="minorBidi"/>
        </w:rPr>
        <w:t>- w wysokości 2000,00 zł brutto (słownie: dwa tysiące złotych) za każdy stwierdzony przypadek</w:t>
      </w:r>
      <w:r w:rsidRPr="00043261">
        <w:rPr>
          <w:rFonts w:eastAsia="Times New Roman"/>
        </w:rPr>
        <w:t>,</w:t>
      </w:r>
    </w:p>
    <w:p w14:paraId="588C2C30" w14:textId="5882E6B8" w:rsidR="003652AC" w:rsidRPr="00805C7F" w:rsidRDefault="003652AC" w:rsidP="00805C7F">
      <w:pPr>
        <w:pStyle w:val="Akapitzlist"/>
        <w:numPr>
          <w:ilvl w:val="1"/>
          <w:numId w:val="16"/>
        </w:numPr>
        <w:jc w:val="both"/>
        <w:rPr>
          <w:rFonts w:eastAsia="Times New Roman"/>
        </w:rPr>
      </w:pPr>
      <w:r w:rsidRPr="00043261">
        <w:rPr>
          <w:rFonts w:eastAsia="Times New Roman"/>
        </w:rPr>
        <w:t xml:space="preserve">nieprzedłożenia poświadczonej za zgodność z oryginałem kopii umowy o podwykonawstwo lub jej zmiany </w:t>
      </w:r>
      <w:r w:rsidRPr="00043261">
        <w:rPr>
          <w:rFonts w:eastAsia="Times New Roman" w:cstheme="minorBidi"/>
        </w:rPr>
        <w:t>- w wysokości 2000,00 zł brutto (słownie: dwa tysiące złotych) za każdy stwierdzony przypadek</w:t>
      </w:r>
      <w:r w:rsidRPr="00043261">
        <w:rPr>
          <w:rFonts w:eastAsia="Times New Roman"/>
        </w:rPr>
        <w:t>,</w:t>
      </w:r>
    </w:p>
    <w:p w14:paraId="3336DB98" w14:textId="77777777" w:rsidR="003A7F20" w:rsidRPr="00043261" w:rsidRDefault="003A7F20" w:rsidP="00817E5E">
      <w:pPr>
        <w:numPr>
          <w:ilvl w:val="0"/>
          <w:numId w:val="24"/>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 razie stwierdzenia podczas odbioru nieprawidłowości, Zamawiający uprawniony będzie według swojego wyboru do:</w:t>
      </w:r>
    </w:p>
    <w:p w14:paraId="5A9318E7" w14:textId="77777777" w:rsidR="003A7F20" w:rsidRPr="00043261" w:rsidRDefault="003A7F20" w:rsidP="00817E5E">
      <w:pPr>
        <w:numPr>
          <w:ilvl w:val="1"/>
          <w:numId w:val="24"/>
        </w:numPr>
        <w:tabs>
          <w:tab w:val="clear" w:pos="690"/>
        </w:tabs>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odmowy wykonania odbioru przedmiotu umowy do czasu usunięcia nieprawidłowości,</w:t>
      </w:r>
    </w:p>
    <w:p w14:paraId="582F4915" w14:textId="01ECF622" w:rsidR="003A7F20" w:rsidRPr="00043261" w:rsidRDefault="003A7F20" w:rsidP="00817E5E">
      <w:pPr>
        <w:numPr>
          <w:ilvl w:val="1"/>
          <w:numId w:val="24"/>
        </w:numPr>
        <w:tabs>
          <w:tab w:val="clear" w:pos="690"/>
        </w:tabs>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odbioru przedmiotu umowy wraz z wyznaczeniem terminu dla usunięcia stwierdzonych wad i usterek, a w razie opóźnienia Wykonawcy do naliczania kar jak w ust. 1 pkt. </w:t>
      </w:r>
      <w:del w:id="5" w:author="PZasuwik" w:date="2019-01-18T12:50:00Z">
        <w:r w:rsidRPr="00043261" w:rsidDel="00476D70">
          <w:rPr>
            <w:rFonts w:ascii="Times New Roman" w:eastAsia="Times New Roman" w:hAnsi="Times New Roman"/>
            <w:sz w:val="24"/>
            <w:szCs w:val="24"/>
            <w:lang w:eastAsia="pl-PL"/>
          </w:rPr>
          <w:delText>5</w:delText>
        </w:r>
      </w:del>
      <w:ins w:id="6" w:author="PZasuwik" w:date="2019-01-18T12:50:00Z">
        <w:r w:rsidR="00476D70" w:rsidRPr="00043261">
          <w:rPr>
            <w:rFonts w:ascii="Times New Roman" w:eastAsia="Times New Roman" w:hAnsi="Times New Roman"/>
            <w:sz w:val="24"/>
            <w:szCs w:val="24"/>
            <w:lang w:eastAsia="pl-PL"/>
          </w:rPr>
          <w:t>4</w:t>
        </w:r>
      </w:ins>
      <w:r w:rsidRPr="00043261">
        <w:rPr>
          <w:rFonts w:ascii="Times New Roman" w:eastAsia="Times New Roman" w:hAnsi="Times New Roman"/>
          <w:sz w:val="24"/>
          <w:szCs w:val="24"/>
          <w:lang w:eastAsia="pl-PL"/>
        </w:rPr>
        <w:t xml:space="preserve">. </w:t>
      </w:r>
    </w:p>
    <w:p w14:paraId="29138B70" w14:textId="77777777" w:rsidR="003A7F20" w:rsidRPr="00043261" w:rsidRDefault="003A7F20" w:rsidP="00817E5E">
      <w:pPr>
        <w:numPr>
          <w:ilvl w:val="0"/>
          <w:numId w:val="24"/>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Zamawiający zapłaci Wykonawcy ustawowe odsetki w przypadku nieterminowej zapłaty.</w:t>
      </w:r>
    </w:p>
    <w:p w14:paraId="6DD9153C" w14:textId="77777777" w:rsidR="003A7F20" w:rsidRPr="00043261" w:rsidRDefault="003A7F20" w:rsidP="00817E5E">
      <w:pPr>
        <w:numPr>
          <w:ilvl w:val="1"/>
          <w:numId w:val="19"/>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Zamawiający ma prawo potrącić karę umowną z należnego Wykonawcy wynagrodzenia.</w:t>
      </w:r>
    </w:p>
    <w:p w14:paraId="3C109EED" w14:textId="77777777" w:rsidR="003A7F20" w:rsidRPr="00043261" w:rsidRDefault="003A7F20" w:rsidP="00817E5E">
      <w:pPr>
        <w:numPr>
          <w:ilvl w:val="1"/>
          <w:numId w:val="19"/>
        </w:numPr>
        <w:spacing w:after="0" w:line="276" w:lineRule="auto"/>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Zamawiający zastrzega sobie prawo dochodzenia odszkodowania uzupełniającego za szkody związane z niewykonaniem lub nienależytym wykonaniem umowy przekraczającej wartość kary umownej.</w:t>
      </w:r>
    </w:p>
    <w:p w14:paraId="64ADB4F3" w14:textId="77777777" w:rsidR="003A7F20" w:rsidRPr="00043261" w:rsidRDefault="003A7F20" w:rsidP="00817E5E">
      <w:pPr>
        <w:spacing w:after="0" w:line="276" w:lineRule="auto"/>
        <w:ind w:left="360"/>
        <w:jc w:val="both"/>
        <w:rPr>
          <w:rFonts w:ascii="Times New Roman" w:eastAsia="Times New Roman" w:hAnsi="Times New Roman"/>
          <w:sz w:val="24"/>
          <w:szCs w:val="24"/>
          <w:lang w:eastAsia="pl-PL"/>
        </w:rPr>
      </w:pPr>
    </w:p>
    <w:p w14:paraId="7703B9B9" w14:textId="55B43CBA"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w:t>
      </w:r>
      <w:r w:rsidR="00330163">
        <w:rPr>
          <w:rFonts w:ascii="Times New Roman" w:eastAsia="Times New Roman" w:hAnsi="Times New Roman"/>
          <w:b/>
          <w:sz w:val="24"/>
          <w:szCs w:val="24"/>
          <w:lang w:eastAsia="pl-PL"/>
        </w:rPr>
        <w:t>11</w:t>
      </w:r>
    </w:p>
    <w:p w14:paraId="64F8DA2D" w14:textId="77777777" w:rsidR="003A7F20" w:rsidRPr="00043261" w:rsidRDefault="003A7F20" w:rsidP="00817E5E">
      <w:pPr>
        <w:numPr>
          <w:ilvl w:val="2"/>
          <w:numId w:val="17"/>
        </w:numPr>
        <w:tabs>
          <w:tab w:val="num" w:pos="36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Umowa niniejsza obowiązuje na czas określony – od dnia zawarcia umowy przez okres 24 miesięcy.</w:t>
      </w:r>
    </w:p>
    <w:p w14:paraId="39D6E6CF" w14:textId="77777777" w:rsidR="003A7F20" w:rsidRPr="00043261" w:rsidRDefault="003A7F20" w:rsidP="00817E5E">
      <w:pPr>
        <w:numPr>
          <w:ilvl w:val="2"/>
          <w:numId w:val="17"/>
        </w:numPr>
        <w:tabs>
          <w:tab w:val="num" w:pos="360"/>
        </w:tabs>
        <w:spacing w:after="0" w:line="276" w:lineRule="auto"/>
        <w:ind w:left="36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Zamawiający ma prawo odstąpić od umowy ze skutkiem natychmiastowym, w przypadku:</w:t>
      </w:r>
    </w:p>
    <w:p w14:paraId="046173B6" w14:textId="77777777" w:rsidR="003A7F20" w:rsidRPr="00043261" w:rsidRDefault="003A7F20" w:rsidP="00817E5E">
      <w:pPr>
        <w:numPr>
          <w:ilvl w:val="3"/>
          <w:numId w:val="17"/>
        </w:numPr>
        <w:tabs>
          <w:tab w:val="clear" w:pos="800"/>
        </w:tabs>
        <w:spacing w:after="0" w:line="276" w:lineRule="auto"/>
        <w:ind w:left="709" w:hanging="374"/>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wszczęcia wobec wykonawcy postępowania upadłościowego lub postawienia go w stan likwidacji,</w:t>
      </w:r>
    </w:p>
    <w:p w14:paraId="0148F037" w14:textId="00649922" w:rsidR="00F257C0" w:rsidRPr="00043261" w:rsidRDefault="00F257C0" w:rsidP="00F257C0">
      <w:pPr>
        <w:numPr>
          <w:ilvl w:val="3"/>
          <w:numId w:val="17"/>
        </w:numPr>
        <w:tabs>
          <w:tab w:val="clear" w:pos="800"/>
        </w:tabs>
        <w:spacing w:after="0" w:line="276" w:lineRule="auto"/>
        <w:ind w:left="709" w:hanging="374"/>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opóźnienia Wykonawcy w rozpoczęciu robót  dłuższego niż 15 dni,</w:t>
      </w:r>
    </w:p>
    <w:p w14:paraId="16C45BFF" w14:textId="2AA30D18" w:rsidR="003A7F20" w:rsidRPr="00043261" w:rsidRDefault="003A7F20" w:rsidP="00817E5E">
      <w:pPr>
        <w:numPr>
          <w:ilvl w:val="3"/>
          <w:numId w:val="17"/>
        </w:numPr>
        <w:tabs>
          <w:tab w:val="clear" w:pos="800"/>
        </w:tabs>
        <w:spacing w:after="0" w:line="276" w:lineRule="auto"/>
        <w:ind w:left="709" w:hanging="374"/>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wykonywania </w:t>
      </w:r>
      <w:r w:rsidR="00F257C0" w:rsidRPr="00043261">
        <w:rPr>
          <w:rFonts w:ascii="Times New Roman" w:eastAsia="Times New Roman" w:hAnsi="Times New Roman"/>
          <w:sz w:val="24"/>
          <w:szCs w:val="24"/>
          <w:lang w:eastAsia="pl-PL"/>
        </w:rPr>
        <w:t xml:space="preserve">robót </w:t>
      </w:r>
      <w:r w:rsidRPr="00043261">
        <w:rPr>
          <w:rFonts w:ascii="Times New Roman" w:eastAsia="Times New Roman" w:hAnsi="Times New Roman"/>
          <w:sz w:val="24"/>
          <w:szCs w:val="24"/>
          <w:lang w:eastAsia="pl-PL"/>
        </w:rPr>
        <w:t>niezgodnie z przepisami i zaleceniami Zamawiającego</w:t>
      </w:r>
      <w:r w:rsidR="00CB7BB9" w:rsidRPr="00043261">
        <w:rPr>
          <w:rFonts w:ascii="Times New Roman" w:eastAsia="Times New Roman" w:hAnsi="Times New Roman"/>
          <w:sz w:val="24"/>
          <w:szCs w:val="24"/>
          <w:lang w:eastAsia="pl-PL"/>
        </w:rPr>
        <w:t>,</w:t>
      </w:r>
    </w:p>
    <w:p w14:paraId="17444BFD" w14:textId="77777777" w:rsidR="00F257C0" w:rsidRPr="00043261" w:rsidRDefault="00F257C0" w:rsidP="00F257C0">
      <w:pPr>
        <w:numPr>
          <w:ilvl w:val="3"/>
          <w:numId w:val="17"/>
        </w:numPr>
        <w:tabs>
          <w:tab w:val="clear" w:pos="800"/>
        </w:tabs>
        <w:spacing w:after="0" w:line="276" w:lineRule="auto"/>
        <w:ind w:left="709" w:hanging="374"/>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zaprzestania realizacji niniejszej umowy przez okres przekraczający 15 dni,</w:t>
      </w:r>
    </w:p>
    <w:p w14:paraId="13A2271D" w14:textId="6922D33A" w:rsidR="00F257C0" w:rsidRPr="00043261" w:rsidRDefault="00F257C0" w:rsidP="00444986">
      <w:pPr>
        <w:numPr>
          <w:ilvl w:val="3"/>
          <w:numId w:val="17"/>
        </w:numPr>
        <w:tabs>
          <w:tab w:val="clear" w:pos="800"/>
        </w:tabs>
        <w:spacing w:after="0" w:line="276" w:lineRule="auto"/>
        <w:ind w:left="709" w:hanging="374"/>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 xml:space="preserve">nie dostarczenia Zamawiającemu w przypadku upływu ważności polisy OC, o której mowa w </w:t>
      </w:r>
      <w:r w:rsidRPr="00043261">
        <w:rPr>
          <w:rFonts w:ascii="Times New Roman" w:eastAsia="Calibri" w:hAnsi="Times New Roman" w:cs="Times New Roman"/>
          <w:sz w:val="24"/>
          <w:szCs w:val="24"/>
          <w:lang w:eastAsia="zh-CN"/>
        </w:rPr>
        <w:br/>
        <w:t xml:space="preserve">§4 ust. </w:t>
      </w:r>
      <w:r w:rsidR="00476D70" w:rsidRPr="00043261">
        <w:rPr>
          <w:rFonts w:ascii="Times New Roman" w:eastAsia="Calibri" w:hAnsi="Times New Roman" w:cs="Times New Roman"/>
          <w:sz w:val="24"/>
          <w:szCs w:val="24"/>
          <w:lang w:eastAsia="zh-CN"/>
        </w:rPr>
        <w:t>3</w:t>
      </w:r>
      <w:r w:rsidRPr="00043261">
        <w:rPr>
          <w:rFonts w:ascii="Times New Roman" w:eastAsia="Calibri" w:hAnsi="Times New Roman" w:cs="Times New Roman"/>
          <w:sz w:val="24"/>
          <w:szCs w:val="24"/>
          <w:lang w:eastAsia="zh-CN"/>
        </w:rPr>
        <w:t>,</w:t>
      </w:r>
    </w:p>
    <w:p w14:paraId="522437EB" w14:textId="2693EAC4" w:rsidR="00F257C0" w:rsidRPr="00043261" w:rsidRDefault="003A7F20" w:rsidP="00F257C0">
      <w:pPr>
        <w:numPr>
          <w:ilvl w:val="3"/>
          <w:numId w:val="17"/>
        </w:numPr>
        <w:tabs>
          <w:tab w:val="clear" w:pos="800"/>
        </w:tabs>
        <w:spacing w:after="0" w:line="276" w:lineRule="auto"/>
        <w:ind w:left="709" w:hanging="374"/>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innego rażącego naruszenia postanowień niniejszej umowy,</w:t>
      </w:r>
    </w:p>
    <w:p w14:paraId="7D44C41B" w14:textId="6B172F89" w:rsidR="00F257C0" w:rsidRPr="00043261" w:rsidRDefault="003A7F20" w:rsidP="00444986">
      <w:pPr>
        <w:numPr>
          <w:ilvl w:val="3"/>
          <w:numId w:val="17"/>
        </w:numPr>
        <w:tabs>
          <w:tab w:val="clear" w:pos="800"/>
        </w:tabs>
        <w:spacing w:after="0" w:line="276" w:lineRule="auto"/>
        <w:ind w:left="709" w:hanging="374"/>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lastRenderedPageBreak/>
        <w:t>stwierdzono nienależyte wykonanie usług będących przedmiotem umowy,</w:t>
      </w:r>
      <w:r w:rsidRPr="00043261">
        <w:rPr>
          <w:rFonts w:ascii="Times New Roman" w:eastAsia="Times New Roman" w:hAnsi="Times New Roman"/>
          <w:sz w:val="24"/>
          <w:szCs w:val="24"/>
          <w:lang w:eastAsia="pl-PL"/>
        </w:rPr>
        <w:br/>
        <w:t>a Wykonawca nie usunął stwierdzonych uchybień w wyznaczonym terminie,</w:t>
      </w:r>
    </w:p>
    <w:p w14:paraId="49FA81EF" w14:textId="6099A708" w:rsidR="003A7F20" w:rsidRPr="00043261" w:rsidRDefault="0030269C" w:rsidP="00817E5E">
      <w:pPr>
        <w:numPr>
          <w:ilvl w:val="0"/>
          <w:numId w:val="18"/>
        </w:numPr>
        <w:tabs>
          <w:tab w:val="clear" w:pos="1080"/>
        </w:tabs>
        <w:spacing w:after="0" w:line="276" w:lineRule="auto"/>
        <w:ind w:left="426" w:hanging="425"/>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Rozwiązanie </w:t>
      </w:r>
      <w:r w:rsidR="003A7F20" w:rsidRPr="00043261">
        <w:rPr>
          <w:rFonts w:ascii="Times New Roman" w:eastAsia="Times New Roman" w:hAnsi="Times New Roman"/>
          <w:sz w:val="24"/>
          <w:szCs w:val="24"/>
          <w:lang w:eastAsia="pl-PL"/>
        </w:rPr>
        <w:t xml:space="preserve">umowy z przyczyn wskazanych w ust. 2 uważane jest za </w:t>
      </w:r>
      <w:r w:rsidRPr="00043261">
        <w:rPr>
          <w:rFonts w:ascii="Times New Roman" w:eastAsia="Times New Roman" w:hAnsi="Times New Roman"/>
          <w:sz w:val="24"/>
          <w:szCs w:val="24"/>
          <w:lang w:eastAsia="pl-PL"/>
        </w:rPr>
        <w:t xml:space="preserve">rozwiązanie </w:t>
      </w:r>
      <w:r w:rsidR="003A7F20" w:rsidRPr="00043261">
        <w:rPr>
          <w:rFonts w:ascii="Times New Roman" w:eastAsia="Times New Roman" w:hAnsi="Times New Roman"/>
          <w:sz w:val="24"/>
          <w:szCs w:val="24"/>
          <w:lang w:eastAsia="pl-PL"/>
        </w:rPr>
        <w:t>od umowy z przyczyn tkwiących po stronie Wykonawcy i uprawnia Zamawiającego do zastosowania kary z tego tytułu</w:t>
      </w:r>
      <w:r w:rsidR="00CB7BB9" w:rsidRPr="00043261">
        <w:rPr>
          <w:rFonts w:ascii="Times New Roman" w:eastAsia="Times New Roman" w:hAnsi="Times New Roman"/>
          <w:sz w:val="24"/>
          <w:szCs w:val="24"/>
          <w:lang w:eastAsia="pl-PL"/>
        </w:rPr>
        <w:t>.</w:t>
      </w:r>
    </w:p>
    <w:p w14:paraId="080F8F17" w14:textId="01A9C623" w:rsidR="00444986" w:rsidRPr="00043261" w:rsidRDefault="00444986" w:rsidP="00444986">
      <w:pPr>
        <w:numPr>
          <w:ilvl w:val="0"/>
          <w:numId w:val="18"/>
        </w:numPr>
        <w:tabs>
          <w:tab w:val="clear" w:pos="1080"/>
        </w:tabs>
        <w:spacing w:after="0" w:line="276" w:lineRule="auto"/>
        <w:ind w:left="426" w:hanging="425"/>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 xml:space="preserve">Zamawiający ma prawo odstąpić od umowy z przyczyn określonych w ust. </w:t>
      </w:r>
      <w:r w:rsidR="0030269C" w:rsidRPr="00043261">
        <w:rPr>
          <w:rFonts w:ascii="Times New Roman" w:eastAsia="Calibri" w:hAnsi="Times New Roman" w:cs="Times New Roman"/>
          <w:sz w:val="24"/>
          <w:szCs w:val="24"/>
          <w:lang w:eastAsia="zh-CN"/>
        </w:rPr>
        <w:t xml:space="preserve">2 </w:t>
      </w:r>
      <w:r w:rsidRPr="00043261">
        <w:rPr>
          <w:rFonts w:ascii="Times New Roman" w:eastAsia="Calibri" w:hAnsi="Times New Roman" w:cs="Times New Roman"/>
          <w:sz w:val="24"/>
          <w:szCs w:val="24"/>
          <w:lang w:eastAsia="zh-CN"/>
        </w:rPr>
        <w:t>bez wyznaczania dodatkowego terminu.</w:t>
      </w:r>
    </w:p>
    <w:p w14:paraId="6ECAA040" w14:textId="2C9C1523" w:rsidR="00444986" w:rsidRPr="00043261" w:rsidRDefault="00444986" w:rsidP="00444986">
      <w:pPr>
        <w:numPr>
          <w:ilvl w:val="0"/>
          <w:numId w:val="18"/>
        </w:numPr>
        <w:tabs>
          <w:tab w:val="clear" w:pos="1080"/>
        </w:tabs>
        <w:spacing w:after="0" w:line="276" w:lineRule="auto"/>
        <w:ind w:left="426" w:hanging="425"/>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Zamawiający uprawniony jest do odstąpienia od umowy w terminie 30 dni od daty powstania przesłanki, o której mowa w ust. 2.</w:t>
      </w:r>
    </w:p>
    <w:p w14:paraId="0B41660F" w14:textId="1A46FC2C" w:rsidR="00444986" w:rsidRPr="00043261" w:rsidRDefault="00444986" w:rsidP="00444986">
      <w:pPr>
        <w:numPr>
          <w:ilvl w:val="0"/>
          <w:numId w:val="18"/>
        </w:numPr>
        <w:tabs>
          <w:tab w:val="clear" w:pos="1080"/>
        </w:tabs>
        <w:spacing w:after="0" w:line="276" w:lineRule="auto"/>
        <w:ind w:left="426" w:hanging="425"/>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Postanowienia ust. 2 nie narusza</w:t>
      </w:r>
      <w:r w:rsidR="0030269C" w:rsidRPr="00043261">
        <w:rPr>
          <w:rFonts w:ascii="Times New Roman" w:eastAsia="Calibri" w:hAnsi="Times New Roman" w:cs="Times New Roman"/>
          <w:sz w:val="24"/>
          <w:szCs w:val="24"/>
          <w:lang w:eastAsia="zh-CN"/>
        </w:rPr>
        <w:t>ją</w:t>
      </w:r>
      <w:r w:rsidRPr="00043261">
        <w:rPr>
          <w:rFonts w:ascii="Times New Roman" w:eastAsia="Calibri" w:hAnsi="Times New Roman" w:cs="Times New Roman"/>
          <w:sz w:val="24"/>
          <w:szCs w:val="24"/>
          <w:lang w:eastAsia="zh-CN"/>
        </w:rPr>
        <w:t xml:space="preserve"> prawa Zamawiającego do odstąpienia od umowy na podstawie przepisów kodeksu cywilnego.</w:t>
      </w:r>
    </w:p>
    <w:p w14:paraId="0CB933D5" w14:textId="77777777" w:rsidR="00444986" w:rsidRPr="00043261" w:rsidRDefault="00444986" w:rsidP="00444986">
      <w:pPr>
        <w:numPr>
          <w:ilvl w:val="0"/>
          <w:numId w:val="18"/>
        </w:numPr>
        <w:tabs>
          <w:tab w:val="clear" w:pos="1080"/>
        </w:tabs>
        <w:spacing w:after="0" w:line="276" w:lineRule="auto"/>
        <w:ind w:left="426" w:hanging="425"/>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 xml:space="preserve">Zamawiający ma prawo przyjąć tylko prawidłowo wykonaną część przedmiotu umowy oraz odstąpić od Umowy w pozostałym zakresie. W takim przypadku Zamawiający może żądać naprawienia szkody m.in. poprzez obciążenie Wykonawcy kosztami i wydatkami związanym ze zleceniem wykonania pozostałej części robót innemu Wykonawcy. </w:t>
      </w:r>
    </w:p>
    <w:p w14:paraId="2A579BF8" w14:textId="77777777" w:rsidR="003A7F20" w:rsidRPr="00043261" w:rsidRDefault="003A7F20" w:rsidP="00817E5E">
      <w:pPr>
        <w:numPr>
          <w:ilvl w:val="0"/>
          <w:numId w:val="18"/>
        </w:numPr>
        <w:tabs>
          <w:tab w:val="clear" w:pos="1080"/>
        </w:tabs>
        <w:spacing w:after="0" w:line="276" w:lineRule="auto"/>
        <w:ind w:left="426" w:hanging="425"/>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 przypadku stwierdzenia przez Zamawiającego nie wykonania lub nienależytego wykonania obowiązków wynikających z umowy skutkującego znacznym utrudnieniem</w:t>
      </w:r>
      <w:ins w:id="7" w:author="SDO" w:date="2016-12-21T16:13:00Z">
        <w:r w:rsidR="008307D4" w:rsidRPr="00043261">
          <w:rPr>
            <w:rFonts w:ascii="Times New Roman" w:eastAsia="Times New Roman" w:hAnsi="Times New Roman"/>
            <w:sz w:val="24"/>
            <w:szCs w:val="24"/>
            <w:lang w:eastAsia="pl-PL"/>
          </w:rPr>
          <w:t xml:space="preserve"> </w:t>
        </w:r>
      </w:ins>
      <w:r w:rsidRPr="00043261">
        <w:rPr>
          <w:rFonts w:ascii="Times New Roman" w:eastAsia="Times New Roman" w:hAnsi="Times New Roman"/>
          <w:sz w:val="24"/>
          <w:szCs w:val="24"/>
          <w:lang w:eastAsia="pl-PL"/>
        </w:rPr>
        <w:t xml:space="preserve">w funkcjonowaniu obiektu, Zamawiającemu przysługuje prawo powierzenia wykonania ww. robót innemu Wykonawcy i obciążenie Wykonawcy za wykonane prace. </w:t>
      </w:r>
    </w:p>
    <w:p w14:paraId="52C698DF" w14:textId="77777777" w:rsidR="003A7F20" w:rsidRPr="00043261" w:rsidRDefault="003A7F20" w:rsidP="00817E5E">
      <w:pPr>
        <w:spacing w:after="0" w:line="276" w:lineRule="auto"/>
        <w:jc w:val="center"/>
        <w:rPr>
          <w:rFonts w:ascii="Times New Roman" w:eastAsia="Times New Roman" w:hAnsi="Times New Roman"/>
          <w:sz w:val="24"/>
          <w:szCs w:val="24"/>
          <w:lang w:eastAsia="pl-PL"/>
        </w:rPr>
      </w:pPr>
    </w:p>
    <w:p w14:paraId="27E37390" w14:textId="7367856E" w:rsidR="003A7F20" w:rsidRPr="00043261" w:rsidRDefault="003A7F20" w:rsidP="00817E5E">
      <w:pPr>
        <w:spacing w:after="0" w:line="276" w:lineRule="auto"/>
        <w:jc w:val="center"/>
        <w:rPr>
          <w:rFonts w:ascii="Times New Roman" w:eastAsia="Times New Roman" w:hAnsi="Times New Roman"/>
          <w:b/>
          <w:sz w:val="24"/>
          <w:szCs w:val="24"/>
          <w:lang w:eastAsia="pl-PL"/>
        </w:rPr>
      </w:pPr>
      <w:r w:rsidRPr="00043261">
        <w:rPr>
          <w:rFonts w:ascii="Times New Roman" w:eastAsia="Times New Roman" w:hAnsi="Times New Roman"/>
          <w:b/>
          <w:sz w:val="24"/>
          <w:szCs w:val="24"/>
          <w:lang w:eastAsia="pl-PL"/>
        </w:rPr>
        <w:t>§</w:t>
      </w:r>
      <w:r w:rsidR="00330163">
        <w:rPr>
          <w:rFonts w:ascii="Times New Roman" w:eastAsia="Times New Roman" w:hAnsi="Times New Roman"/>
          <w:b/>
          <w:sz w:val="24"/>
          <w:szCs w:val="24"/>
          <w:lang w:eastAsia="pl-PL"/>
        </w:rPr>
        <w:t>12</w:t>
      </w:r>
    </w:p>
    <w:p w14:paraId="5BD518E7" w14:textId="77777777" w:rsidR="003A7F20" w:rsidRPr="00043261" w:rsidRDefault="003A7F20" w:rsidP="00817E5E">
      <w:pPr>
        <w:numPr>
          <w:ilvl w:val="0"/>
          <w:numId w:val="25"/>
        </w:numPr>
        <w:tabs>
          <w:tab w:val="clear" w:pos="1080"/>
          <w:tab w:val="num" w:pos="851"/>
        </w:tabs>
        <w:spacing w:after="0" w:line="276" w:lineRule="auto"/>
        <w:ind w:left="426" w:firstLine="0"/>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Ze strony Wykonawcy osobami uprawnionymi do kontaktów z Zamawiającym są:</w:t>
      </w:r>
    </w:p>
    <w:p w14:paraId="19293B99" w14:textId="77777777" w:rsidR="003A7F20" w:rsidRPr="00043261" w:rsidRDefault="003A7F20" w:rsidP="00817E5E">
      <w:pPr>
        <w:numPr>
          <w:ilvl w:val="1"/>
          <w:numId w:val="24"/>
        </w:numPr>
        <w:tabs>
          <w:tab w:val="clear" w:pos="690"/>
          <w:tab w:val="num" w:pos="1560"/>
        </w:tabs>
        <w:spacing w:after="0" w:line="276" w:lineRule="auto"/>
        <w:ind w:left="1560" w:hanging="426"/>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t>
      </w:r>
    </w:p>
    <w:p w14:paraId="5DE022B7" w14:textId="77777777" w:rsidR="003A7F20" w:rsidRPr="00043261" w:rsidRDefault="003A7F20" w:rsidP="00817E5E">
      <w:pPr>
        <w:numPr>
          <w:ilvl w:val="1"/>
          <w:numId w:val="24"/>
        </w:numPr>
        <w:tabs>
          <w:tab w:val="clear" w:pos="690"/>
          <w:tab w:val="num" w:pos="1440"/>
          <w:tab w:val="num" w:pos="1560"/>
        </w:tabs>
        <w:spacing w:after="0" w:line="276" w:lineRule="auto"/>
        <w:ind w:left="1560" w:hanging="426"/>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 ……………………………………………</w:t>
      </w:r>
    </w:p>
    <w:p w14:paraId="7AA0A0EA" w14:textId="77777777" w:rsidR="003A7F20" w:rsidRPr="00043261" w:rsidRDefault="003A7F20" w:rsidP="00817E5E">
      <w:pPr>
        <w:numPr>
          <w:ilvl w:val="1"/>
          <w:numId w:val="24"/>
        </w:numPr>
        <w:tabs>
          <w:tab w:val="clear" w:pos="690"/>
          <w:tab w:val="num" w:pos="1440"/>
          <w:tab w:val="num" w:pos="1560"/>
        </w:tabs>
        <w:spacing w:after="0" w:line="276" w:lineRule="auto"/>
        <w:ind w:left="1560" w:hanging="426"/>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t>
      </w:r>
    </w:p>
    <w:p w14:paraId="5DB04688" w14:textId="77777777" w:rsidR="003A7F20" w:rsidRPr="00043261" w:rsidRDefault="003A7F20" w:rsidP="00817E5E">
      <w:pPr>
        <w:numPr>
          <w:ilvl w:val="0"/>
          <w:numId w:val="25"/>
        </w:numPr>
        <w:tabs>
          <w:tab w:val="clear" w:pos="1080"/>
          <w:tab w:val="num" w:pos="851"/>
        </w:tabs>
        <w:spacing w:after="0" w:line="276" w:lineRule="auto"/>
        <w:ind w:left="851" w:hanging="426"/>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Przedstawicielami Zamawiającego przy realizacji niniejszej umowy, niezależnie </w:t>
      </w:r>
      <w:r w:rsidRPr="00043261">
        <w:rPr>
          <w:rFonts w:ascii="Times New Roman" w:eastAsia="Times New Roman" w:hAnsi="Times New Roman"/>
          <w:sz w:val="24"/>
          <w:szCs w:val="24"/>
          <w:lang w:eastAsia="pl-PL"/>
        </w:rPr>
        <w:br/>
        <w:t xml:space="preserve">od osób uprawnionych do zgłaszania awarii są: </w:t>
      </w:r>
    </w:p>
    <w:p w14:paraId="4E8EAEA4" w14:textId="77777777" w:rsidR="003A7F20" w:rsidRPr="00043261" w:rsidRDefault="003A7F20" w:rsidP="00817E5E">
      <w:pPr>
        <w:numPr>
          <w:ilvl w:val="0"/>
          <w:numId w:val="26"/>
        </w:numPr>
        <w:spacing w:after="0" w:line="276" w:lineRule="auto"/>
        <w:ind w:left="1843" w:hanging="709"/>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t>
      </w:r>
    </w:p>
    <w:p w14:paraId="52CE9E3F" w14:textId="77777777" w:rsidR="003A7F20" w:rsidRPr="00043261" w:rsidRDefault="003A7F20" w:rsidP="00817E5E">
      <w:pPr>
        <w:numPr>
          <w:ilvl w:val="0"/>
          <w:numId w:val="26"/>
        </w:numPr>
        <w:spacing w:after="0" w:line="276" w:lineRule="auto"/>
        <w:ind w:left="1843" w:hanging="709"/>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 xml:space="preserve"> ………………………………………....</w:t>
      </w:r>
    </w:p>
    <w:p w14:paraId="5B99BA77" w14:textId="77777777" w:rsidR="003A7F20" w:rsidRPr="00043261" w:rsidRDefault="003A7F20" w:rsidP="00817E5E">
      <w:pPr>
        <w:numPr>
          <w:ilvl w:val="0"/>
          <w:numId w:val="26"/>
        </w:numPr>
        <w:spacing w:after="0" w:line="276" w:lineRule="auto"/>
        <w:ind w:left="1843" w:hanging="709"/>
        <w:jc w:val="both"/>
        <w:rPr>
          <w:rFonts w:ascii="Times New Roman" w:eastAsia="Times New Roman" w:hAnsi="Times New Roman"/>
          <w:sz w:val="24"/>
          <w:szCs w:val="24"/>
          <w:lang w:eastAsia="pl-PL"/>
        </w:rPr>
      </w:pPr>
      <w:r w:rsidRPr="00043261">
        <w:rPr>
          <w:rFonts w:ascii="Times New Roman" w:eastAsia="Times New Roman" w:hAnsi="Times New Roman"/>
          <w:sz w:val="24"/>
          <w:szCs w:val="24"/>
          <w:lang w:eastAsia="pl-PL"/>
        </w:rPr>
        <w:t>…………………………………………</w:t>
      </w:r>
    </w:p>
    <w:p w14:paraId="3393506E" w14:textId="77777777" w:rsidR="003A7F20" w:rsidRPr="00043261" w:rsidRDefault="003A7F20" w:rsidP="00817E5E">
      <w:pPr>
        <w:tabs>
          <w:tab w:val="left" w:pos="567"/>
        </w:tabs>
        <w:suppressAutoHyphens/>
        <w:spacing w:after="0" w:line="276" w:lineRule="auto"/>
        <w:jc w:val="center"/>
        <w:rPr>
          <w:rFonts w:ascii="Times New Roman" w:eastAsia="Times New Roman" w:hAnsi="Times New Roman"/>
          <w:sz w:val="24"/>
          <w:szCs w:val="24"/>
          <w:lang w:eastAsia="pl-PL"/>
        </w:rPr>
      </w:pPr>
    </w:p>
    <w:p w14:paraId="358166B3" w14:textId="6C69442E" w:rsidR="003A7F20" w:rsidRPr="00043261" w:rsidRDefault="003A7F20" w:rsidP="00817E5E">
      <w:pPr>
        <w:tabs>
          <w:tab w:val="left" w:pos="567"/>
        </w:tabs>
        <w:suppressAutoHyphens/>
        <w:spacing w:after="0" w:line="276" w:lineRule="auto"/>
        <w:jc w:val="center"/>
        <w:rPr>
          <w:rFonts w:ascii="Times New Roman" w:eastAsia="Tahoma" w:hAnsi="Times New Roman"/>
          <w:b/>
          <w:sz w:val="24"/>
          <w:szCs w:val="24"/>
          <w:lang w:eastAsia="zh-CN"/>
        </w:rPr>
      </w:pPr>
      <w:r w:rsidRPr="00043261">
        <w:rPr>
          <w:rFonts w:ascii="Times New Roman" w:eastAsia="Times New Roman" w:hAnsi="Times New Roman"/>
          <w:b/>
          <w:sz w:val="24"/>
          <w:szCs w:val="24"/>
          <w:lang w:eastAsia="zh-CN"/>
        </w:rPr>
        <w:t>§</w:t>
      </w:r>
      <w:r w:rsidR="00330163">
        <w:rPr>
          <w:rFonts w:ascii="Times New Roman" w:eastAsia="Times New Roman" w:hAnsi="Times New Roman"/>
          <w:b/>
          <w:sz w:val="24"/>
          <w:szCs w:val="24"/>
          <w:lang w:eastAsia="zh-CN"/>
        </w:rPr>
        <w:t>13</w:t>
      </w:r>
    </w:p>
    <w:p w14:paraId="404DB998" w14:textId="77777777" w:rsidR="003A7F20" w:rsidRPr="00043261" w:rsidRDefault="003A7F20" w:rsidP="00817E5E">
      <w:pPr>
        <w:numPr>
          <w:ilvl w:val="0"/>
          <w:numId w:val="5"/>
        </w:numPr>
        <w:suppressAutoHyphens/>
        <w:spacing w:after="0" w:line="276" w:lineRule="auto"/>
        <w:jc w:val="both"/>
        <w:rPr>
          <w:rFonts w:ascii="Times New Roman" w:eastAsia="Times New Roman" w:hAnsi="Times New Roman"/>
          <w:sz w:val="24"/>
          <w:szCs w:val="24"/>
          <w:lang w:eastAsia="zh-CN"/>
        </w:rPr>
      </w:pPr>
      <w:r w:rsidRPr="00043261">
        <w:rPr>
          <w:rFonts w:ascii="Times New Roman" w:eastAsia="Times New Roman" w:hAnsi="Times New Roman"/>
          <w:sz w:val="24"/>
          <w:szCs w:val="24"/>
          <w:lang w:eastAsia="zh-CN"/>
        </w:rPr>
        <w:t>Wykonawca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oświadcza,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iż</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wniesie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zabezpieczenie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należytego</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wykonania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umowy</w:t>
      </w:r>
      <w:r w:rsidRPr="00043261">
        <w:rPr>
          <w:rFonts w:ascii="Times New Roman" w:eastAsia="Tahoma" w:hAnsi="Times New Roman"/>
          <w:sz w:val="24"/>
          <w:szCs w:val="24"/>
          <w:lang w:eastAsia="zh-CN"/>
        </w:rPr>
        <w:t xml:space="preserve"> </w:t>
      </w:r>
      <w:r w:rsidRPr="00043261">
        <w:rPr>
          <w:rFonts w:ascii="Times New Roman" w:eastAsia="Tahoma" w:hAnsi="Times New Roman"/>
          <w:sz w:val="24"/>
          <w:szCs w:val="24"/>
          <w:lang w:eastAsia="zh-CN"/>
        </w:rPr>
        <w:br/>
      </w:r>
      <w:r w:rsidRPr="00043261">
        <w:rPr>
          <w:rFonts w:ascii="Times New Roman" w:eastAsia="Times New Roman" w:hAnsi="Times New Roman"/>
          <w:sz w:val="24"/>
          <w:szCs w:val="24"/>
          <w:lang w:eastAsia="zh-CN"/>
        </w:rPr>
        <w:t>w</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wysokości</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10%</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ceny</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oferty</w:t>
      </w:r>
      <w:r w:rsidRPr="00043261">
        <w:rPr>
          <w:rFonts w:ascii="Times New Roman" w:eastAsia="Tahoma" w:hAnsi="Times New Roman"/>
          <w:sz w:val="24"/>
          <w:szCs w:val="24"/>
          <w:lang w:eastAsia="zh-CN"/>
        </w:rPr>
        <w:t xml:space="preserve"> wskazanej w </w:t>
      </w:r>
      <w:r w:rsidRPr="00043261">
        <w:rPr>
          <w:rFonts w:ascii="Times New Roman" w:eastAsia="Times New Roman" w:hAnsi="Times New Roman"/>
          <w:sz w:val="24"/>
          <w:szCs w:val="24"/>
          <w:lang w:eastAsia="zh-CN"/>
        </w:rPr>
        <w:t>§6 ust. 2 co</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stanowi</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kwotę</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zł.</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Zabezpieczenie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zostanie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wniesione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przed</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terminem</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zawarcia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umowy,</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formie: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t>
      </w:r>
    </w:p>
    <w:p w14:paraId="00D5CA86" w14:textId="77777777" w:rsidR="003A7F20" w:rsidRPr="00043261" w:rsidRDefault="003A7F20" w:rsidP="00817E5E">
      <w:pPr>
        <w:numPr>
          <w:ilvl w:val="0"/>
          <w:numId w:val="5"/>
        </w:numPr>
        <w:spacing w:after="0" w:line="276" w:lineRule="auto"/>
        <w:ind w:left="357" w:hanging="357"/>
        <w:jc w:val="both"/>
        <w:rPr>
          <w:rFonts w:ascii="Times New Roman" w:eastAsia="Times New Roman" w:hAnsi="Times New Roman"/>
          <w:sz w:val="24"/>
          <w:szCs w:val="24"/>
          <w:lang w:eastAsia="zh-CN"/>
        </w:rPr>
      </w:pPr>
      <w:r w:rsidRPr="00043261">
        <w:rPr>
          <w:rFonts w:ascii="Times New Roman" w:eastAsia="Times New Roman" w:hAnsi="Times New Roman"/>
          <w:sz w:val="24"/>
          <w:szCs w:val="24"/>
          <w:lang w:eastAsia="zh-CN"/>
        </w:rPr>
        <w:t>Zabezpieczenie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należytego</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wykonania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umowy</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jest</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zwalniane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terminie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30</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dni</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 xml:space="preserve">od dnia upływu terminu obowiązywania umowy. </w:t>
      </w:r>
    </w:p>
    <w:p w14:paraId="100AEE2C" w14:textId="203FC484" w:rsidR="008307D4" w:rsidRPr="00330163" w:rsidDel="00651B00" w:rsidRDefault="003A7F20" w:rsidP="00330163">
      <w:pPr>
        <w:numPr>
          <w:ilvl w:val="0"/>
          <w:numId w:val="5"/>
        </w:numPr>
        <w:spacing w:after="0" w:line="276" w:lineRule="auto"/>
        <w:jc w:val="both"/>
        <w:rPr>
          <w:ins w:id="8" w:author="SDO" w:date="2016-12-21T16:13:00Z"/>
          <w:del w:id="9" w:author="Izabela Leżańska" w:date="2019-01-16T12:40:00Z"/>
          <w:rFonts w:ascii="Times New Roman" w:eastAsia="Times New Roman" w:hAnsi="Times New Roman"/>
          <w:sz w:val="24"/>
          <w:szCs w:val="24"/>
          <w:lang w:eastAsia="zh-CN"/>
        </w:rPr>
      </w:pPr>
      <w:r w:rsidRPr="00043261">
        <w:rPr>
          <w:rFonts w:ascii="Times New Roman" w:eastAsia="Times New Roman" w:hAnsi="Times New Roman"/>
          <w:sz w:val="24"/>
          <w:szCs w:val="24"/>
          <w:lang w:eastAsia="zh-CN"/>
        </w:rPr>
        <w:lastRenderedPageBreak/>
        <w:t>Zabezpieczenie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może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być</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wykorzystane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każdym</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przypadku</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niewykonania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lub</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nienależytego</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wykonania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umowy</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przez</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Wykonawcę</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na</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pokrycie</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wszelkich</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roszczeń</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Zamawiającego</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wynikających</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z</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niniejszej</w:t>
      </w:r>
      <w:r w:rsidRPr="00043261">
        <w:rPr>
          <w:rFonts w:ascii="Times New Roman" w:eastAsia="Tahoma" w:hAnsi="Times New Roman"/>
          <w:sz w:val="24"/>
          <w:szCs w:val="24"/>
          <w:lang w:eastAsia="zh-CN"/>
        </w:rPr>
        <w:t xml:space="preserve"> </w:t>
      </w:r>
      <w:r w:rsidRPr="00043261">
        <w:rPr>
          <w:rFonts w:ascii="Times New Roman" w:eastAsia="Times New Roman" w:hAnsi="Times New Roman"/>
          <w:sz w:val="24"/>
          <w:szCs w:val="24"/>
          <w:lang w:eastAsia="zh-CN"/>
        </w:rPr>
        <w:t>umowy.</w:t>
      </w:r>
    </w:p>
    <w:p w14:paraId="0E5FC745" w14:textId="77777777" w:rsidR="008307D4" w:rsidRPr="00043261" w:rsidRDefault="008307D4" w:rsidP="00651B00">
      <w:pPr>
        <w:suppressAutoHyphens/>
        <w:spacing w:after="0" w:line="276" w:lineRule="auto"/>
        <w:rPr>
          <w:rFonts w:ascii="Times New Roman" w:eastAsia="Calibri" w:hAnsi="Times New Roman" w:cs="Times New Roman"/>
          <w:b/>
          <w:sz w:val="24"/>
          <w:szCs w:val="24"/>
          <w:lang w:eastAsia="zh-CN"/>
        </w:rPr>
      </w:pPr>
    </w:p>
    <w:p w14:paraId="0B6C6385" w14:textId="4666FC8D"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w:t>
      </w:r>
      <w:r w:rsidR="00330163">
        <w:rPr>
          <w:rFonts w:ascii="Times New Roman" w:eastAsia="Calibri" w:hAnsi="Times New Roman" w:cs="Times New Roman"/>
          <w:b/>
          <w:sz w:val="24"/>
          <w:szCs w:val="24"/>
          <w:lang w:eastAsia="zh-CN"/>
        </w:rPr>
        <w:t>14</w:t>
      </w:r>
    </w:p>
    <w:p w14:paraId="58329F0C" w14:textId="77777777" w:rsidR="0081341E" w:rsidRPr="00043261" w:rsidRDefault="0081341E" w:rsidP="00817E5E">
      <w:pPr>
        <w:numPr>
          <w:ilvl w:val="0"/>
          <w:numId w:val="2"/>
        </w:numPr>
        <w:tabs>
          <w:tab w:val="left" w:pos="399"/>
          <w:tab w:val="left" w:pos="567"/>
          <w:tab w:val="left" w:pos="851"/>
          <w:tab w:val="left" w:pos="993"/>
          <w:tab w:val="left" w:pos="6096"/>
        </w:tabs>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 xml:space="preserve">Wszelkie zmiany umowy mogą być dokonywane wyłącznie </w:t>
      </w:r>
      <w:r w:rsidR="008307D4" w:rsidRPr="00043261">
        <w:rPr>
          <w:rFonts w:ascii="Times New Roman" w:eastAsia="Calibri" w:hAnsi="Times New Roman" w:cs="Times New Roman"/>
          <w:sz w:val="24"/>
          <w:szCs w:val="24"/>
          <w:lang w:eastAsia="zh-CN"/>
        </w:rPr>
        <w:t>w formie pisemnej</w:t>
      </w:r>
      <w:r w:rsidRPr="00043261">
        <w:rPr>
          <w:rFonts w:ascii="Times New Roman" w:eastAsia="Calibri" w:hAnsi="Times New Roman" w:cs="Times New Roman"/>
          <w:sz w:val="24"/>
          <w:szCs w:val="24"/>
          <w:lang w:eastAsia="zh-CN"/>
        </w:rPr>
        <w:t xml:space="preserve"> pod rygorem nieważności.</w:t>
      </w:r>
    </w:p>
    <w:p w14:paraId="290C7A9F" w14:textId="77777777" w:rsidR="0081341E" w:rsidRPr="00043261" w:rsidRDefault="0081341E" w:rsidP="00817E5E">
      <w:pPr>
        <w:numPr>
          <w:ilvl w:val="0"/>
          <w:numId w:val="2"/>
        </w:num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 xml:space="preserve">Zgodnie z </w:t>
      </w:r>
      <w:r w:rsidR="00752969" w:rsidRPr="00043261">
        <w:rPr>
          <w:rFonts w:ascii="Times New Roman" w:eastAsia="Calibri" w:hAnsi="Times New Roman" w:cs="Times New Roman"/>
          <w:sz w:val="24"/>
          <w:szCs w:val="24"/>
        </w:rPr>
        <w:t>dyspozycją</w:t>
      </w:r>
      <w:r w:rsidRPr="00043261">
        <w:rPr>
          <w:rFonts w:ascii="Times New Roman" w:eastAsia="Calibri" w:hAnsi="Times New Roman" w:cs="Times New Roman"/>
          <w:sz w:val="24"/>
          <w:szCs w:val="24"/>
        </w:rPr>
        <w:t xml:space="preserve"> art. 144 ust. 1 pkt 1 ustawy Prawo zamówień publicznych Zamawiający przewiduje możliwość wprowadzenia istotnych zmian postanowień przedmiotowej umowy w stosunku do treści złożonej oferty w następującym zakresie, okolicznościach i warunkach:</w:t>
      </w:r>
    </w:p>
    <w:p w14:paraId="5EC8ED18" w14:textId="77777777" w:rsidR="0081341E" w:rsidRPr="00043261" w:rsidRDefault="0081341E" w:rsidP="00817E5E">
      <w:pPr>
        <w:numPr>
          <w:ilvl w:val="0"/>
          <w:numId w:val="9"/>
        </w:numPr>
        <w:tabs>
          <w:tab w:val="left" w:pos="342"/>
          <w:tab w:val="left" w:pos="399"/>
        </w:tabs>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gdy konieczność wprowadzenia modyfikacji wyniknie ze zmiany powszechnie obowiązujących przepisów prawa, na mocy, których na Zamawiającego lub Wykonawcę nałożony zostanie obowiązek zrealizowania przedmiotu zamówienia w sposób różniący się od zaoferowanego w ofercie lub obowiązek zmiany trybu wykonania inwestycji – z zastrzeżeniem, że treść zmiany przepisów nie była uchwalona przed wszczęciem postępowania o udzielenie zamówienia, w wyniku którego zawarto niniejszą umowę;</w:t>
      </w:r>
    </w:p>
    <w:p w14:paraId="5D3C888F" w14:textId="77777777" w:rsidR="0081341E" w:rsidRPr="00043261" w:rsidRDefault="0081341E" w:rsidP="00817E5E">
      <w:pPr>
        <w:numPr>
          <w:ilvl w:val="0"/>
          <w:numId w:val="9"/>
        </w:numPr>
        <w:tabs>
          <w:tab w:val="left" w:pos="342"/>
          <w:tab w:val="left" w:pos="399"/>
        </w:tabs>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gdy podczas realizacji przedmiotu zamówienia ulegnie zmianie technologia wykonywania robót na lepszą funkcjonalnie od technologii przewidzianej w ofercie, pod warunkiem, iż nie spowoduje zwiększenia kosztów realizacji inwestycji, a Wykonawca przed zmianą umowy przedłoży do zaakceptowania Zamawiającemu projekt przewidywanych zmian w inwestycji wraz z kosztorysem;</w:t>
      </w:r>
    </w:p>
    <w:p w14:paraId="764FC3CB" w14:textId="57C5EEE8" w:rsidR="0081341E" w:rsidRPr="00043261" w:rsidRDefault="0081341E" w:rsidP="00817E5E">
      <w:pPr>
        <w:numPr>
          <w:ilvl w:val="0"/>
          <w:numId w:val="9"/>
        </w:numPr>
        <w:tabs>
          <w:tab w:val="left" w:pos="342"/>
          <w:tab w:val="left" w:pos="399"/>
        </w:tabs>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 xml:space="preserve">gdy podczas realizacji umowy wystąpią nieprzewidywalne na etapie zawierania umowy okoliczności uniemożliwiające zrealizowanie </w:t>
      </w:r>
      <w:r w:rsidR="00651B00" w:rsidRPr="00043261">
        <w:rPr>
          <w:rFonts w:ascii="Times New Roman" w:eastAsia="Calibri" w:hAnsi="Times New Roman" w:cs="Times New Roman"/>
          <w:sz w:val="24"/>
          <w:szCs w:val="24"/>
          <w:lang w:eastAsia="zh-CN"/>
        </w:rPr>
        <w:t>p</w:t>
      </w:r>
      <w:r w:rsidRPr="00043261">
        <w:rPr>
          <w:rFonts w:ascii="Times New Roman" w:eastAsia="Calibri" w:hAnsi="Times New Roman" w:cs="Times New Roman"/>
          <w:sz w:val="24"/>
          <w:szCs w:val="24"/>
          <w:lang w:eastAsia="zh-CN"/>
        </w:rPr>
        <w:t>rzedmiotu zamówienia w sposób przewidziany w ofercie, a udzielnie w tym zakresie innego zamówienia publicznego w trybie ustawy prawo zamówienia będzie niemożliwe lub niecelowe ze względu na interes publiczny;</w:t>
      </w:r>
    </w:p>
    <w:p w14:paraId="6D172786" w14:textId="77777777" w:rsidR="0081341E" w:rsidRPr="00043261" w:rsidRDefault="0081341E" w:rsidP="00817E5E">
      <w:pPr>
        <w:numPr>
          <w:ilvl w:val="0"/>
          <w:numId w:val="9"/>
        </w:numPr>
        <w:tabs>
          <w:tab w:val="left" w:pos="342"/>
          <w:tab w:val="left" w:pos="399"/>
        </w:tabs>
        <w:suppressAutoHyphens/>
        <w:spacing w:after="0" w:line="276" w:lineRule="auto"/>
        <w:jc w:val="both"/>
        <w:rPr>
          <w:rFonts w:ascii="Times New Roman" w:eastAsia="Calibri" w:hAnsi="Times New Roman" w:cs="Times New Roman"/>
          <w:strike/>
          <w:sz w:val="24"/>
          <w:szCs w:val="24"/>
          <w:lang w:eastAsia="zh-CN"/>
        </w:rPr>
      </w:pPr>
      <w:r w:rsidRPr="00043261">
        <w:rPr>
          <w:rFonts w:ascii="Times New Roman" w:eastAsia="Calibri" w:hAnsi="Times New Roman" w:cs="Times New Roman"/>
          <w:sz w:val="24"/>
          <w:szCs w:val="24"/>
          <w:lang w:eastAsia="zh-CN"/>
        </w:rPr>
        <w:t>w przypadku wystąpienia konieczności udzielenia zamówień podobnych mających wpływ na termin wykonania zamówienia podstawowego objętego umową. Ewentualna zmiana terminu wykonania umowy może w tym przypadku nastąpić w wymiarze odpowiadającym okresowi niezbędnemu do zrealizowania robót podobnych.</w:t>
      </w:r>
    </w:p>
    <w:p w14:paraId="2C54255C" w14:textId="1482C925" w:rsidR="00752969" w:rsidRPr="00043261" w:rsidRDefault="00752969" w:rsidP="00817E5E">
      <w:pPr>
        <w:numPr>
          <w:ilvl w:val="0"/>
          <w:numId w:val="9"/>
        </w:numPr>
        <w:tabs>
          <w:tab w:val="left" w:pos="342"/>
          <w:tab w:val="left" w:pos="399"/>
        </w:tabs>
        <w:suppressAutoHyphens/>
        <w:spacing w:after="0" w:line="276" w:lineRule="auto"/>
        <w:jc w:val="both"/>
        <w:rPr>
          <w:rFonts w:ascii="Times New Roman" w:eastAsia="Calibri" w:hAnsi="Times New Roman" w:cs="Times New Roman"/>
          <w:strike/>
          <w:sz w:val="24"/>
          <w:szCs w:val="24"/>
          <w:lang w:eastAsia="zh-CN"/>
        </w:rPr>
      </w:pPr>
      <w:r w:rsidRPr="00043261">
        <w:rPr>
          <w:rFonts w:ascii="Times New Roman" w:hAnsi="Times New Roman"/>
          <w:sz w:val="24"/>
          <w:szCs w:val="24"/>
        </w:rPr>
        <w:t>Wysokość wynagrodzenia Wykonawcy określonego w §</w:t>
      </w:r>
      <w:r w:rsidR="00476D70" w:rsidRPr="00043261">
        <w:rPr>
          <w:rFonts w:ascii="Times New Roman" w:hAnsi="Times New Roman"/>
          <w:sz w:val="24"/>
          <w:szCs w:val="24"/>
        </w:rPr>
        <w:t xml:space="preserve">6 </w:t>
      </w:r>
      <w:r w:rsidRPr="00043261">
        <w:rPr>
          <w:rFonts w:ascii="Times New Roman" w:hAnsi="Times New Roman"/>
          <w:sz w:val="24"/>
          <w:szCs w:val="24"/>
        </w:rPr>
        <w:t xml:space="preserve">może ulec zmianie, </w:t>
      </w:r>
      <w:r w:rsidRPr="00043261">
        <w:rPr>
          <w:rFonts w:ascii="Times New Roman" w:hAnsi="Times New Roman"/>
          <w:sz w:val="24"/>
          <w:szCs w:val="24"/>
        </w:rPr>
        <w:br/>
        <w:t xml:space="preserve">z zastrzeżeniem postanowień pkt 6, w przypadku zmiany: </w:t>
      </w:r>
    </w:p>
    <w:p w14:paraId="332A00A1" w14:textId="77777777" w:rsidR="00752969" w:rsidRPr="00043261" w:rsidRDefault="00752969" w:rsidP="00817E5E">
      <w:pPr>
        <w:numPr>
          <w:ilvl w:val="0"/>
          <w:numId w:val="27"/>
        </w:numPr>
        <w:tabs>
          <w:tab w:val="clear" w:pos="720"/>
        </w:tabs>
        <w:spacing w:after="0" w:line="276" w:lineRule="auto"/>
        <w:ind w:left="1134"/>
        <w:jc w:val="both"/>
        <w:rPr>
          <w:rFonts w:ascii="Times New Roman" w:hAnsi="Times New Roman"/>
          <w:sz w:val="24"/>
          <w:szCs w:val="24"/>
        </w:rPr>
      </w:pPr>
      <w:r w:rsidRPr="00043261">
        <w:rPr>
          <w:rFonts w:ascii="Times New Roman" w:hAnsi="Times New Roman"/>
          <w:sz w:val="24"/>
          <w:szCs w:val="24"/>
        </w:rPr>
        <w:t xml:space="preserve">Stawki podatku od towarów i usług (VAT), </w:t>
      </w:r>
    </w:p>
    <w:p w14:paraId="6D6701E5" w14:textId="77777777" w:rsidR="00752969" w:rsidRPr="00043261" w:rsidRDefault="00752969" w:rsidP="00817E5E">
      <w:pPr>
        <w:numPr>
          <w:ilvl w:val="0"/>
          <w:numId w:val="27"/>
        </w:numPr>
        <w:tabs>
          <w:tab w:val="clear" w:pos="720"/>
        </w:tabs>
        <w:spacing w:after="0" w:line="276" w:lineRule="auto"/>
        <w:ind w:left="1134"/>
        <w:jc w:val="both"/>
        <w:rPr>
          <w:rFonts w:ascii="Times New Roman" w:hAnsi="Times New Roman"/>
          <w:sz w:val="24"/>
          <w:szCs w:val="24"/>
        </w:rPr>
      </w:pPr>
      <w:r w:rsidRPr="00043261">
        <w:rPr>
          <w:rFonts w:ascii="Times New Roman" w:hAnsi="Times New Roman"/>
          <w:sz w:val="24"/>
          <w:szCs w:val="24"/>
        </w:rPr>
        <w:t>Wysokości minimalnego wynagrodzenia za pracę ustalonego na podst. art. 2 ust. 3-5 ustawy z dn. 10 października 2002 r. o minimalnym wynagrodzeniu za pracę (Dz. U. z 2015 r. poz. 2008 z</w:t>
      </w:r>
      <w:r w:rsidR="008307D4" w:rsidRPr="00043261">
        <w:rPr>
          <w:rFonts w:ascii="Times New Roman" w:hAnsi="Times New Roman"/>
          <w:sz w:val="24"/>
          <w:szCs w:val="24"/>
        </w:rPr>
        <w:t xml:space="preserve"> późniejszymi zmianami</w:t>
      </w:r>
      <w:del w:id="10" w:author="SDO" w:date="2016-12-21T16:14:00Z">
        <w:r w:rsidRPr="00043261" w:rsidDel="008307D4">
          <w:rPr>
            <w:rFonts w:ascii="Times New Roman" w:hAnsi="Times New Roman"/>
            <w:sz w:val="24"/>
            <w:szCs w:val="24"/>
          </w:rPr>
          <w:delText>e</w:delText>
        </w:r>
      </w:del>
      <w:r w:rsidRPr="00043261">
        <w:rPr>
          <w:rFonts w:ascii="Times New Roman" w:hAnsi="Times New Roman"/>
          <w:sz w:val="24"/>
          <w:szCs w:val="24"/>
        </w:rPr>
        <w:t xml:space="preserve">), </w:t>
      </w:r>
    </w:p>
    <w:p w14:paraId="23C08D21" w14:textId="77777777" w:rsidR="00752969" w:rsidRPr="00043261" w:rsidRDefault="00752969" w:rsidP="00817E5E">
      <w:pPr>
        <w:numPr>
          <w:ilvl w:val="0"/>
          <w:numId w:val="27"/>
        </w:numPr>
        <w:tabs>
          <w:tab w:val="clear" w:pos="720"/>
        </w:tabs>
        <w:spacing w:after="0" w:line="276" w:lineRule="auto"/>
        <w:ind w:left="1134"/>
        <w:jc w:val="both"/>
        <w:rPr>
          <w:rFonts w:ascii="Times New Roman" w:hAnsi="Times New Roman"/>
          <w:sz w:val="24"/>
          <w:szCs w:val="24"/>
        </w:rPr>
      </w:pPr>
      <w:r w:rsidRPr="00043261">
        <w:rPr>
          <w:rFonts w:ascii="Times New Roman" w:hAnsi="Times New Roman"/>
          <w:sz w:val="24"/>
          <w:szCs w:val="24"/>
        </w:rPr>
        <w:t xml:space="preserve">Zasad podlegania ubezpieczeniom społecznym lub ubezpieczeniu zdrowotnemu lub wysokości </w:t>
      </w:r>
      <w:r w:rsidRPr="00043261">
        <w:rPr>
          <w:rFonts w:ascii="Times New Roman" w:hAnsi="Times New Roman" w:cs="Times New Roman"/>
          <w:sz w:val="24"/>
          <w:szCs w:val="24"/>
        </w:rPr>
        <w:t>stawki składki na ubezpieczenia społeczne lub zdrowotne.</w:t>
      </w:r>
    </w:p>
    <w:p w14:paraId="2CF2E3DC" w14:textId="77777777" w:rsidR="00752969" w:rsidRPr="00043261" w:rsidRDefault="00752969" w:rsidP="00E14FB5">
      <w:pPr>
        <w:spacing w:after="0" w:line="276" w:lineRule="auto"/>
        <w:ind w:left="709"/>
        <w:jc w:val="both"/>
        <w:rPr>
          <w:rFonts w:ascii="Times New Roman" w:hAnsi="Times New Roman"/>
          <w:sz w:val="24"/>
          <w:szCs w:val="24"/>
        </w:rPr>
      </w:pPr>
      <w:r w:rsidRPr="00043261">
        <w:rPr>
          <w:rFonts w:ascii="Times New Roman" w:hAnsi="Times New Roman" w:cs="Times New Roman"/>
          <w:sz w:val="24"/>
          <w:szCs w:val="24"/>
        </w:rPr>
        <w:t>Jeżeli zmiany te będą miały wpływ na koszty wykonania Przedmiotu umowy przez Wykonawcę.</w:t>
      </w:r>
    </w:p>
    <w:p w14:paraId="7D1C4396" w14:textId="77777777" w:rsidR="00EC5ED3" w:rsidRPr="00043261" w:rsidRDefault="00EC5ED3" w:rsidP="00817E5E">
      <w:pPr>
        <w:numPr>
          <w:ilvl w:val="0"/>
          <w:numId w:val="2"/>
        </w:numPr>
        <w:tabs>
          <w:tab w:val="clear" w:pos="360"/>
          <w:tab w:val="left" w:pos="6096"/>
        </w:tabs>
        <w:suppressAutoHyphens/>
        <w:spacing w:after="0" w:line="276" w:lineRule="auto"/>
        <w:jc w:val="both"/>
        <w:rPr>
          <w:rFonts w:ascii="Times New Roman" w:eastAsia="Calibri" w:hAnsi="Times New Roman" w:cs="Times New Roman"/>
          <w:sz w:val="24"/>
          <w:szCs w:val="24"/>
          <w:lang w:eastAsia="zh-CN"/>
        </w:rPr>
      </w:pPr>
      <w:r w:rsidRPr="00043261">
        <w:rPr>
          <w:rFonts w:ascii="Times New Roman" w:hAnsi="Times New Roman" w:cs="Times New Roman"/>
          <w:sz w:val="24"/>
          <w:szCs w:val="24"/>
        </w:rPr>
        <w:t xml:space="preserve">W przypadku zmiany przepisów, o których mowa w </w:t>
      </w:r>
      <w:r w:rsidR="008307D4" w:rsidRPr="00043261">
        <w:rPr>
          <w:rFonts w:ascii="Times New Roman" w:hAnsi="Times New Roman" w:cs="Times New Roman"/>
          <w:sz w:val="24"/>
          <w:szCs w:val="24"/>
        </w:rPr>
        <w:t xml:space="preserve">§ 13 ust 2 </w:t>
      </w:r>
      <w:r w:rsidRPr="00043261">
        <w:rPr>
          <w:rFonts w:ascii="Times New Roman" w:hAnsi="Times New Roman" w:cs="Times New Roman"/>
          <w:sz w:val="24"/>
          <w:szCs w:val="24"/>
        </w:rPr>
        <w:t xml:space="preserve">pkt 5 skutkujących istotną zmianą kosztów wykonania przedmiotu umowy przez Wykonawcę, każda ze stron Umowy, w terminie 30 </w:t>
      </w:r>
      <w:r w:rsidRPr="00043261">
        <w:rPr>
          <w:rFonts w:ascii="Times New Roman" w:hAnsi="Times New Roman" w:cs="Times New Roman"/>
          <w:sz w:val="24"/>
          <w:szCs w:val="24"/>
        </w:rPr>
        <w:lastRenderedPageBreak/>
        <w:t>dni od daty wejścia w życie przepisów dokonujących tych zmian, może wystąpić do drugiej strony o przeprowadzenie negocjacji w sprawie dokonania odpowiedniej zmiany wysokości wynagrodzenia. Podstawą do przeprowadzenia negocjacji, będzie przedstawiana każdorazowo kalkulacja kosztów Wykonawcy, uwzględniająca wpływ wejścia w życie przepisów dokonujących te zmiany na koszty wykonania Przedmiotu umowy przez Wykonawcę. Wykonawca będzie zobowiązany po przedstawieniu stosownej kalkulacji na pisemne żądanie Zamawiającego, w terminie 10 dni kalendarzowych od otrzymania żądania.</w:t>
      </w:r>
    </w:p>
    <w:p w14:paraId="7802803D" w14:textId="02500FA5" w:rsidR="0081341E" w:rsidRPr="00043261" w:rsidRDefault="00752969" w:rsidP="00817E5E">
      <w:pPr>
        <w:numPr>
          <w:ilvl w:val="0"/>
          <w:numId w:val="2"/>
        </w:numPr>
        <w:tabs>
          <w:tab w:val="clear" w:pos="360"/>
          <w:tab w:val="left" w:pos="6096"/>
        </w:tabs>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Żadna ze stron nie może przenieść na inny podmiot obowiązków, uprawnień</w:t>
      </w:r>
      <w:r w:rsidRPr="00043261">
        <w:rPr>
          <w:rFonts w:ascii="Times New Roman" w:eastAsia="Calibri" w:hAnsi="Times New Roman" w:cs="Times New Roman"/>
          <w:sz w:val="24"/>
          <w:szCs w:val="24"/>
          <w:lang w:eastAsia="zh-CN"/>
        </w:rPr>
        <w:br/>
        <w:t>i wierzytelności wynikających z niniejszej umowy bez uprzedniej pisemnej zgody drugiej strony.</w:t>
      </w:r>
    </w:p>
    <w:p w14:paraId="12FEA8DC" w14:textId="77777777" w:rsidR="005346E8" w:rsidRPr="00043261" w:rsidRDefault="005346E8" w:rsidP="00817E5E">
      <w:pPr>
        <w:suppressAutoHyphens/>
        <w:spacing w:after="0" w:line="276" w:lineRule="auto"/>
        <w:rPr>
          <w:rFonts w:ascii="Times New Roman" w:eastAsia="Calibri" w:hAnsi="Times New Roman" w:cs="Times New Roman"/>
          <w:b/>
          <w:sz w:val="24"/>
          <w:szCs w:val="24"/>
          <w:lang w:eastAsia="zh-CN"/>
        </w:rPr>
      </w:pPr>
    </w:p>
    <w:p w14:paraId="4EA0CDC6" w14:textId="77777777" w:rsidR="005346E8" w:rsidRPr="00043261" w:rsidRDefault="005346E8" w:rsidP="00817E5E">
      <w:pPr>
        <w:suppressAutoHyphens/>
        <w:spacing w:after="0" w:line="276" w:lineRule="auto"/>
        <w:rPr>
          <w:rFonts w:ascii="Times New Roman" w:eastAsia="Calibri" w:hAnsi="Times New Roman" w:cs="Times New Roman"/>
          <w:b/>
          <w:sz w:val="24"/>
          <w:szCs w:val="24"/>
          <w:lang w:eastAsia="zh-CN"/>
        </w:rPr>
      </w:pPr>
    </w:p>
    <w:p w14:paraId="0A02F435" w14:textId="05687CA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w:t>
      </w:r>
      <w:r w:rsidR="00330163">
        <w:rPr>
          <w:rFonts w:ascii="Times New Roman" w:eastAsia="Calibri" w:hAnsi="Times New Roman" w:cs="Times New Roman"/>
          <w:b/>
          <w:sz w:val="24"/>
          <w:szCs w:val="24"/>
          <w:lang w:eastAsia="zh-CN"/>
        </w:rPr>
        <w:t>15</w:t>
      </w:r>
    </w:p>
    <w:p w14:paraId="2E5F4F79" w14:textId="77777777" w:rsidR="0081341E" w:rsidRPr="00043261" w:rsidRDefault="0081341E" w:rsidP="00817E5E">
      <w:pPr>
        <w:numPr>
          <w:ilvl w:val="0"/>
          <w:numId w:val="12"/>
        </w:numPr>
        <w:suppressAutoHyphens/>
        <w:spacing w:after="0" w:line="276" w:lineRule="auto"/>
        <w:ind w:left="426" w:hanging="425"/>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 xml:space="preserve">W razie zaistnienia istotnej zmiany okoliczności powodującej, że wykonanie umowy </w:t>
      </w:r>
      <w:r w:rsidRPr="00043261">
        <w:rPr>
          <w:rFonts w:ascii="Times New Roman" w:eastAsia="Calibri" w:hAnsi="Times New Roman" w:cs="Times New Roman"/>
          <w:sz w:val="24"/>
          <w:szCs w:val="24"/>
          <w:lang w:eastAsia="pl-PL"/>
        </w:rPr>
        <w:br/>
        <w:t xml:space="preserve">nie leży w interesie publicznym, czego nie można było przewidzieć w chwili zawarcia umowy, Zamawiający może odstąpić od umowy w terminie 30 dni od powzięcia wiadomości o tych okolicznościach. </w:t>
      </w:r>
    </w:p>
    <w:p w14:paraId="1978B3F8" w14:textId="77777777" w:rsidR="0081341E" w:rsidRPr="00043261" w:rsidRDefault="0081341E" w:rsidP="00817E5E">
      <w:pPr>
        <w:numPr>
          <w:ilvl w:val="0"/>
          <w:numId w:val="12"/>
        </w:numPr>
        <w:suppressAutoHyphens/>
        <w:spacing w:after="0" w:line="276" w:lineRule="auto"/>
        <w:ind w:left="426" w:hanging="425"/>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W przypadku o którym mowa w ust. 1 Wykonawca może żądać wyłącznie wynagrodzenia należnego z tytułu wykonania części przedmiotu umowy wykonanego do dnia otrzymania od Zamawiającego oświadczenia o odstąpieniu od umowy.</w:t>
      </w:r>
    </w:p>
    <w:p w14:paraId="469CF0DC"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p>
    <w:p w14:paraId="45531E2F" w14:textId="77777777" w:rsidR="00134FBA" w:rsidRPr="00043261" w:rsidRDefault="00134FBA" w:rsidP="00651B00">
      <w:pPr>
        <w:suppressAutoHyphens/>
        <w:spacing w:after="0" w:line="276" w:lineRule="auto"/>
        <w:rPr>
          <w:rFonts w:ascii="Times New Roman" w:eastAsia="Calibri" w:hAnsi="Times New Roman" w:cs="Times New Roman"/>
          <w:b/>
          <w:sz w:val="24"/>
          <w:szCs w:val="24"/>
          <w:lang w:eastAsia="zh-CN"/>
        </w:rPr>
      </w:pPr>
    </w:p>
    <w:p w14:paraId="20B9C6F2" w14:textId="77777777" w:rsidR="00134FBA" w:rsidRPr="00043261" w:rsidRDefault="00134FBA" w:rsidP="00817E5E">
      <w:pPr>
        <w:suppressAutoHyphens/>
        <w:spacing w:after="0" w:line="276" w:lineRule="auto"/>
        <w:jc w:val="center"/>
        <w:rPr>
          <w:ins w:id="11" w:author="Izabela Leżańska" w:date="2019-01-16T09:13:00Z"/>
          <w:rFonts w:ascii="Times New Roman" w:eastAsia="Calibri" w:hAnsi="Times New Roman" w:cs="Times New Roman"/>
          <w:b/>
          <w:sz w:val="24"/>
          <w:szCs w:val="24"/>
          <w:lang w:eastAsia="zh-CN"/>
        </w:rPr>
      </w:pPr>
    </w:p>
    <w:p w14:paraId="23CDA394" w14:textId="7A5A1F40"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w:t>
      </w:r>
      <w:r w:rsidR="00330163">
        <w:rPr>
          <w:rFonts w:ascii="Times New Roman" w:eastAsia="Calibri" w:hAnsi="Times New Roman" w:cs="Times New Roman"/>
          <w:b/>
          <w:sz w:val="24"/>
          <w:szCs w:val="24"/>
          <w:lang w:eastAsia="zh-CN"/>
        </w:rPr>
        <w:t>16</w:t>
      </w:r>
    </w:p>
    <w:p w14:paraId="230923B5" w14:textId="77777777" w:rsidR="0081341E" w:rsidRPr="00043261" w:rsidRDefault="0081341E" w:rsidP="00817E5E">
      <w:pPr>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 xml:space="preserve">W sprawach nie uregulowanych niniejszą umową mają zastosowanie właściwe przepisy, </w:t>
      </w:r>
      <w:r w:rsidRPr="00043261">
        <w:rPr>
          <w:rFonts w:ascii="Times New Roman" w:eastAsia="Calibri" w:hAnsi="Times New Roman" w:cs="Times New Roman"/>
          <w:sz w:val="24"/>
          <w:szCs w:val="24"/>
          <w:lang w:eastAsia="zh-CN"/>
        </w:rPr>
        <w:br/>
        <w:t xml:space="preserve">a w szczególności Kodeksu cywilnego i ustawy Prawo </w:t>
      </w:r>
      <w:r w:rsidR="005A62DC" w:rsidRPr="00043261">
        <w:rPr>
          <w:rFonts w:ascii="Times New Roman" w:eastAsia="Calibri" w:hAnsi="Times New Roman" w:cs="Times New Roman"/>
          <w:sz w:val="24"/>
          <w:szCs w:val="24"/>
          <w:lang w:eastAsia="zh-CN"/>
        </w:rPr>
        <w:t>z</w:t>
      </w:r>
      <w:r w:rsidRPr="00043261">
        <w:rPr>
          <w:rFonts w:ascii="Times New Roman" w:eastAsia="Calibri" w:hAnsi="Times New Roman" w:cs="Times New Roman"/>
          <w:sz w:val="24"/>
          <w:szCs w:val="24"/>
          <w:lang w:eastAsia="zh-CN"/>
        </w:rPr>
        <w:t xml:space="preserve">amówień </w:t>
      </w:r>
      <w:r w:rsidR="005A62DC" w:rsidRPr="00043261">
        <w:rPr>
          <w:rFonts w:ascii="Times New Roman" w:eastAsia="Calibri" w:hAnsi="Times New Roman" w:cs="Times New Roman"/>
          <w:sz w:val="24"/>
          <w:szCs w:val="24"/>
          <w:lang w:eastAsia="zh-CN"/>
        </w:rPr>
        <w:t>p</w:t>
      </w:r>
      <w:r w:rsidRPr="00043261">
        <w:rPr>
          <w:rFonts w:ascii="Times New Roman" w:eastAsia="Calibri" w:hAnsi="Times New Roman" w:cs="Times New Roman"/>
          <w:sz w:val="24"/>
          <w:szCs w:val="24"/>
          <w:lang w:eastAsia="zh-CN"/>
        </w:rPr>
        <w:t>ublicznych.</w:t>
      </w:r>
    </w:p>
    <w:p w14:paraId="30ABA069" w14:textId="77777777" w:rsidR="0081341E" w:rsidRPr="00043261" w:rsidRDefault="0081341E" w:rsidP="00817E5E">
      <w:pPr>
        <w:suppressAutoHyphens/>
        <w:spacing w:after="0" w:line="276" w:lineRule="auto"/>
        <w:rPr>
          <w:rFonts w:ascii="Times New Roman" w:eastAsia="Calibri" w:hAnsi="Times New Roman" w:cs="Times New Roman"/>
          <w:b/>
          <w:sz w:val="24"/>
          <w:szCs w:val="24"/>
          <w:lang w:eastAsia="zh-CN"/>
        </w:rPr>
      </w:pPr>
    </w:p>
    <w:p w14:paraId="4335A4D3"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§1</w:t>
      </w:r>
      <w:r w:rsidR="003A7F20" w:rsidRPr="00043261">
        <w:rPr>
          <w:rFonts w:ascii="Times New Roman" w:eastAsia="Calibri" w:hAnsi="Times New Roman" w:cs="Times New Roman"/>
          <w:b/>
          <w:sz w:val="24"/>
          <w:szCs w:val="24"/>
          <w:lang w:eastAsia="zh-CN"/>
        </w:rPr>
        <w:t>7</w:t>
      </w:r>
    </w:p>
    <w:p w14:paraId="7C0113D5" w14:textId="77777777" w:rsidR="0081341E" w:rsidRPr="00043261" w:rsidRDefault="0081341E" w:rsidP="00817E5E">
      <w:pPr>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Spory wynikłe na tle wykonania umowy rozstrzygane będą przez sąd właściwy dla siedziby Zamawiającego.</w:t>
      </w:r>
    </w:p>
    <w:p w14:paraId="5062C2C5"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§1</w:t>
      </w:r>
      <w:r w:rsidR="003A7F20" w:rsidRPr="00043261">
        <w:rPr>
          <w:rFonts w:ascii="Times New Roman" w:eastAsia="Calibri" w:hAnsi="Times New Roman" w:cs="Times New Roman"/>
          <w:b/>
          <w:sz w:val="24"/>
          <w:szCs w:val="24"/>
          <w:lang w:eastAsia="zh-CN"/>
        </w:rPr>
        <w:t>8</w:t>
      </w:r>
    </w:p>
    <w:p w14:paraId="77D6EB16" w14:textId="77777777" w:rsidR="0081341E" w:rsidRPr="00043261" w:rsidRDefault="0081341E" w:rsidP="00817E5E">
      <w:pPr>
        <w:suppressAutoHyphens/>
        <w:spacing w:after="0" w:line="276" w:lineRule="auto"/>
        <w:jc w:val="both"/>
        <w:rPr>
          <w:rFonts w:ascii="Times New Roman" w:eastAsia="Calibri" w:hAnsi="Times New Roman" w:cs="Times New Roman"/>
          <w:sz w:val="24"/>
          <w:szCs w:val="24"/>
          <w:lang w:eastAsia="zh-CN"/>
        </w:rPr>
      </w:pPr>
      <w:r w:rsidRPr="00043261">
        <w:rPr>
          <w:rFonts w:ascii="Times New Roman" w:eastAsia="Calibri" w:hAnsi="Times New Roman" w:cs="Times New Roman"/>
          <w:sz w:val="24"/>
          <w:szCs w:val="24"/>
          <w:lang w:eastAsia="zh-CN"/>
        </w:rPr>
        <w:t>Umowa zostaje sporządzona w 3 jednobrzmiących egzemplarzach – dwa dla Zamawiającego oraz jeden dla Wykonawcy.</w:t>
      </w:r>
    </w:p>
    <w:p w14:paraId="0B059DF0"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p>
    <w:p w14:paraId="7188A5E0"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w:t>
      </w:r>
      <w:r w:rsidR="003A7F20" w:rsidRPr="00043261">
        <w:rPr>
          <w:rFonts w:ascii="Times New Roman" w:eastAsia="Calibri" w:hAnsi="Times New Roman" w:cs="Times New Roman"/>
          <w:b/>
          <w:sz w:val="24"/>
          <w:szCs w:val="24"/>
          <w:lang w:eastAsia="zh-CN"/>
        </w:rPr>
        <w:t>1</w:t>
      </w:r>
      <w:r w:rsidR="00221BA2" w:rsidRPr="00043261">
        <w:rPr>
          <w:rFonts w:ascii="Times New Roman" w:eastAsia="Calibri" w:hAnsi="Times New Roman" w:cs="Times New Roman"/>
          <w:b/>
          <w:sz w:val="24"/>
          <w:szCs w:val="24"/>
          <w:lang w:eastAsia="zh-CN"/>
        </w:rPr>
        <w:t>9</w:t>
      </w:r>
    </w:p>
    <w:p w14:paraId="22506A3A" w14:textId="77777777" w:rsidR="0081341E" w:rsidRPr="00043261" w:rsidRDefault="0081341E" w:rsidP="00817E5E">
      <w:pPr>
        <w:spacing w:after="0" w:line="276" w:lineRule="auto"/>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Integralną część umowy stanowią Załączniki  nr 1- 4 do umowy.</w:t>
      </w:r>
    </w:p>
    <w:p w14:paraId="0208039F" w14:textId="77777777" w:rsidR="0081341E" w:rsidRPr="00043261" w:rsidRDefault="0081341E" w:rsidP="00817E5E">
      <w:pPr>
        <w:suppressAutoHyphens/>
        <w:spacing w:after="0" w:line="276" w:lineRule="auto"/>
        <w:rPr>
          <w:rFonts w:ascii="Times New Roman" w:eastAsia="Calibri" w:hAnsi="Times New Roman" w:cs="Times New Roman"/>
          <w:b/>
          <w:sz w:val="24"/>
          <w:szCs w:val="24"/>
          <w:lang w:eastAsia="zh-CN"/>
        </w:rPr>
      </w:pPr>
    </w:p>
    <w:p w14:paraId="087FA85B" w14:textId="77777777" w:rsidR="003A7F20" w:rsidRPr="00043261" w:rsidRDefault="003A7F20" w:rsidP="00817E5E">
      <w:pPr>
        <w:suppressAutoHyphens/>
        <w:spacing w:after="0" w:line="276" w:lineRule="auto"/>
        <w:rPr>
          <w:rFonts w:ascii="Times New Roman" w:eastAsia="Calibri" w:hAnsi="Times New Roman" w:cs="Times New Roman"/>
          <w:b/>
          <w:sz w:val="24"/>
          <w:szCs w:val="24"/>
          <w:lang w:eastAsia="zh-CN"/>
        </w:rPr>
      </w:pPr>
    </w:p>
    <w:p w14:paraId="246A6A61" w14:textId="77777777" w:rsidR="0081341E" w:rsidRPr="00043261" w:rsidRDefault="0081341E" w:rsidP="00817E5E">
      <w:pPr>
        <w:suppressAutoHyphens/>
        <w:spacing w:after="0" w:line="276" w:lineRule="auto"/>
        <w:rPr>
          <w:rFonts w:ascii="Times New Roman" w:eastAsia="Calibri" w:hAnsi="Times New Roman" w:cs="Times New Roman"/>
          <w:b/>
          <w:sz w:val="24"/>
          <w:szCs w:val="24"/>
          <w:lang w:eastAsia="zh-CN"/>
        </w:rPr>
      </w:pPr>
    </w:p>
    <w:p w14:paraId="217FC201"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PODPISY STRON</w:t>
      </w:r>
    </w:p>
    <w:p w14:paraId="3D42627D"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p>
    <w:p w14:paraId="36C9277F" w14:textId="77777777" w:rsidR="0081341E" w:rsidRPr="00043261" w:rsidRDefault="0081341E" w:rsidP="00817E5E">
      <w:pPr>
        <w:suppressAutoHyphens/>
        <w:spacing w:after="0" w:line="276" w:lineRule="auto"/>
        <w:jc w:val="center"/>
        <w:rPr>
          <w:rFonts w:ascii="Times New Roman" w:eastAsia="Calibri" w:hAnsi="Times New Roman" w:cs="Times New Roman"/>
          <w:b/>
          <w:sz w:val="24"/>
          <w:szCs w:val="24"/>
          <w:lang w:eastAsia="zh-CN"/>
        </w:rPr>
      </w:pPr>
    </w:p>
    <w:p w14:paraId="5DFCF945" w14:textId="77777777" w:rsidR="0081341E" w:rsidRPr="00043261" w:rsidRDefault="00221BA2" w:rsidP="00817E5E">
      <w:pPr>
        <w:suppressAutoHyphens/>
        <w:spacing w:after="0" w:line="276" w:lineRule="auto"/>
        <w:jc w:val="center"/>
        <w:rPr>
          <w:rFonts w:ascii="Times New Roman" w:eastAsia="Calibri" w:hAnsi="Times New Roman" w:cs="Times New Roman"/>
          <w:b/>
          <w:sz w:val="24"/>
          <w:szCs w:val="24"/>
          <w:lang w:eastAsia="zh-CN"/>
        </w:rPr>
      </w:pPr>
      <w:r w:rsidRPr="00043261">
        <w:rPr>
          <w:rFonts w:ascii="Times New Roman" w:eastAsia="Calibri" w:hAnsi="Times New Roman" w:cs="Times New Roman"/>
          <w:b/>
          <w:sz w:val="24"/>
          <w:szCs w:val="24"/>
          <w:lang w:eastAsia="zh-CN"/>
        </w:rPr>
        <w:t xml:space="preserve">                   WYKONAWCA                                                                     </w:t>
      </w:r>
      <w:r w:rsidR="0081341E" w:rsidRPr="00043261">
        <w:rPr>
          <w:rFonts w:ascii="Times New Roman" w:eastAsia="Calibri" w:hAnsi="Times New Roman" w:cs="Times New Roman"/>
          <w:b/>
          <w:sz w:val="24"/>
          <w:szCs w:val="24"/>
          <w:lang w:eastAsia="zh-CN"/>
        </w:rPr>
        <w:t>ZAMAWIAJĄCY</w:t>
      </w:r>
      <w:r w:rsidR="0081341E" w:rsidRPr="00043261">
        <w:rPr>
          <w:rFonts w:ascii="Times New Roman" w:eastAsia="Calibri" w:hAnsi="Times New Roman" w:cs="Times New Roman"/>
          <w:b/>
          <w:sz w:val="24"/>
          <w:szCs w:val="24"/>
          <w:lang w:eastAsia="zh-CN"/>
        </w:rPr>
        <w:tab/>
      </w:r>
      <w:r w:rsidR="0081341E" w:rsidRPr="00043261">
        <w:rPr>
          <w:rFonts w:ascii="Times New Roman" w:eastAsia="Calibri" w:hAnsi="Times New Roman" w:cs="Times New Roman"/>
          <w:b/>
          <w:sz w:val="24"/>
          <w:szCs w:val="24"/>
          <w:lang w:eastAsia="zh-CN"/>
        </w:rPr>
        <w:tab/>
      </w:r>
      <w:r w:rsidR="0081341E" w:rsidRPr="00043261">
        <w:rPr>
          <w:rFonts w:ascii="Times New Roman" w:eastAsia="Calibri" w:hAnsi="Times New Roman" w:cs="Times New Roman"/>
          <w:b/>
          <w:sz w:val="24"/>
          <w:szCs w:val="24"/>
          <w:lang w:eastAsia="zh-CN"/>
        </w:rPr>
        <w:tab/>
      </w:r>
      <w:r w:rsidR="0081341E" w:rsidRPr="00043261">
        <w:rPr>
          <w:rFonts w:ascii="Times New Roman" w:eastAsia="Calibri" w:hAnsi="Times New Roman" w:cs="Times New Roman"/>
          <w:b/>
          <w:sz w:val="24"/>
          <w:szCs w:val="24"/>
          <w:lang w:eastAsia="zh-CN"/>
        </w:rPr>
        <w:tab/>
      </w:r>
      <w:r w:rsidR="0081341E" w:rsidRPr="00043261">
        <w:rPr>
          <w:rFonts w:ascii="Times New Roman" w:eastAsia="Calibri" w:hAnsi="Times New Roman" w:cs="Times New Roman"/>
          <w:b/>
          <w:sz w:val="24"/>
          <w:szCs w:val="24"/>
          <w:lang w:eastAsia="zh-CN"/>
        </w:rPr>
        <w:tab/>
      </w:r>
      <w:r w:rsidR="0081341E" w:rsidRPr="00043261">
        <w:rPr>
          <w:rFonts w:ascii="Times New Roman" w:eastAsia="Calibri" w:hAnsi="Times New Roman" w:cs="Times New Roman"/>
          <w:b/>
          <w:sz w:val="24"/>
          <w:szCs w:val="24"/>
          <w:lang w:eastAsia="zh-CN"/>
        </w:rPr>
        <w:tab/>
      </w:r>
      <w:r w:rsidR="0081341E" w:rsidRPr="00043261">
        <w:rPr>
          <w:rFonts w:ascii="Times New Roman" w:eastAsia="Calibri" w:hAnsi="Times New Roman" w:cs="Times New Roman"/>
          <w:b/>
          <w:sz w:val="24"/>
          <w:szCs w:val="24"/>
          <w:lang w:eastAsia="zh-CN"/>
        </w:rPr>
        <w:tab/>
      </w:r>
    </w:p>
    <w:p w14:paraId="64E96727" w14:textId="77777777" w:rsidR="0081341E" w:rsidRPr="00043261" w:rsidRDefault="0081341E" w:rsidP="00817E5E">
      <w:pPr>
        <w:spacing w:after="0" w:line="276" w:lineRule="auto"/>
        <w:jc w:val="both"/>
        <w:rPr>
          <w:rFonts w:ascii="Times New Roman" w:eastAsia="Calibri" w:hAnsi="Times New Roman" w:cs="Times New Roman"/>
          <w:b/>
          <w:i/>
          <w:sz w:val="24"/>
          <w:szCs w:val="24"/>
          <w:u w:val="single"/>
        </w:rPr>
      </w:pPr>
    </w:p>
    <w:p w14:paraId="69273AC0" w14:textId="77777777" w:rsidR="0081341E" w:rsidRPr="00043261" w:rsidRDefault="0081341E" w:rsidP="00817E5E">
      <w:pPr>
        <w:spacing w:after="0" w:line="276" w:lineRule="auto"/>
        <w:jc w:val="both"/>
        <w:rPr>
          <w:rFonts w:ascii="Times New Roman" w:eastAsia="Calibri" w:hAnsi="Times New Roman" w:cs="Times New Roman"/>
          <w:b/>
          <w:i/>
          <w:sz w:val="24"/>
          <w:szCs w:val="24"/>
          <w:u w:val="single"/>
        </w:rPr>
      </w:pPr>
    </w:p>
    <w:p w14:paraId="2105D40F" w14:textId="77777777" w:rsidR="0081341E" w:rsidRPr="00043261" w:rsidRDefault="0081341E" w:rsidP="00817E5E">
      <w:pPr>
        <w:spacing w:after="0" w:line="276" w:lineRule="auto"/>
        <w:jc w:val="both"/>
        <w:rPr>
          <w:rFonts w:ascii="Times New Roman" w:eastAsia="Calibri" w:hAnsi="Times New Roman" w:cs="Times New Roman"/>
          <w:b/>
          <w:i/>
          <w:u w:val="single"/>
        </w:rPr>
      </w:pPr>
      <w:r w:rsidRPr="00043261">
        <w:rPr>
          <w:rFonts w:ascii="Times New Roman" w:eastAsia="Calibri" w:hAnsi="Times New Roman" w:cs="Times New Roman"/>
          <w:b/>
          <w:i/>
          <w:u w:val="single"/>
        </w:rPr>
        <w:t>Załącznikami do niniejszej umowy są:</w:t>
      </w:r>
    </w:p>
    <w:p w14:paraId="77A50409" w14:textId="77777777" w:rsidR="0081341E" w:rsidRPr="00043261" w:rsidRDefault="0081341E" w:rsidP="00817E5E">
      <w:pPr>
        <w:numPr>
          <w:ilvl w:val="0"/>
          <w:numId w:val="10"/>
        </w:numPr>
        <w:tabs>
          <w:tab w:val="left" w:pos="283"/>
        </w:tabs>
        <w:suppressAutoHyphens/>
        <w:spacing w:after="0" w:line="276" w:lineRule="auto"/>
        <w:ind w:left="283" w:hanging="283"/>
        <w:jc w:val="both"/>
        <w:rPr>
          <w:rFonts w:ascii="Times New Roman" w:eastAsia="Calibri" w:hAnsi="Times New Roman" w:cs="Times New Roman"/>
        </w:rPr>
      </w:pPr>
      <w:r w:rsidRPr="00043261">
        <w:rPr>
          <w:rFonts w:ascii="Times New Roman" w:eastAsia="Calibri" w:hAnsi="Times New Roman" w:cs="Times New Roman"/>
        </w:rPr>
        <w:t>Specyfikacja Istotnych Warunków Zamówienia wraz z załącznikami,</w:t>
      </w:r>
    </w:p>
    <w:p w14:paraId="1098BD24" w14:textId="77777777" w:rsidR="0081341E" w:rsidRPr="00043261" w:rsidRDefault="0081341E" w:rsidP="00817E5E">
      <w:pPr>
        <w:numPr>
          <w:ilvl w:val="0"/>
          <w:numId w:val="10"/>
        </w:numPr>
        <w:tabs>
          <w:tab w:val="left" w:pos="283"/>
        </w:tabs>
        <w:suppressAutoHyphens/>
        <w:spacing w:after="0" w:line="276" w:lineRule="auto"/>
        <w:ind w:left="283" w:hanging="283"/>
        <w:jc w:val="both"/>
        <w:rPr>
          <w:rFonts w:ascii="Times New Roman" w:eastAsia="Calibri" w:hAnsi="Times New Roman" w:cs="Times New Roman"/>
        </w:rPr>
      </w:pPr>
      <w:r w:rsidRPr="00043261">
        <w:rPr>
          <w:rFonts w:ascii="Times New Roman" w:eastAsia="Calibri" w:hAnsi="Times New Roman" w:cs="Times New Roman"/>
        </w:rPr>
        <w:t>Oferta Wykonawcy,</w:t>
      </w:r>
    </w:p>
    <w:p w14:paraId="4E9CC8E5" w14:textId="77777777" w:rsidR="0081341E" w:rsidRPr="00043261" w:rsidRDefault="0081341E" w:rsidP="00817E5E">
      <w:pPr>
        <w:numPr>
          <w:ilvl w:val="0"/>
          <w:numId w:val="10"/>
        </w:numPr>
        <w:tabs>
          <w:tab w:val="left" w:pos="283"/>
        </w:tabs>
        <w:suppressAutoHyphens/>
        <w:spacing w:after="0" w:line="276" w:lineRule="auto"/>
        <w:ind w:left="283" w:hanging="283"/>
        <w:jc w:val="both"/>
        <w:rPr>
          <w:rFonts w:ascii="Times New Roman" w:eastAsia="Calibri" w:hAnsi="Times New Roman" w:cs="Times New Roman"/>
        </w:rPr>
      </w:pPr>
      <w:r w:rsidRPr="00043261">
        <w:rPr>
          <w:rFonts w:ascii="Times New Roman" w:eastAsia="Calibri" w:hAnsi="Times New Roman" w:cs="Times New Roman"/>
        </w:rPr>
        <w:t>Polisa OC,</w:t>
      </w:r>
    </w:p>
    <w:p w14:paraId="6FD3E995" w14:textId="34A17BF2" w:rsidR="0081341E" w:rsidRPr="00043261" w:rsidRDefault="0081341E" w:rsidP="00817E5E">
      <w:pPr>
        <w:numPr>
          <w:ilvl w:val="0"/>
          <w:numId w:val="10"/>
        </w:numPr>
        <w:tabs>
          <w:tab w:val="left" w:pos="283"/>
        </w:tabs>
        <w:suppressAutoHyphens/>
        <w:spacing w:after="0" w:line="276" w:lineRule="auto"/>
        <w:ind w:left="283" w:hanging="283"/>
        <w:jc w:val="both"/>
        <w:rPr>
          <w:rFonts w:ascii="Times New Roman" w:eastAsia="Calibri" w:hAnsi="Times New Roman" w:cs="Times New Roman"/>
        </w:rPr>
      </w:pPr>
      <w:r w:rsidRPr="00043261">
        <w:rPr>
          <w:rFonts w:ascii="Times New Roman" w:eastAsia="Calibri" w:hAnsi="Times New Roman" w:cs="Times New Roman"/>
        </w:rPr>
        <w:t>Oświadczenie podwykonawcy.</w:t>
      </w:r>
    </w:p>
    <w:p w14:paraId="321CB66D" w14:textId="1FD8286B" w:rsidR="00476D70" w:rsidRPr="00043261" w:rsidRDefault="00476D70" w:rsidP="00817E5E">
      <w:pPr>
        <w:numPr>
          <w:ilvl w:val="0"/>
          <w:numId w:val="10"/>
        </w:numPr>
        <w:tabs>
          <w:tab w:val="left" w:pos="283"/>
        </w:tabs>
        <w:suppressAutoHyphens/>
        <w:spacing w:after="0" w:line="276" w:lineRule="auto"/>
        <w:ind w:left="283" w:hanging="283"/>
        <w:jc w:val="both"/>
        <w:rPr>
          <w:rFonts w:ascii="Times New Roman" w:eastAsia="Calibri" w:hAnsi="Times New Roman" w:cs="Times New Roman"/>
        </w:rPr>
      </w:pPr>
      <w:r w:rsidRPr="00043261">
        <w:rPr>
          <w:rFonts w:ascii="Times New Roman" w:eastAsia="Calibri" w:hAnsi="Times New Roman" w:cs="Times New Roman"/>
        </w:rPr>
        <w:t>Lista podwykonawców</w:t>
      </w:r>
    </w:p>
    <w:p w14:paraId="2FB4E4A7" w14:textId="77777777" w:rsidR="0081341E" w:rsidRPr="00043261" w:rsidRDefault="0081341E" w:rsidP="00817E5E">
      <w:pPr>
        <w:tabs>
          <w:tab w:val="left" w:pos="283"/>
        </w:tabs>
        <w:suppressAutoHyphens/>
        <w:spacing w:after="0" w:line="276" w:lineRule="auto"/>
        <w:jc w:val="right"/>
        <w:rPr>
          <w:rFonts w:ascii="Times New Roman" w:eastAsia="Calibri" w:hAnsi="Times New Roman" w:cs="Times New Roman"/>
          <w:b/>
          <w:i/>
          <w:sz w:val="24"/>
          <w:szCs w:val="24"/>
        </w:rPr>
      </w:pPr>
      <w:r w:rsidRPr="00043261">
        <w:rPr>
          <w:rFonts w:ascii="Times New Roman" w:eastAsia="Calibri" w:hAnsi="Times New Roman" w:cs="Times New Roman"/>
        </w:rPr>
        <w:br w:type="page"/>
      </w:r>
      <w:r w:rsidRPr="00043261">
        <w:rPr>
          <w:rFonts w:ascii="Times New Roman" w:eastAsia="Calibri" w:hAnsi="Times New Roman" w:cs="Times New Roman"/>
          <w:b/>
          <w:i/>
          <w:sz w:val="24"/>
          <w:szCs w:val="24"/>
        </w:rPr>
        <w:lastRenderedPageBreak/>
        <w:t>Załącznik nr 4 do umowy</w:t>
      </w:r>
    </w:p>
    <w:p w14:paraId="49B4A752" w14:textId="77777777" w:rsidR="0081341E" w:rsidRPr="00043261" w:rsidRDefault="0081341E" w:rsidP="00817E5E">
      <w:pPr>
        <w:spacing w:after="0" w:line="276" w:lineRule="auto"/>
        <w:rPr>
          <w:rFonts w:ascii="Times New Roman" w:eastAsia="Calibri" w:hAnsi="Times New Roman" w:cs="Times New Roman"/>
          <w:sz w:val="24"/>
          <w:szCs w:val="24"/>
        </w:rPr>
      </w:pPr>
    </w:p>
    <w:p w14:paraId="3283C7A9" w14:textId="77777777" w:rsidR="0081341E" w:rsidRPr="00043261" w:rsidRDefault="0081341E" w:rsidP="00817E5E">
      <w:pPr>
        <w:spacing w:after="0" w:line="276" w:lineRule="auto"/>
        <w:jc w:val="center"/>
        <w:rPr>
          <w:rFonts w:ascii="Times New Roman" w:eastAsia="Calibri" w:hAnsi="Times New Roman" w:cs="Times New Roman"/>
          <w:b/>
          <w:sz w:val="24"/>
          <w:szCs w:val="24"/>
        </w:rPr>
      </w:pPr>
    </w:p>
    <w:p w14:paraId="048F7431" w14:textId="77777777" w:rsidR="0081341E" w:rsidRPr="00043261" w:rsidRDefault="0081341E" w:rsidP="00817E5E">
      <w:pPr>
        <w:spacing w:after="0" w:line="276" w:lineRule="auto"/>
        <w:jc w:val="center"/>
        <w:rPr>
          <w:rFonts w:ascii="Times New Roman" w:eastAsia="Calibri" w:hAnsi="Times New Roman" w:cs="Times New Roman"/>
          <w:b/>
          <w:sz w:val="24"/>
          <w:szCs w:val="24"/>
        </w:rPr>
      </w:pPr>
      <w:r w:rsidRPr="00043261">
        <w:rPr>
          <w:rFonts w:ascii="Times New Roman" w:eastAsia="Calibri" w:hAnsi="Times New Roman" w:cs="Times New Roman"/>
          <w:b/>
          <w:sz w:val="24"/>
          <w:szCs w:val="24"/>
        </w:rPr>
        <w:t>OŚWIADCZENIE PODWYKONAWCY</w:t>
      </w:r>
    </w:p>
    <w:p w14:paraId="0E692E75" w14:textId="77777777" w:rsidR="0081341E" w:rsidRPr="00043261" w:rsidRDefault="0081341E" w:rsidP="00817E5E">
      <w:pPr>
        <w:spacing w:after="0" w:line="276" w:lineRule="auto"/>
        <w:jc w:val="both"/>
        <w:rPr>
          <w:rFonts w:ascii="Times New Roman" w:eastAsia="Calibri" w:hAnsi="Times New Roman" w:cs="Times New Roman"/>
          <w:sz w:val="24"/>
          <w:szCs w:val="24"/>
        </w:rPr>
      </w:pPr>
    </w:p>
    <w:p w14:paraId="7427E9E2" w14:textId="77777777" w:rsidR="0081341E" w:rsidRPr="00043261" w:rsidRDefault="0081341E" w:rsidP="00817E5E">
      <w:pPr>
        <w:spacing w:after="0" w:line="276" w:lineRule="auto"/>
        <w:jc w:val="both"/>
        <w:rPr>
          <w:rFonts w:ascii="Times New Roman" w:eastAsia="Calibri" w:hAnsi="Times New Roman" w:cs="Times New Roman"/>
          <w:b/>
          <w:sz w:val="24"/>
          <w:szCs w:val="24"/>
        </w:rPr>
      </w:pPr>
      <w:r w:rsidRPr="00043261">
        <w:rPr>
          <w:rFonts w:ascii="Times New Roman" w:eastAsia="Calibri" w:hAnsi="Times New Roman" w:cs="Times New Roman"/>
          <w:sz w:val="24"/>
          <w:szCs w:val="24"/>
        </w:rPr>
        <w:t>Dotyczy:</w:t>
      </w:r>
      <w:r w:rsidR="00EC5ED3" w:rsidRPr="00043261">
        <w:rPr>
          <w:rFonts w:ascii="Times New Roman" w:eastAsia="Calibri" w:hAnsi="Times New Roman" w:cs="Times New Roman"/>
          <w:b/>
          <w:sz w:val="24"/>
          <w:szCs w:val="24"/>
        </w:rPr>
        <w:t xml:space="preserve"> </w:t>
      </w:r>
      <w:r w:rsidRPr="00043261">
        <w:rPr>
          <w:rFonts w:ascii="Times New Roman" w:eastAsia="Calibri" w:hAnsi="Times New Roman" w:cs="Times New Roman"/>
          <w:sz w:val="24"/>
          <w:szCs w:val="24"/>
        </w:rPr>
        <w:t>– sygn.</w:t>
      </w:r>
      <w:r w:rsidRPr="00043261">
        <w:rPr>
          <w:rFonts w:ascii="Times New Roman" w:eastAsia="Calibri" w:hAnsi="Times New Roman" w:cs="Times New Roman"/>
          <w:b/>
          <w:sz w:val="24"/>
          <w:szCs w:val="24"/>
        </w:rPr>
        <w:t xml:space="preserve"> DZP-262-</w:t>
      </w:r>
      <w:r w:rsidR="00B92292" w:rsidRPr="00043261">
        <w:rPr>
          <w:rFonts w:ascii="Times New Roman" w:eastAsia="Calibri" w:hAnsi="Times New Roman" w:cs="Times New Roman"/>
          <w:b/>
          <w:sz w:val="24"/>
          <w:szCs w:val="24"/>
        </w:rPr>
        <w:t>01</w:t>
      </w:r>
      <w:r w:rsidRPr="00043261">
        <w:rPr>
          <w:rFonts w:ascii="Times New Roman" w:eastAsia="Calibri" w:hAnsi="Times New Roman" w:cs="Times New Roman"/>
          <w:b/>
          <w:sz w:val="24"/>
          <w:szCs w:val="24"/>
        </w:rPr>
        <w:t>/</w:t>
      </w:r>
      <w:r w:rsidR="00B92292" w:rsidRPr="00043261">
        <w:rPr>
          <w:rFonts w:ascii="Times New Roman" w:eastAsia="Calibri" w:hAnsi="Times New Roman" w:cs="Times New Roman"/>
          <w:b/>
          <w:sz w:val="24"/>
          <w:szCs w:val="24"/>
        </w:rPr>
        <w:t>2019</w:t>
      </w:r>
    </w:p>
    <w:p w14:paraId="3A4489D3"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Ja niżej podpisany, będący należycie umocowany do reprezentowania Podwykonawcy</w:t>
      </w:r>
    </w:p>
    <w:p w14:paraId="72682DE7"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______________________________________________________________________________________________________________________________________________________</w:t>
      </w:r>
    </w:p>
    <w:p w14:paraId="21B5F759" w14:textId="77777777" w:rsidR="0081341E" w:rsidRPr="00043261" w:rsidRDefault="0081341E" w:rsidP="00817E5E">
      <w:pPr>
        <w:spacing w:after="0" w:line="276" w:lineRule="auto"/>
        <w:jc w:val="center"/>
        <w:rPr>
          <w:rFonts w:ascii="Times New Roman" w:eastAsia="Calibri" w:hAnsi="Times New Roman" w:cs="Times New Roman"/>
          <w:sz w:val="18"/>
          <w:szCs w:val="18"/>
        </w:rPr>
      </w:pPr>
      <w:r w:rsidRPr="00043261">
        <w:rPr>
          <w:rFonts w:ascii="Times New Roman" w:eastAsia="Calibri" w:hAnsi="Times New Roman" w:cs="Times New Roman"/>
          <w:sz w:val="18"/>
          <w:szCs w:val="18"/>
        </w:rPr>
        <w:t>(firma podwykonawcy)</w:t>
      </w:r>
    </w:p>
    <w:p w14:paraId="5CDED1B2" w14:textId="77777777" w:rsidR="0081341E" w:rsidRPr="00043261" w:rsidRDefault="0081341E" w:rsidP="00817E5E">
      <w:pPr>
        <w:spacing w:after="0" w:line="276" w:lineRule="auto"/>
        <w:jc w:val="both"/>
        <w:rPr>
          <w:rFonts w:ascii="Times New Roman" w:eastAsia="Calibri" w:hAnsi="Times New Roman" w:cs="Times New Roman"/>
          <w:sz w:val="24"/>
          <w:szCs w:val="24"/>
        </w:rPr>
      </w:pPr>
    </w:p>
    <w:p w14:paraId="6B1F74A0" w14:textId="77777777" w:rsidR="0081341E" w:rsidRPr="00043261" w:rsidRDefault="0081341E" w:rsidP="00817E5E">
      <w:pPr>
        <w:spacing w:after="0" w:line="276" w:lineRule="auto"/>
        <w:jc w:val="both"/>
        <w:rPr>
          <w:rFonts w:ascii="Times New Roman" w:eastAsia="Calibri" w:hAnsi="Times New Roman" w:cs="Times New Roman"/>
          <w:sz w:val="24"/>
          <w:szCs w:val="24"/>
        </w:rPr>
      </w:pPr>
      <w:r w:rsidRPr="00043261">
        <w:rPr>
          <w:rFonts w:ascii="Times New Roman" w:eastAsia="Calibri" w:hAnsi="Times New Roman" w:cs="Times New Roman"/>
          <w:sz w:val="24"/>
          <w:szCs w:val="24"/>
        </w:rPr>
        <w:t>Niniejszym oświadczam(y), że:</w:t>
      </w:r>
    </w:p>
    <w:p w14:paraId="30CA0B99" w14:textId="77777777" w:rsidR="0081341E" w:rsidRPr="00043261" w:rsidRDefault="0081341E" w:rsidP="00817E5E">
      <w:pPr>
        <w:numPr>
          <w:ilvl w:val="0"/>
          <w:numId w:val="11"/>
        </w:numPr>
        <w:spacing w:after="0" w:line="276" w:lineRule="auto"/>
        <w:ind w:left="426" w:hanging="425"/>
        <w:contextualSpacing/>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 xml:space="preserve">Wszelkie roszczenia Podwykonawcy o wynagrodzenie z umowy o roboty budowlane Nr……… z dnia …………… zawarta z (firma Wykonawcy) wymagalne </w:t>
      </w:r>
      <w:r w:rsidRPr="00043261">
        <w:rPr>
          <w:rFonts w:ascii="Times New Roman" w:eastAsia="Calibri" w:hAnsi="Times New Roman" w:cs="Times New Roman"/>
          <w:sz w:val="24"/>
          <w:szCs w:val="24"/>
          <w:lang w:eastAsia="pl-PL"/>
        </w:rPr>
        <w:br/>
        <w:t>w całości/części* do dnia złożenia niniejszego oświadczenia zostały zaspokojone przez Wykonawcę w pełnej wysokości.</w:t>
      </w:r>
    </w:p>
    <w:p w14:paraId="522BAE98" w14:textId="77777777" w:rsidR="0081341E" w:rsidRPr="00043261" w:rsidRDefault="0081341E" w:rsidP="00817E5E">
      <w:pPr>
        <w:numPr>
          <w:ilvl w:val="0"/>
          <w:numId w:val="11"/>
        </w:numPr>
        <w:spacing w:after="0" w:line="276" w:lineRule="auto"/>
        <w:ind w:left="426" w:hanging="425"/>
        <w:contextualSpacing/>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Do dnia złożenia niniejszego oświadczenia zafakturowano kwotę …………. zł brutto, słownie……………………………………………….. zł i stanowi ona bieżące rozliczenie wynagrodzenia Podwykonawcy przysługującego na podstawie umowy wskazanej w pkt 1.</w:t>
      </w:r>
    </w:p>
    <w:p w14:paraId="70D5D807" w14:textId="77777777" w:rsidR="0081341E" w:rsidRPr="00043261" w:rsidRDefault="0081341E" w:rsidP="00817E5E">
      <w:pPr>
        <w:numPr>
          <w:ilvl w:val="0"/>
          <w:numId w:val="11"/>
        </w:numPr>
        <w:spacing w:after="0" w:line="276" w:lineRule="auto"/>
        <w:ind w:left="426" w:hanging="425"/>
        <w:contextualSpacing/>
        <w:jc w:val="both"/>
        <w:rPr>
          <w:rFonts w:ascii="Times New Roman" w:eastAsia="Calibri" w:hAnsi="Times New Roman" w:cs="Times New Roman"/>
          <w:sz w:val="24"/>
          <w:szCs w:val="24"/>
          <w:lang w:eastAsia="pl-PL"/>
        </w:rPr>
      </w:pPr>
      <w:r w:rsidRPr="00043261">
        <w:rPr>
          <w:rFonts w:ascii="Times New Roman" w:eastAsia="Calibri" w:hAnsi="Times New Roman" w:cs="Times New Roman"/>
          <w:sz w:val="24"/>
          <w:szCs w:val="24"/>
          <w:lang w:eastAsia="pl-PL"/>
        </w:rPr>
        <w:t xml:space="preserve">Między podwykonawcą, a Wykonawcą nie istnieje żaden spór, który skutkuje lub może skutkować powstaniem lub zmianą roszczeń Podwykonawcy wobec Wykonawcy </w:t>
      </w:r>
      <w:r w:rsidRPr="00043261">
        <w:rPr>
          <w:rFonts w:ascii="Times New Roman" w:eastAsia="Calibri" w:hAnsi="Times New Roman" w:cs="Times New Roman"/>
          <w:sz w:val="24"/>
          <w:szCs w:val="24"/>
          <w:lang w:eastAsia="pl-PL"/>
        </w:rPr>
        <w:br/>
        <w:t>o zapłatę wynagrodzenia za wykonane roboty budowlane.</w:t>
      </w:r>
    </w:p>
    <w:p w14:paraId="56CD8A70" w14:textId="77777777" w:rsidR="0081341E" w:rsidRPr="00043261" w:rsidRDefault="0081341E" w:rsidP="00817E5E">
      <w:pPr>
        <w:spacing w:after="0" w:line="276" w:lineRule="auto"/>
        <w:ind w:left="720"/>
        <w:contextualSpacing/>
        <w:jc w:val="both"/>
        <w:rPr>
          <w:rFonts w:ascii="Times New Roman" w:eastAsia="Calibri" w:hAnsi="Times New Roman" w:cs="Times New Roman"/>
          <w:sz w:val="24"/>
          <w:szCs w:val="24"/>
          <w:lang w:eastAsia="pl-PL"/>
        </w:rPr>
      </w:pPr>
    </w:p>
    <w:p w14:paraId="2644DB4E" w14:textId="77777777" w:rsidR="0081341E" w:rsidRPr="00043261" w:rsidRDefault="0081341E" w:rsidP="00817E5E">
      <w:pPr>
        <w:spacing w:after="0" w:line="276" w:lineRule="auto"/>
        <w:ind w:left="720"/>
        <w:contextualSpacing/>
        <w:jc w:val="both"/>
        <w:rPr>
          <w:rFonts w:ascii="Times New Roman" w:eastAsia="Calibri" w:hAnsi="Times New Roman" w:cs="Times New Roman"/>
          <w:sz w:val="24"/>
          <w:szCs w:val="24"/>
          <w:lang w:eastAsia="pl-PL"/>
        </w:rPr>
      </w:pPr>
    </w:p>
    <w:p w14:paraId="3A9E1967" w14:textId="77777777" w:rsidR="0081341E" w:rsidRPr="00043261" w:rsidRDefault="0081341E" w:rsidP="00817E5E">
      <w:pPr>
        <w:spacing w:after="0" w:line="276" w:lineRule="auto"/>
        <w:ind w:left="720"/>
        <w:contextualSpacing/>
        <w:jc w:val="both"/>
        <w:rPr>
          <w:rFonts w:ascii="Times New Roman" w:eastAsia="Calibri" w:hAnsi="Times New Roman" w:cs="Times New Roman"/>
          <w:sz w:val="24"/>
          <w:szCs w:val="24"/>
          <w:lang w:eastAsia="pl-PL"/>
        </w:rPr>
      </w:pPr>
    </w:p>
    <w:p w14:paraId="5E4144A1" w14:textId="77777777" w:rsidR="0081341E" w:rsidRPr="00043261" w:rsidRDefault="0081341E" w:rsidP="00817E5E">
      <w:pPr>
        <w:spacing w:after="0" w:line="276" w:lineRule="auto"/>
        <w:ind w:left="4253"/>
        <w:contextualSpacing/>
        <w:jc w:val="both"/>
        <w:rPr>
          <w:rFonts w:ascii="Times New Roman" w:eastAsia="Calibri" w:hAnsi="Times New Roman" w:cs="Times New Roman"/>
          <w:sz w:val="24"/>
          <w:szCs w:val="24"/>
          <w:lang w:eastAsia="pl-PL"/>
        </w:rPr>
      </w:pPr>
    </w:p>
    <w:p w14:paraId="08F2C7E2" w14:textId="77777777" w:rsidR="0081341E" w:rsidRPr="00043261" w:rsidRDefault="0081341E" w:rsidP="00817E5E">
      <w:pPr>
        <w:spacing w:after="0" w:line="276" w:lineRule="auto"/>
        <w:ind w:left="4253"/>
        <w:jc w:val="center"/>
        <w:rPr>
          <w:rFonts w:ascii="Times New Roman" w:eastAsia="Calibri" w:hAnsi="Times New Roman" w:cs="Times New Roman"/>
          <w:sz w:val="24"/>
          <w:szCs w:val="24"/>
        </w:rPr>
      </w:pPr>
      <w:r w:rsidRPr="00043261">
        <w:rPr>
          <w:rFonts w:ascii="Times New Roman" w:eastAsia="Calibri" w:hAnsi="Times New Roman" w:cs="Times New Roman"/>
          <w:sz w:val="24"/>
          <w:szCs w:val="24"/>
        </w:rPr>
        <w:t>……………….…………………………………..</w:t>
      </w:r>
    </w:p>
    <w:p w14:paraId="64EAD216" w14:textId="77777777" w:rsidR="0081341E" w:rsidRPr="00043261" w:rsidRDefault="0081341E" w:rsidP="00817E5E">
      <w:pPr>
        <w:spacing w:after="0" w:line="276" w:lineRule="auto"/>
        <w:ind w:left="4253"/>
        <w:jc w:val="center"/>
        <w:rPr>
          <w:rFonts w:ascii="Times New Roman" w:eastAsia="Calibri" w:hAnsi="Times New Roman" w:cs="Times New Roman"/>
          <w:sz w:val="18"/>
          <w:szCs w:val="18"/>
        </w:rPr>
      </w:pPr>
      <w:r w:rsidRPr="00043261">
        <w:rPr>
          <w:rFonts w:ascii="Times New Roman" w:eastAsia="Calibri" w:hAnsi="Times New Roman" w:cs="Times New Roman"/>
          <w:sz w:val="18"/>
          <w:szCs w:val="18"/>
        </w:rPr>
        <w:t xml:space="preserve">Data, pieczęć i podpisy osób uprawnionych </w:t>
      </w:r>
    </w:p>
    <w:p w14:paraId="1F8A7D8C" w14:textId="77777777" w:rsidR="0081341E" w:rsidRPr="00043261" w:rsidRDefault="0081341E" w:rsidP="00817E5E">
      <w:pPr>
        <w:spacing w:after="0" w:line="276" w:lineRule="auto"/>
        <w:ind w:left="4253"/>
        <w:jc w:val="center"/>
        <w:rPr>
          <w:rFonts w:ascii="Times New Roman" w:eastAsia="Calibri" w:hAnsi="Times New Roman" w:cs="Times New Roman"/>
        </w:rPr>
      </w:pPr>
      <w:r w:rsidRPr="00043261">
        <w:rPr>
          <w:rFonts w:ascii="Times New Roman" w:eastAsia="Calibri" w:hAnsi="Times New Roman" w:cs="Times New Roman"/>
          <w:sz w:val="18"/>
          <w:szCs w:val="18"/>
        </w:rPr>
        <w:t>do reprezentacji Podwykonawcy</w:t>
      </w:r>
    </w:p>
    <w:p w14:paraId="1EFF1863" w14:textId="77777777" w:rsidR="0081341E" w:rsidRPr="00043261" w:rsidRDefault="0081341E" w:rsidP="00817E5E">
      <w:pPr>
        <w:spacing w:after="0" w:line="276" w:lineRule="auto"/>
        <w:ind w:left="4253"/>
        <w:jc w:val="center"/>
        <w:rPr>
          <w:rFonts w:ascii="Times New Roman" w:eastAsia="Calibri" w:hAnsi="Times New Roman" w:cs="Times New Roman"/>
        </w:rPr>
      </w:pPr>
    </w:p>
    <w:p w14:paraId="3B574E1B" w14:textId="77777777" w:rsidR="0081341E" w:rsidRPr="00043261" w:rsidRDefault="0081341E" w:rsidP="00817E5E">
      <w:pPr>
        <w:spacing w:after="0" w:line="276" w:lineRule="auto"/>
        <w:rPr>
          <w:rFonts w:ascii="Times New Roman" w:eastAsia="Calibri" w:hAnsi="Times New Roman" w:cs="Times New Roman"/>
        </w:rPr>
      </w:pPr>
    </w:p>
    <w:p w14:paraId="1F5C27DE" w14:textId="77777777" w:rsidR="0081341E" w:rsidRPr="00043261" w:rsidRDefault="0081341E" w:rsidP="00817E5E">
      <w:pPr>
        <w:spacing w:after="0" w:line="276" w:lineRule="auto"/>
        <w:rPr>
          <w:rFonts w:ascii="Times New Roman" w:eastAsia="Calibri" w:hAnsi="Times New Roman" w:cs="Times New Roman"/>
        </w:rPr>
      </w:pPr>
    </w:p>
    <w:p w14:paraId="2D72431F" w14:textId="77777777" w:rsidR="0081341E" w:rsidRPr="00043261" w:rsidRDefault="0081341E" w:rsidP="00817E5E">
      <w:pPr>
        <w:spacing w:after="0" w:line="276" w:lineRule="auto"/>
        <w:rPr>
          <w:rFonts w:ascii="Times New Roman" w:eastAsia="Calibri" w:hAnsi="Times New Roman" w:cs="Times New Roman"/>
        </w:rPr>
      </w:pPr>
    </w:p>
    <w:p w14:paraId="1385BD14" w14:textId="77777777" w:rsidR="0081341E" w:rsidRPr="00043261" w:rsidRDefault="0081341E" w:rsidP="00817E5E">
      <w:pPr>
        <w:spacing w:after="0" w:line="276" w:lineRule="auto"/>
        <w:rPr>
          <w:rFonts w:ascii="Times New Roman" w:eastAsia="Calibri" w:hAnsi="Times New Roman" w:cs="Times New Roman"/>
        </w:rPr>
      </w:pPr>
    </w:p>
    <w:p w14:paraId="0CB36051" w14:textId="77777777" w:rsidR="0081341E" w:rsidRPr="00043261" w:rsidRDefault="0081341E" w:rsidP="00817E5E">
      <w:pPr>
        <w:spacing w:after="0" w:line="276" w:lineRule="auto"/>
        <w:rPr>
          <w:rFonts w:ascii="Times New Roman" w:eastAsia="Calibri" w:hAnsi="Times New Roman" w:cs="Times New Roman"/>
        </w:rPr>
      </w:pPr>
      <w:r w:rsidRPr="00043261">
        <w:rPr>
          <w:rFonts w:ascii="Times New Roman" w:eastAsia="Calibri" w:hAnsi="Times New Roman" w:cs="Times New Roman"/>
          <w:sz w:val="24"/>
          <w:szCs w:val="24"/>
        </w:rPr>
        <w:t>*</w:t>
      </w:r>
      <w:r w:rsidRPr="00043261">
        <w:rPr>
          <w:rFonts w:ascii="Times New Roman" w:eastAsia="Calibri" w:hAnsi="Times New Roman" w:cs="Times New Roman"/>
        </w:rPr>
        <w:t>właściwe podkreślić</w:t>
      </w:r>
    </w:p>
    <w:p w14:paraId="5882B1CE" w14:textId="77777777" w:rsidR="0081341E" w:rsidRPr="00043261" w:rsidRDefault="0081341E" w:rsidP="00817E5E">
      <w:pPr>
        <w:spacing w:after="0" w:line="276" w:lineRule="auto"/>
        <w:jc w:val="both"/>
        <w:rPr>
          <w:rFonts w:ascii="Times New Roman" w:eastAsia="Calibri" w:hAnsi="Times New Roman" w:cs="Times New Roman"/>
          <w:b/>
          <w:i/>
          <w:sz w:val="20"/>
          <w:szCs w:val="20"/>
          <w:u w:val="single"/>
        </w:rPr>
      </w:pPr>
    </w:p>
    <w:p w14:paraId="28EC1663" w14:textId="77777777" w:rsidR="0081341E" w:rsidRPr="00043261" w:rsidRDefault="0081341E" w:rsidP="00817E5E">
      <w:pPr>
        <w:spacing w:after="0" w:line="276" w:lineRule="auto"/>
        <w:rPr>
          <w:rFonts w:ascii="Times New Roman" w:eastAsia="Calibri" w:hAnsi="Times New Roman" w:cs="Times New Roman"/>
          <w:b/>
          <w:sz w:val="24"/>
          <w:szCs w:val="24"/>
        </w:rPr>
      </w:pPr>
    </w:p>
    <w:p w14:paraId="042392AF" w14:textId="77777777" w:rsidR="00AA18DD" w:rsidRPr="00043261" w:rsidRDefault="00AA18DD" w:rsidP="00817E5E">
      <w:pPr>
        <w:spacing w:after="0" w:line="276" w:lineRule="auto"/>
      </w:pPr>
    </w:p>
    <w:sectPr w:rsidR="00AA18DD" w:rsidRPr="00043261" w:rsidSect="007832B2">
      <w:headerReference w:type="default" r:id="rId8"/>
      <w:footerReference w:type="even" r:id="rId9"/>
      <w:footerReference w:type="default" r:id="rId10"/>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1A884" w14:textId="77777777" w:rsidR="00A960A1" w:rsidRDefault="00A960A1">
      <w:pPr>
        <w:spacing w:after="0" w:line="240" w:lineRule="auto"/>
      </w:pPr>
      <w:r>
        <w:separator/>
      </w:r>
    </w:p>
  </w:endnote>
  <w:endnote w:type="continuationSeparator" w:id="0">
    <w:p w14:paraId="7A49E5AA" w14:textId="77777777" w:rsidR="00A960A1" w:rsidRDefault="00A9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8158D" w14:textId="77777777" w:rsidR="003C3902" w:rsidRDefault="005E183E"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BEAAB" w14:textId="77777777" w:rsidR="003C3902" w:rsidRDefault="005E183E" w:rsidP="00ED6655">
    <w:pPr>
      <w:pStyle w:val="Stopka"/>
      <w:jc w:val="center"/>
      <w:rPr>
        <w:sz w:val="18"/>
        <w:szCs w:val="18"/>
      </w:rPr>
    </w:pPr>
  </w:p>
  <w:p w14:paraId="41469091" w14:textId="77777777" w:rsidR="003C3902" w:rsidRDefault="005E183E" w:rsidP="00ED6655">
    <w:pPr>
      <w:pStyle w:val="Stopka"/>
      <w:jc w:val="center"/>
      <w:rPr>
        <w:sz w:val="18"/>
        <w:szCs w:val="18"/>
      </w:rPr>
    </w:pPr>
  </w:p>
  <w:p w14:paraId="4B24DA79" w14:textId="77777777" w:rsidR="003C3902" w:rsidRDefault="001E4E24" w:rsidP="00ED6655">
    <w:pPr>
      <w:pStyle w:val="Stopka"/>
      <w:jc w:val="center"/>
      <w:rPr>
        <w:sz w:val="18"/>
        <w:szCs w:val="18"/>
      </w:rPr>
    </w:pPr>
    <w:r>
      <w:rPr>
        <w:noProof/>
        <w:lang w:eastAsia="pl-PL"/>
      </w:rPr>
      <w:drawing>
        <wp:anchor distT="0" distB="0" distL="114300" distR="114300" simplePos="0" relativeHeight="251660288" behindDoc="1" locked="0" layoutInCell="1" allowOverlap="1" wp14:anchorId="77262EFB" wp14:editId="0EE55137">
          <wp:simplePos x="0" y="0"/>
          <wp:positionH relativeFrom="margin">
            <wp:posOffset>-81915</wp:posOffset>
          </wp:positionH>
          <wp:positionV relativeFrom="margin">
            <wp:posOffset>8272145</wp:posOffset>
          </wp:positionV>
          <wp:extent cx="7200265" cy="282575"/>
          <wp:effectExtent l="0" t="0" r="635" b="3175"/>
          <wp:wrapSquare wrapText="bothSides"/>
          <wp:docPr id="2"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pic:spPr>
              </pic:pic>
            </a:graphicData>
          </a:graphic>
          <wp14:sizeRelH relativeFrom="page">
            <wp14:pctWidth>0</wp14:pctWidth>
          </wp14:sizeRelH>
          <wp14:sizeRelV relativeFrom="page">
            <wp14:pctHeight>0</wp14:pctHeight>
          </wp14:sizeRelV>
        </wp:anchor>
      </w:drawing>
    </w:r>
  </w:p>
  <w:p w14:paraId="5FDE3EF4" w14:textId="77777777" w:rsidR="003C3902" w:rsidRPr="00E32484" w:rsidRDefault="001E4E24" w:rsidP="00ED6655">
    <w:pPr>
      <w:pStyle w:val="Stopka"/>
      <w:jc w:val="center"/>
      <w:rPr>
        <w:sz w:val="18"/>
        <w:szCs w:val="18"/>
      </w:rPr>
    </w:pPr>
    <w:r w:rsidRPr="00E32484">
      <w:rPr>
        <w:sz w:val="18"/>
        <w:szCs w:val="18"/>
      </w:rPr>
      <w:t xml:space="preserve">str. </w:t>
    </w:r>
    <w:r w:rsidRPr="00E32484">
      <w:rPr>
        <w:sz w:val="18"/>
        <w:szCs w:val="18"/>
      </w:rPr>
      <w:fldChar w:fldCharType="begin"/>
    </w:r>
    <w:r w:rsidRPr="00E32484">
      <w:rPr>
        <w:sz w:val="18"/>
        <w:szCs w:val="18"/>
      </w:rPr>
      <w:instrText>PAGE    \* MERGEFORMAT</w:instrText>
    </w:r>
    <w:r w:rsidRPr="00E32484">
      <w:rPr>
        <w:sz w:val="18"/>
        <w:szCs w:val="18"/>
      </w:rPr>
      <w:fldChar w:fldCharType="separate"/>
    </w:r>
    <w:r w:rsidR="005E183E">
      <w:rPr>
        <w:noProof/>
        <w:sz w:val="18"/>
        <w:szCs w:val="18"/>
      </w:rPr>
      <w:t>14</w:t>
    </w:r>
    <w:r w:rsidRPr="00E32484">
      <w:rPr>
        <w:sz w:val="18"/>
        <w:szCs w:val="18"/>
      </w:rPr>
      <w:fldChar w:fldCharType="end"/>
    </w:r>
  </w:p>
  <w:p w14:paraId="6C21FF2A" w14:textId="77777777" w:rsidR="003C3902" w:rsidRDefault="005E18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1A310" w14:textId="77777777" w:rsidR="00A960A1" w:rsidRDefault="00A960A1">
      <w:pPr>
        <w:spacing w:after="0" w:line="240" w:lineRule="auto"/>
      </w:pPr>
      <w:r>
        <w:separator/>
      </w:r>
    </w:p>
  </w:footnote>
  <w:footnote w:type="continuationSeparator" w:id="0">
    <w:p w14:paraId="529D7403" w14:textId="77777777" w:rsidR="00A960A1" w:rsidRDefault="00A96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B1CDA" w14:textId="77777777" w:rsidR="003C3902" w:rsidRPr="00DB3FE4" w:rsidRDefault="001E4E24" w:rsidP="00DB3FE4">
    <w:pPr>
      <w:pStyle w:val="Nagwek"/>
      <w:tabs>
        <w:tab w:val="clear" w:pos="4536"/>
        <w:tab w:val="clear" w:pos="9072"/>
      </w:tabs>
      <w:jc w:val="both"/>
      <w:rPr>
        <w:sz w:val="20"/>
        <w:szCs w:val="20"/>
      </w:rPr>
    </w:pPr>
    <w:r>
      <w:rPr>
        <w:noProof/>
        <w:lang w:eastAsia="pl-PL"/>
      </w:rPr>
      <w:drawing>
        <wp:anchor distT="0" distB="0" distL="114300" distR="114300" simplePos="0" relativeHeight="251659264" behindDoc="0" locked="0" layoutInCell="1" allowOverlap="1" wp14:anchorId="768B2D8F" wp14:editId="545FB817">
          <wp:simplePos x="0" y="0"/>
          <wp:positionH relativeFrom="margin">
            <wp:align>center</wp:align>
          </wp:positionH>
          <wp:positionV relativeFrom="topMargin">
            <wp:align>bottom</wp:align>
          </wp:positionV>
          <wp:extent cx="7200265" cy="1329055"/>
          <wp:effectExtent l="0" t="0" r="635" b="4445"/>
          <wp:wrapSquare wrapText="bothSides"/>
          <wp:docPr id="1"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pic:spPr>
              </pic:pic>
            </a:graphicData>
          </a:graphic>
          <wp14:sizeRelH relativeFrom="page">
            <wp14:pctWidth>0</wp14:pctWidth>
          </wp14:sizeRelH>
          <wp14:sizeRelV relativeFrom="page">
            <wp14:pctHeight>0</wp14:pctHeight>
          </wp14:sizeRelV>
        </wp:anchor>
      </w:drawing>
    </w:r>
    <w:r w:rsidRPr="00DB3FE4">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15:restartNumberingAfterBreak="0">
    <w:nsid w:val="00000005"/>
    <w:multiLevelType w:val="singleLevel"/>
    <w:tmpl w:val="00000005"/>
    <w:name w:val="WW8Num8"/>
    <w:lvl w:ilvl="0">
      <w:start w:val="1"/>
      <w:numFmt w:val="decimal"/>
      <w:lvlText w:val="%1."/>
      <w:lvlJc w:val="left"/>
      <w:pPr>
        <w:tabs>
          <w:tab w:val="num" w:pos="360"/>
        </w:tabs>
        <w:ind w:left="360" w:hanging="360"/>
      </w:pPr>
      <w:rPr>
        <w:rFonts w:cs="Times New Roman"/>
      </w:rPr>
    </w:lvl>
  </w:abstractNum>
  <w:abstractNum w:abstractNumId="2" w15:restartNumberingAfterBreak="0">
    <w:nsid w:val="00000006"/>
    <w:multiLevelType w:val="singleLevel"/>
    <w:tmpl w:val="00000006"/>
    <w:name w:val="WW8Num9"/>
    <w:lvl w:ilvl="0">
      <w:start w:val="1"/>
      <w:numFmt w:val="decimal"/>
      <w:lvlText w:val="%1)"/>
      <w:lvlJc w:val="left"/>
      <w:pPr>
        <w:tabs>
          <w:tab w:val="num" w:pos="720"/>
        </w:tabs>
        <w:ind w:left="720" w:hanging="360"/>
      </w:pPr>
      <w:rPr>
        <w:rFonts w:cs="Times New Roman"/>
      </w:rPr>
    </w:lvl>
  </w:abstractNum>
  <w:abstractNum w:abstractNumId="3" w15:restartNumberingAfterBreak="0">
    <w:nsid w:val="00000009"/>
    <w:multiLevelType w:val="singleLevel"/>
    <w:tmpl w:val="00000009"/>
    <w:name w:val="WW8Num13"/>
    <w:lvl w:ilvl="0">
      <w:start w:val="1"/>
      <w:numFmt w:val="decimal"/>
      <w:lvlText w:val="%1."/>
      <w:lvlJc w:val="left"/>
      <w:pPr>
        <w:tabs>
          <w:tab w:val="num" w:pos="360"/>
        </w:tabs>
        <w:ind w:left="360" w:hanging="360"/>
      </w:pPr>
      <w:rPr>
        <w:rFonts w:cs="Times New Roman"/>
        <w:color w:val="auto"/>
      </w:rPr>
    </w:lvl>
  </w:abstractNum>
  <w:abstractNum w:abstractNumId="4" w15:restartNumberingAfterBreak="0">
    <w:nsid w:val="0000000A"/>
    <w:multiLevelType w:val="singleLevel"/>
    <w:tmpl w:val="7D2449CE"/>
    <w:name w:val="WW8Num16"/>
    <w:lvl w:ilvl="0">
      <w:start w:val="1"/>
      <w:numFmt w:val="decimal"/>
      <w:lvlText w:val="%1."/>
      <w:lvlJc w:val="left"/>
      <w:pPr>
        <w:tabs>
          <w:tab w:val="num" w:pos="360"/>
        </w:tabs>
        <w:ind w:left="360" w:hanging="360"/>
      </w:pPr>
      <w:rPr>
        <w:rFonts w:cs="Times New Roman"/>
        <w:b w:val="0"/>
        <w:i w:val="0"/>
        <w:color w:val="auto"/>
      </w:rPr>
    </w:lvl>
  </w:abstractNum>
  <w:abstractNum w:abstractNumId="5" w15:restartNumberingAfterBreak="0">
    <w:nsid w:val="0000000D"/>
    <w:multiLevelType w:val="singleLevel"/>
    <w:tmpl w:val="0000000D"/>
    <w:name w:val="WW8Num23"/>
    <w:lvl w:ilvl="0">
      <w:start w:val="1"/>
      <w:numFmt w:val="decimal"/>
      <w:lvlText w:val="%1)"/>
      <w:lvlJc w:val="left"/>
      <w:pPr>
        <w:tabs>
          <w:tab w:val="num" w:pos="360"/>
        </w:tabs>
        <w:ind w:left="360" w:hanging="360"/>
      </w:pPr>
      <w:rPr>
        <w:rFonts w:cs="Times New Roman"/>
      </w:rPr>
    </w:lvl>
  </w:abstractNum>
  <w:abstractNum w:abstractNumId="6" w15:restartNumberingAfterBreak="0">
    <w:nsid w:val="0000000E"/>
    <w:multiLevelType w:val="multilevel"/>
    <w:tmpl w:val="3210E9D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00000012"/>
    <w:multiLevelType w:val="singleLevel"/>
    <w:tmpl w:val="00000012"/>
    <w:name w:val="WW8Num28"/>
    <w:lvl w:ilvl="0">
      <w:start w:val="1"/>
      <w:numFmt w:val="decimal"/>
      <w:lvlText w:val="%1."/>
      <w:lvlJc w:val="left"/>
      <w:pPr>
        <w:tabs>
          <w:tab w:val="num" w:pos="360"/>
        </w:tabs>
        <w:ind w:left="360" w:hanging="360"/>
      </w:pPr>
      <w:rPr>
        <w:rFonts w:cs="Times New Roman"/>
      </w:rPr>
    </w:lvl>
  </w:abstractNum>
  <w:abstractNum w:abstractNumId="8" w15:restartNumberingAfterBreak="0">
    <w:nsid w:val="00000018"/>
    <w:multiLevelType w:val="singleLevel"/>
    <w:tmpl w:val="00000018"/>
    <w:name w:val="WW8Num51"/>
    <w:lvl w:ilvl="0">
      <w:start w:val="1"/>
      <w:numFmt w:val="decimal"/>
      <w:lvlText w:val="%1)"/>
      <w:lvlJc w:val="left"/>
      <w:pPr>
        <w:tabs>
          <w:tab w:val="num" w:pos="375"/>
        </w:tabs>
        <w:ind w:left="375" w:hanging="375"/>
      </w:pPr>
      <w:rPr>
        <w:rFonts w:cs="Times New Roman"/>
      </w:rPr>
    </w:lvl>
  </w:abstractNum>
  <w:abstractNum w:abstractNumId="9" w15:restartNumberingAfterBreak="0">
    <w:nsid w:val="00000027"/>
    <w:multiLevelType w:val="singleLevel"/>
    <w:tmpl w:val="00000027"/>
    <w:name w:val="WW8Num68"/>
    <w:lvl w:ilvl="0">
      <w:start w:val="1"/>
      <w:numFmt w:val="decimal"/>
      <w:lvlText w:val="%1."/>
      <w:lvlJc w:val="left"/>
      <w:pPr>
        <w:tabs>
          <w:tab w:val="num" w:pos="360"/>
        </w:tabs>
        <w:ind w:left="360" w:hanging="360"/>
      </w:pPr>
      <w:rPr>
        <w:rFonts w:cs="Times New Roman"/>
      </w:rPr>
    </w:lvl>
  </w:abstractNum>
  <w:abstractNum w:abstractNumId="10" w15:restartNumberingAfterBreak="0">
    <w:nsid w:val="00000036"/>
    <w:multiLevelType w:val="singleLevel"/>
    <w:tmpl w:val="EC32CB18"/>
    <w:name w:val="WW8Num98"/>
    <w:lvl w:ilvl="0">
      <w:start w:val="1"/>
      <w:numFmt w:val="decimal"/>
      <w:lvlText w:val="%1)"/>
      <w:lvlJc w:val="left"/>
      <w:pPr>
        <w:tabs>
          <w:tab w:val="num" w:pos="720"/>
        </w:tabs>
        <w:ind w:left="720" w:hanging="360"/>
      </w:pPr>
      <w:rPr>
        <w:rFonts w:cs="Times New Roman"/>
        <w:b w:val="0"/>
        <w:strike w:val="0"/>
        <w:color w:val="auto"/>
      </w:rPr>
    </w:lvl>
  </w:abstractNum>
  <w:abstractNum w:abstractNumId="11" w15:restartNumberingAfterBreak="0">
    <w:nsid w:val="086C4952"/>
    <w:multiLevelType w:val="hybridMultilevel"/>
    <w:tmpl w:val="5CF45058"/>
    <w:lvl w:ilvl="0" w:tplc="04150005">
      <w:start w:val="1"/>
      <w:numFmt w:val="bullet"/>
      <w:lvlText w:val=""/>
      <w:lvlJc w:val="left"/>
      <w:pPr>
        <w:tabs>
          <w:tab w:val="num" w:pos="720"/>
        </w:tabs>
        <w:ind w:left="720" w:hanging="360"/>
      </w:pPr>
      <w:rPr>
        <w:rFonts w:ascii="Wingdings" w:hAnsi="Wingdings" w:hint="default"/>
      </w:rPr>
    </w:lvl>
    <w:lvl w:ilvl="1" w:tplc="0415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0DA4053D"/>
    <w:multiLevelType w:val="hybridMultilevel"/>
    <w:tmpl w:val="E5E8A632"/>
    <w:lvl w:ilvl="0" w:tplc="791A7D62">
      <w:start w:val="1"/>
      <w:numFmt w:val="decimal"/>
      <w:lvlText w:val="%1)"/>
      <w:lvlJc w:val="left"/>
      <w:pPr>
        <w:ind w:left="1071" w:hanging="360"/>
      </w:pPr>
      <w:rPr>
        <w:b w:val="0"/>
      </w:rPr>
    </w:lvl>
    <w:lvl w:ilvl="1" w:tplc="04150019">
      <w:start w:val="1"/>
      <w:numFmt w:val="lowerLetter"/>
      <w:lvlText w:val="%2."/>
      <w:lvlJc w:val="left"/>
      <w:pPr>
        <w:ind w:left="1791" w:hanging="360"/>
      </w:pPr>
    </w:lvl>
    <w:lvl w:ilvl="2" w:tplc="0415001B">
      <w:start w:val="1"/>
      <w:numFmt w:val="lowerRoman"/>
      <w:lvlText w:val="%3."/>
      <w:lvlJc w:val="right"/>
      <w:pPr>
        <w:ind w:left="2511" w:hanging="180"/>
      </w:pPr>
    </w:lvl>
    <w:lvl w:ilvl="3" w:tplc="0415000F">
      <w:start w:val="1"/>
      <w:numFmt w:val="decimal"/>
      <w:lvlText w:val="%4."/>
      <w:lvlJc w:val="left"/>
      <w:pPr>
        <w:ind w:left="3231" w:hanging="360"/>
      </w:pPr>
    </w:lvl>
    <w:lvl w:ilvl="4" w:tplc="04150019">
      <w:start w:val="1"/>
      <w:numFmt w:val="lowerLetter"/>
      <w:lvlText w:val="%5."/>
      <w:lvlJc w:val="left"/>
      <w:pPr>
        <w:ind w:left="3951" w:hanging="360"/>
      </w:pPr>
    </w:lvl>
    <w:lvl w:ilvl="5" w:tplc="0415001B">
      <w:start w:val="1"/>
      <w:numFmt w:val="lowerRoman"/>
      <w:lvlText w:val="%6."/>
      <w:lvlJc w:val="right"/>
      <w:pPr>
        <w:ind w:left="4671" w:hanging="180"/>
      </w:pPr>
    </w:lvl>
    <w:lvl w:ilvl="6" w:tplc="0415000F">
      <w:start w:val="1"/>
      <w:numFmt w:val="decimal"/>
      <w:lvlText w:val="%7."/>
      <w:lvlJc w:val="left"/>
      <w:pPr>
        <w:ind w:left="5391" w:hanging="360"/>
      </w:pPr>
    </w:lvl>
    <w:lvl w:ilvl="7" w:tplc="04150019">
      <w:start w:val="1"/>
      <w:numFmt w:val="lowerLetter"/>
      <w:lvlText w:val="%8."/>
      <w:lvlJc w:val="left"/>
      <w:pPr>
        <w:ind w:left="6111" w:hanging="360"/>
      </w:pPr>
    </w:lvl>
    <w:lvl w:ilvl="8" w:tplc="0415001B">
      <w:start w:val="1"/>
      <w:numFmt w:val="lowerRoman"/>
      <w:lvlText w:val="%9."/>
      <w:lvlJc w:val="right"/>
      <w:pPr>
        <w:ind w:left="6831" w:hanging="180"/>
      </w:pPr>
    </w:lvl>
  </w:abstractNum>
  <w:abstractNum w:abstractNumId="13" w15:restartNumberingAfterBreak="0">
    <w:nsid w:val="0F864D29"/>
    <w:multiLevelType w:val="hybridMultilevel"/>
    <w:tmpl w:val="FABA3418"/>
    <w:lvl w:ilvl="0" w:tplc="04150011">
      <w:start w:val="1"/>
      <w:numFmt w:val="decimal"/>
      <w:lvlText w:val="%1)"/>
      <w:lvlJc w:val="left"/>
      <w:pPr>
        <w:tabs>
          <w:tab w:val="num" w:pos="720"/>
        </w:tabs>
        <w:ind w:left="720" w:hanging="360"/>
      </w:pPr>
      <w:rPr>
        <w:rFonts w:hint="default"/>
      </w:rPr>
    </w:lvl>
    <w:lvl w:ilvl="1" w:tplc="C914785A">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FAB528C"/>
    <w:multiLevelType w:val="hybridMultilevel"/>
    <w:tmpl w:val="9C84E20C"/>
    <w:lvl w:ilvl="0" w:tplc="2A00A51A">
      <w:start w:val="1"/>
      <w:numFmt w:val="decimal"/>
      <w:lvlText w:val="%1."/>
      <w:lvlJc w:val="left"/>
      <w:pPr>
        <w:tabs>
          <w:tab w:val="num" w:pos="360"/>
        </w:tabs>
        <w:ind w:left="360" w:hanging="360"/>
      </w:pPr>
      <w:rPr>
        <w:rFonts w:hint="default"/>
      </w:rPr>
    </w:lvl>
    <w:lvl w:ilvl="1" w:tplc="04150011">
      <w:start w:val="1"/>
      <w:numFmt w:val="decimal"/>
      <w:lvlText w:val="%2)"/>
      <w:lvlJc w:val="left"/>
      <w:pPr>
        <w:tabs>
          <w:tab w:val="num" w:pos="690"/>
        </w:tabs>
        <w:ind w:left="69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037394C"/>
    <w:multiLevelType w:val="hybridMultilevel"/>
    <w:tmpl w:val="947E2300"/>
    <w:lvl w:ilvl="0" w:tplc="FFFFFFFF">
      <w:start w:val="1"/>
      <w:numFmt w:val="decimal"/>
      <w:lvlText w:val="%1."/>
      <w:lvlJc w:val="left"/>
      <w:pPr>
        <w:tabs>
          <w:tab w:val="num" w:pos="2880"/>
        </w:tabs>
        <w:ind w:left="288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1800809"/>
    <w:multiLevelType w:val="hybridMultilevel"/>
    <w:tmpl w:val="E8548C3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1CC5F91"/>
    <w:multiLevelType w:val="hybridMultilevel"/>
    <w:tmpl w:val="442255F8"/>
    <w:lvl w:ilvl="0" w:tplc="D51EA20C">
      <w:start w:val="1"/>
      <w:numFmt w:val="decimal"/>
      <w:lvlText w:val="%1)"/>
      <w:lvlJc w:val="left"/>
      <w:pPr>
        <w:ind w:left="1071" w:hanging="360"/>
      </w:pPr>
      <w:rPr>
        <w:b w:val="0"/>
      </w:rPr>
    </w:lvl>
    <w:lvl w:ilvl="1" w:tplc="04150019">
      <w:start w:val="1"/>
      <w:numFmt w:val="lowerLetter"/>
      <w:lvlText w:val="%2."/>
      <w:lvlJc w:val="left"/>
      <w:pPr>
        <w:ind w:left="1791" w:hanging="360"/>
      </w:pPr>
    </w:lvl>
    <w:lvl w:ilvl="2" w:tplc="0415001B">
      <w:start w:val="1"/>
      <w:numFmt w:val="lowerRoman"/>
      <w:lvlText w:val="%3."/>
      <w:lvlJc w:val="right"/>
      <w:pPr>
        <w:ind w:left="2511" w:hanging="180"/>
      </w:pPr>
    </w:lvl>
    <w:lvl w:ilvl="3" w:tplc="0415000F">
      <w:start w:val="1"/>
      <w:numFmt w:val="decimal"/>
      <w:lvlText w:val="%4."/>
      <w:lvlJc w:val="left"/>
      <w:pPr>
        <w:ind w:left="3231" w:hanging="360"/>
      </w:pPr>
    </w:lvl>
    <w:lvl w:ilvl="4" w:tplc="04150019">
      <w:start w:val="1"/>
      <w:numFmt w:val="lowerLetter"/>
      <w:lvlText w:val="%5."/>
      <w:lvlJc w:val="left"/>
      <w:pPr>
        <w:ind w:left="3951" w:hanging="360"/>
      </w:pPr>
    </w:lvl>
    <w:lvl w:ilvl="5" w:tplc="0415001B">
      <w:start w:val="1"/>
      <w:numFmt w:val="lowerRoman"/>
      <w:lvlText w:val="%6."/>
      <w:lvlJc w:val="right"/>
      <w:pPr>
        <w:ind w:left="4671" w:hanging="180"/>
      </w:pPr>
    </w:lvl>
    <w:lvl w:ilvl="6" w:tplc="0415000F">
      <w:start w:val="1"/>
      <w:numFmt w:val="decimal"/>
      <w:lvlText w:val="%7."/>
      <w:lvlJc w:val="left"/>
      <w:pPr>
        <w:ind w:left="5391" w:hanging="360"/>
      </w:pPr>
    </w:lvl>
    <w:lvl w:ilvl="7" w:tplc="04150019">
      <w:start w:val="1"/>
      <w:numFmt w:val="lowerLetter"/>
      <w:lvlText w:val="%8."/>
      <w:lvlJc w:val="left"/>
      <w:pPr>
        <w:ind w:left="6111" w:hanging="360"/>
      </w:pPr>
    </w:lvl>
    <w:lvl w:ilvl="8" w:tplc="0415001B">
      <w:start w:val="1"/>
      <w:numFmt w:val="lowerRoman"/>
      <w:lvlText w:val="%9."/>
      <w:lvlJc w:val="right"/>
      <w:pPr>
        <w:ind w:left="6831" w:hanging="180"/>
      </w:pPr>
    </w:lvl>
  </w:abstractNum>
  <w:abstractNum w:abstractNumId="18" w15:restartNumberingAfterBreak="0">
    <w:nsid w:val="1DE879C8"/>
    <w:multiLevelType w:val="hybridMultilevel"/>
    <w:tmpl w:val="5D4A46B0"/>
    <w:lvl w:ilvl="0" w:tplc="4020846A">
      <w:start w:val="1"/>
      <w:numFmt w:val="decimal"/>
      <w:lvlText w:val="%1."/>
      <w:lvlJc w:val="left"/>
      <w:pPr>
        <w:tabs>
          <w:tab w:val="num" w:pos="1080"/>
        </w:tabs>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CB0D56"/>
    <w:multiLevelType w:val="hybridMultilevel"/>
    <w:tmpl w:val="518246B2"/>
    <w:lvl w:ilvl="0" w:tplc="04150013">
      <w:start w:val="1"/>
      <w:numFmt w:val="upperRoman"/>
      <w:lvlText w:val="%1."/>
      <w:lvlJc w:val="right"/>
      <w:pPr>
        <w:ind w:left="3479" w:hanging="360"/>
      </w:pPr>
      <w:rPr>
        <w:rFonts w:cs="Times New Roman"/>
      </w:rPr>
    </w:lvl>
    <w:lvl w:ilvl="1" w:tplc="04150017">
      <w:start w:val="1"/>
      <w:numFmt w:val="lowerLetter"/>
      <w:lvlText w:val="%2)"/>
      <w:lvlJc w:val="left"/>
      <w:pPr>
        <w:ind w:left="3449" w:hanging="360"/>
      </w:pPr>
      <w:rPr>
        <w:rFonts w:cs="Times New Roman"/>
      </w:rPr>
    </w:lvl>
    <w:lvl w:ilvl="2" w:tplc="0415001B" w:tentative="1">
      <w:start w:val="1"/>
      <w:numFmt w:val="lowerRoman"/>
      <w:lvlText w:val="%3."/>
      <w:lvlJc w:val="right"/>
      <w:pPr>
        <w:ind w:left="4919" w:hanging="180"/>
      </w:pPr>
      <w:rPr>
        <w:rFonts w:cs="Times New Roman"/>
      </w:rPr>
    </w:lvl>
    <w:lvl w:ilvl="3" w:tplc="0415000F" w:tentative="1">
      <w:start w:val="1"/>
      <w:numFmt w:val="decimal"/>
      <w:lvlText w:val="%4."/>
      <w:lvlJc w:val="left"/>
      <w:pPr>
        <w:ind w:left="5639" w:hanging="360"/>
      </w:pPr>
      <w:rPr>
        <w:rFonts w:cs="Times New Roman"/>
      </w:rPr>
    </w:lvl>
    <w:lvl w:ilvl="4" w:tplc="04150019" w:tentative="1">
      <w:start w:val="1"/>
      <w:numFmt w:val="lowerLetter"/>
      <w:lvlText w:val="%5."/>
      <w:lvlJc w:val="left"/>
      <w:pPr>
        <w:ind w:left="6359" w:hanging="360"/>
      </w:pPr>
      <w:rPr>
        <w:rFonts w:cs="Times New Roman"/>
      </w:rPr>
    </w:lvl>
    <w:lvl w:ilvl="5" w:tplc="0415001B" w:tentative="1">
      <w:start w:val="1"/>
      <w:numFmt w:val="lowerRoman"/>
      <w:lvlText w:val="%6."/>
      <w:lvlJc w:val="right"/>
      <w:pPr>
        <w:ind w:left="7079" w:hanging="180"/>
      </w:pPr>
      <w:rPr>
        <w:rFonts w:cs="Times New Roman"/>
      </w:rPr>
    </w:lvl>
    <w:lvl w:ilvl="6" w:tplc="0415000F" w:tentative="1">
      <w:start w:val="1"/>
      <w:numFmt w:val="decimal"/>
      <w:lvlText w:val="%7."/>
      <w:lvlJc w:val="left"/>
      <w:pPr>
        <w:ind w:left="7799" w:hanging="360"/>
      </w:pPr>
      <w:rPr>
        <w:rFonts w:cs="Times New Roman"/>
      </w:rPr>
    </w:lvl>
    <w:lvl w:ilvl="7" w:tplc="04150019" w:tentative="1">
      <w:start w:val="1"/>
      <w:numFmt w:val="lowerLetter"/>
      <w:lvlText w:val="%8."/>
      <w:lvlJc w:val="left"/>
      <w:pPr>
        <w:ind w:left="8519" w:hanging="360"/>
      </w:pPr>
      <w:rPr>
        <w:rFonts w:cs="Times New Roman"/>
      </w:rPr>
    </w:lvl>
    <w:lvl w:ilvl="8" w:tplc="0415001B" w:tentative="1">
      <w:start w:val="1"/>
      <w:numFmt w:val="lowerRoman"/>
      <w:lvlText w:val="%9."/>
      <w:lvlJc w:val="right"/>
      <w:pPr>
        <w:ind w:left="9239" w:hanging="180"/>
      </w:pPr>
      <w:rPr>
        <w:rFonts w:cs="Times New Roman"/>
      </w:rPr>
    </w:lvl>
  </w:abstractNum>
  <w:abstractNum w:abstractNumId="20" w15:restartNumberingAfterBreak="0">
    <w:nsid w:val="31676999"/>
    <w:multiLevelType w:val="hybridMultilevel"/>
    <w:tmpl w:val="CA02341C"/>
    <w:lvl w:ilvl="0" w:tplc="04150017">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5E765E"/>
    <w:multiLevelType w:val="multilevel"/>
    <w:tmpl w:val="AC2247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22" w15:restartNumberingAfterBreak="0">
    <w:nsid w:val="464A3B55"/>
    <w:multiLevelType w:val="hybridMultilevel"/>
    <w:tmpl w:val="7BDC0D04"/>
    <w:lvl w:ilvl="0" w:tplc="0415000F">
      <w:start w:val="1"/>
      <w:numFmt w:val="decimal"/>
      <w:lvlText w:val="%1."/>
      <w:lvlJc w:val="left"/>
      <w:pPr>
        <w:tabs>
          <w:tab w:val="num" w:pos="720"/>
        </w:tabs>
        <w:ind w:left="720" w:hanging="360"/>
      </w:pPr>
      <w:rPr>
        <w:rFonts w:cs="Times New Roman" w:hint="default"/>
      </w:rPr>
    </w:lvl>
    <w:lvl w:ilvl="1" w:tplc="D026C074">
      <w:start w:val="1"/>
      <w:numFmt w:val="decimal"/>
      <w:lvlText w:val="%2)"/>
      <w:lvlJc w:val="left"/>
      <w:pPr>
        <w:tabs>
          <w:tab w:val="num" w:pos="693"/>
        </w:tabs>
        <w:ind w:left="693" w:hanging="363"/>
      </w:pPr>
      <w:rPr>
        <w:rFonts w:cs="Times New Roman"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891383C"/>
    <w:multiLevelType w:val="hybridMultilevel"/>
    <w:tmpl w:val="3966721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D934515"/>
    <w:multiLevelType w:val="hybridMultilevel"/>
    <w:tmpl w:val="5CF483C0"/>
    <w:lvl w:ilvl="0" w:tplc="BE5088EC">
      <w:start w:val="3"/>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5" w15:restartNumberingAfterBreak="0">
    <w:nsid w:val="54063580"/>
    <w:multiLevelType w:val="hybridMultilevel"/>
    <w:tmpl w:val="6218B144"/>
    <w:lvl w:ilvl="0" w:tplc="321CDE5E">
      <w:start w:val="1"/>
      <w:numFmt w:val="decimal"/>
      <w:lvlText w:val="%1."/>
      <w:lvlJc w:val="left"/>
      <w:pPr>
        <w:tabs>
          <w:tab w:val="num" w:pos="720"/>
        </w:tabs>
        <w:ind w:left="720" w:hanging="360"/>
      </w:pPr>
      <w:rPr>
        <w:rFonts w:ascii="Times New Roman" w:hAnsi="Times New Roman" w:cs="Times New Roman" w:hint="default"/>
      </w:rPr>
    </w:lvl>
    <w:lvl w:ilvl="1" w:tplc="C914785A">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5392AA1"/>
    <w:multiLevelType w:val="multilevel"/>
    <w:tmpl w:val="A9E67FE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15:restartNumberingAfterBreak="0">
    <w:nsid w:val="5B307BEB"/>
    <w:multiLevelType w:val="hybridMultilevel"/>
    <w:tmpl w:val="7FC8C2C6"/>
    <w:lvl w:ilvl="0" w:tplc="9CF864B4">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0057CF8"/>
    <w:multiLevelType w:val="hybridMultilevel"/>
    <w:tmpl w:val="D400C1AA"/>
    <w:lvl w:ilvl="0" w:tplc="DC9602E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C8D1F82"/>
    <w:multiLevelType w:val="hybridMultilevel"/>
    <w:tmpl w:val="06A0880E"/>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C9B3972"/>
    <w:multiLevelType w:val="hybridMultilevel"/>
    <w:tmpl w:val="A344F7BC"/>
    <w:name w:val="WW8Num182"/>
    <w:lvl w:ilvl="0" w:tplc="9F82C156">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6DE23665"/>
    <w:multiLevelType w:val="hybridMultilevel"/>
    <w:tmpl w:val="69F09378"/>
    <w:lvl w:ilvl="0" w:tplc="0415000F">
      <w:start w:val="1"/>
      <w:numFmt w:val="decimal"/>
      <w:lvlText w:val="%1."/>
      <w:lvlJc w:val="left"/>
      <w:pPr>
        <w:tabs>
          <w:tab w:val="num" w:pos="720"/>
        </w:tabs>
        <w:ind w:left="720" w:hanging="360"/>
      </w:pPr>
      <w:rPr>
        <w:rFonts w:hint="default"/>
      </w:rPr>
    </w:lvl>
    <w:lvl w:ilvl="1" w:tplc="9D3ED43E">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rPr>
        <w:rFonts w:hint="default"/>
      </w:rPr>
    </w:lvl>
    <w:lvl w:ilvl="3" w:tplc="04150011">
      <w:start w:val="1"/>
      <w:numFmt w:val="decimal"/>
      <w:lvlText w:val="%4)"/>
      <w:lvlJc w:val="left"/>
      <w:pPr>
        <w:tabs>
          <w:tab w:val="num" w:pos="800"/>
        </w:tabs>
        <w:ind w:left="80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0357DF6"/>
    <w:multiLevelType w:val="hybridMultilevel"/>
    <w:tmpl w:val="B4C80F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4966D8D"/>
    <w:multiLevelType w:val="hybridMultilevel"/>
    <w:tmpl w:val="87CE4E90"/>
    <w:lvl w:ilvl="0" w:tplc="4CF6CCD0">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3F2937"/>
    <w:multiLevelType w:val="hybridMultilevel"/>
    <w:tmpl w:val="CE36A954"/>
    <w:lvl w:ilvl="0" w:tplc="145C710A">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6957406"/>
    <w:multiLevelType w:val="hybridMultilevel"/>
    <w:tmpl w:val="860CDA3E"/>
    <w:lvl w:ilvl="0" w:tplc="2B363B8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8D25653"/>
    <w:multiLevelType w:val="hybridMultilevel"/>
    <w:tmpl w:val="36862D94"/>
    <w:lvl w:ilvl="0" w:tplc="0415000F">
      <w:start w:val="1"/>
      <w:numFmt w:val="decimal"/>
      <w:lvlText w:val="%1."/>
      <w:lvlJc w:val="left"/>
      <w:pPr>
        <w:tabs>
          <w:tab w:val="num" w:pos="360"/>
        </w:tabs>
        <w:ind w:left="360" w:hanging="360"/>
      </w:pPr>
      <w:rPr>
        <w:rFonts w:hint="default"/>
      </w:rPr>
    </w:lvl>
    <w:lvl w:ilvl="1" w:tplc="8EBAFB60">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EB9449C"/>
    <w:multiLevelType w:val="hybridMultilevel"/>
    <w:tmpl w:val="CA9E98D4"/>
    <w:lvl w:ilvl="0" w:tplc="04150011">
      <w:start w:val="1"/>
      <w:numFmt w:val="decimal"/>
      <w:lvlText w:val="%1)"/>
      <w:lvlJc w:val="left"/>
      <w:pPr>
        <w:ind w:left="690" w:hanging="360"/>
      </w:p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num w:numId="1">
    <w:abstractNumId w:val="29"/>
  </w:num>
  <w:num w:numId="2">
    <w:abstractNumId w:val="0"/>
  </w:num>
  <w:num w:numId="3">
    <w:abstractNumId w:val="4"/>
  </w:num>
  <w:num w:numId="4">
    <w:abstractNumId w:val="5"/>
  </w:num>
  <w:num w:numId="5">
    <w:abstractNumId w:val="9"/>
  </w:num>
  <w:num w:numId="6">
    <w:abstractNumId w:val="19"/>
  </w:num>
  <w:num w:numId="7">
    <w:abstractNumId w:val="16"/>
  </w:num>
  <w:num w:numId="8">
    <w:abstractNumId w:val="28"/>
  </w:num>
  <w:num w:numId="9">
    <w:abstractNumId w:val="10"/>
  </w:num>
  <w:num w:numId="10">
    <w:abstractNumId w:val="8"/>
  </w:num>
  <w:num w:numId="11">
    <w:abstractNumId w:val="32"/>
  </w:num>
  <w:num w:numId="12">
    <w:abstractNumId w:val="15"/>
  </w:num>
  <w:num w:numId="13">
    <w:abstractNumId w:val="35"/>
  </w:num>
  <w:num w:numId="14">
    <w:abstractNumId w:val="11"/>
  </w:num>
  <w:num w:numId="15">
    <w:abstractNumId w:val="25"/>
  </w:num>
  <w:num w:numId="16">
    <w:abstractNumId w:val="22"/>
  </w:num>
  <w:num w:numId="17">
    <w:abstractNumId w:val="31"/>
  </w:num>
  <w:num w:numId="18">
    <w:abstractNumId w:val="24"/>
  </w:num>
  <w:num w:numId="19">
    <w:abstractNumId w:val="36"/>
  </w:num>
  <w:num w:numId="20">
    <w:abstractNumId w:val="13"/>
  </w:num>
  <w:num w:numId="21">
    <w:abstractNumId w:val="27"/>
  </w:num>
  <w:num w:numId="22">
    <w:abstractNumId w:val="21"/>
  </w:num>
  <w:num w:numId="23">
    <w:abstractNumId w:val="26"/>
  </w:num>
  <w:num w:numId="24">
    <w:abstractNumId w:val="14"/>
  </w:num>
  <w:num w:numId="25">
    <w:abstractNumId w:val="18"/>
  </w:num>
  <w:num w:numId="26">
    <w:abstractNumId w:val="37"/>
  </w:num>
  <w:num w:numId="27">
    <w:abstractNumId w:val="20"/>
  </w:num>
  <w:num w:numId="28">
    <w:abstractNumId w:val="23"/>
  </w:num>
  <w:num w:numId="29">
    <w:abstractNumId w:val="34"/>
  </w:num>
  <w:num w:numId="30">
    <w:abstractNumId w:val="33"/>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Zasuwik">
    <w15:presenceInfo w15:providerId="None" w15:userId="PZasuwik"/>
  </w15:person>
  <w15:person w15:author="Izabela Leżańska">
    <w15:presenceInfo w15:providerId="AD" w15:userId="S-1-5-21-3070720615-1613550915-77459830-3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1E"/>
    <w:rsid w:val="0001786F"/>
    <w:rsid w:val="000305A8"/>
    <w:rsid w:val="00043261"/>
    <w:rsid w:val="00066866"/>
    <w:rsid w:val="000B59DF"/>
    <w:rsid w:val="001223D1"/>
    <w:rsid w:val="00123478"/>
    <w:rsid w:val="00134FBA"/>
    <w:rsid w:val="00154865"/>
    <w:rsid w:val="00165C87"/>
    <w:rsid w:val="001901BB"/>
    <w:rsid w:val="001E03B0"/>
    <w:rsid w:val="001E4E24"/>
    <w:rsid w:val="00215E88"/>
    <w:rsid w:val="00221BA2"/>
    <w:rsid w:val="00235674"/>
    <w:rsid w:val="00295AE4"/>
    <w:rsid w:val="0030269C"/>
    <w:rsid w:val="00326932"/>
    <w:rsid w:val="00330163"/>
    <w:rsid w:val="003319C8"/>
    <w:rsid w:val="003652AC"/>
    <w:rsid w:val="003A7F20"/>
    <w:rsid w:val="003D5DAE"/>
    <w:rsid w:val="003F2450"/>
    <w:rsid w:val="0043788D"/>
    <w:rsid w:val="00444986"/>
    <w:rsid w:val="00462457"/>
    <w:rsid w:val="004757F4"/>
    <w:rsid w:val="00476D70"/>
    <w:rsid w:val="00480EA3"/>
    <w:rsid w:val="004A766D"/>
    <w:rsid w:val="004C5AD1"/>
    <w:rsid w:val="004D0300"/>
    <w:rsid w:val="004D5AC2"/>
    <w:rsid w:val="00503E5D"/>
    <w:rsid w:val="00507D03"/>
    <w:rsid w:val="00513D7B"/>
    <w:rsid w:val="005140D3"/>
    <w:rsid w:val="0053066C"/>
    <w:rsid w:val="005346E8"/>
    <w:rsid w:val="00580757"/>
    <w:rsid w:val="005A62DC"/>
    <w:rsid w:val="005C6681"/>
    <w:rsid w:val="005D2D0C"/>
    <w:rsid w:val="005E0792"/>
    <w:rsid w:val="005E183E"/>
    <w:rsid w:val="005F0FA9"/>
    <w:rsid w:val="005F79AA"/>
    <w:rsid w:val="006005FE"/>
    <w:rsid w:val="00651B00"/>
    <w:rsid w:val="006550D1"/>
    <w:rsid w:val="00692C91"/>
    <w:rsid w:val="006963AB"/>
    <w:rsid w:val="0069781F"/>
    <w:rsid w:val="006B65E9"/>
    <w:rsid w:val="006C5C68"/>
    <w:rsid w:val="0070049F"/>
    <w:rsid w:val="00714EE7"/>
    <w:rsid w:val="00715975"/>
    <w:rsid w:val="00737D01"/>
    <w:rsid w:val="0075024D"/>
    <w:rsid w:val="0075030F"/>
    <w:rsid w:val="0075099B"/>
    <w:rsid w:val="00751361"/>
    <w:rsid w:val="00751B3D"/>
    <w:rsid w:val="00752969"/>
    <w:rsid w:val="00793A59"/>
    <w:rsid w:val="007D7326"/>
    <w:rsid w:val="007E47CF"/>
    <w:rsid w:val="00805C7F"/>
    <w:rsid w:val="0081341E"/>
    <w:rsid w:val="00817E5E"/>
    <w:rsid w:val="008204B9"/>
    <w:rsid w:val="008307D4"/>
    <w:rsid w:val="008344EC"/>
    <w:rsid w:val="00847EA8"/>
    <w:rsid w:val="00855124"/>
    <w:rsid w:val="00867553"/>
    <w:rsid w:val="008B5DE3"/>
    <w:rsid w:val="008D6136"/>
    <w:rsid w:val="00917091"/>
    <w:rsid w:val="009331E6"/>
    <w:rsid w:val="009A230B"/>
    <w:rsid w:val="009A6ECA"/>
    <w:rsid w:val="009C5DA4"/>
    <w:rsid w:val="009E2B88"/>
    <w:rsid w:val="00A21E2F"/>
    <w:rsid w:val="00A24D1B"/>
    <w:rsid w:val="00A363F6"/>
    <w:rsid w:val="00A54421"/>
    <w:rsid w:val="00A960A1"/>
    <w:rsid w:val="00AA18DD"/>
    <w:rsid w:val="00AE2570"/>
    <w:rsid w:val="00B35772"/>
    <w:rsid w:val="00B371DA"/>
    <w:rsid w:val="00B5263B"/>
    <w:rsid w:val="00B92292"/>
    <w:rsid w:val="00BB17B7"/>
    <w:rsid w:val="00C277C7"/>
    <w:rsid w:val="00C42159"/>
    <w:rsid w:val="00C51F93"/>
    <w:rsid w:val="00C62A1D"/>
    <w:rsid w:val="00C640C8"/>
    <w:rsid w:val="00CB48C1"/>
    <w:rsid w:val="00CB7BB9"/>
    <w:rsid w:val="00CC2CDA"/>
    <w:rsid w:val="00DA5857"/>
    <w:rsid w:val="00DE0A97"/>
    <w:rsid w:val="00DF000A"/>
    <w:rsid w:val="00DF3820"/>
    <w:rsid w:val="00E14FB5"/>
    <w:rsid w:val="00E402BB"/>
    <w:rsid w:val="00E57A9E"/>
    <w:rsid w:val="00EC5ED3"/>
    <w:rsid w:val="00EF3A0D"/>
    <w:rsid w:val="00F147A2"/>
    <w:rsid w:val="00F257C0"/>
    <w:rsid w:val="00F3781A"/>
    <w:rsid w:val="00F66821"/>
    <w:rsid w:val="00FA462A"/>
    <w:rsid w:val="00FA618D"/>
    <w:rsid w:val="00FD2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BDD83"/>
  <w15:docId w15:val="{67836B3E-277F-46BE-B399-C2F5D25C8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1341E"/>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81341E"/>
    <w:rPr>
      <w:rFonts w:ascii="Calibri" w:eastAsia="Calibri" w:hAnsi="Calibri" w:cs="Times New Roman"/>
    </w:rPr>
  </w:style>
  <w:style w:type="paragraph" w:styleId="Stopka">
    <w:name w:val="footer"/>
    <w:basedOn w:val="Normalny"/>
    <w:link w:val="StopkaZnak"/>
    <w:uiPriority w:val="99"/>
    <w:rsid w:val="0081341E"/>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81341E"/>
    <w:rPr>
      <w:rFonts w:ascii="Calibri" w:eastAsia="Calibri" w:hAnsi="Calibri" w:cs="Times New Roman"/>
    </w:rPr>
  </w:style>
  <w:style w:type="paragraph" w:styleId="Akapitzlist">
    <w:name w:val="List Paragraph"/>
    <w:basedOn w:val="Normalny"/>
    <w:uiPriority w:val="99"/>
    <w:qFormat/>
    <w:rsid w:val="003A7F20"/>
    <w:pPr>
      <w:spacing w:after="0" w:line="240" w:lineRule="auto"/>
      <w:ind w:left="720"/>
      <w:contextualSpacing/>
    </w:pPr>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EC5E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C5ED3"/>
    <w:rPr>
      <w:rFonts w:ascii="Segoe UI" w:hAnsi="Segoe UI" w:cs="Segoe UI"/>
      <w:sz w:val="18"/>
      <w:szCs w:val="18"/>
    </w:rPr>
  </w:style>
  <w:style w:type="paragraph" w:styleId="Poprawka">
    <w:name w:val="Revision"/>
    <w:hidden/>
    <w:uiPriority w:val="99"/>
    <w:semiHidden/>
    <w:rsid w:val="00B371DA"/>
    <w:pPr>
      <w:spacing w:after="0" w:line="240" w:lineRule="auto"/>
    </w:pPr>
  </w:style>
  <w:style w:type="character" w:styleId="Odwoaniedokomentarza">
    <w:name w:val="annotation reference"/>
    <w:basedOn w:val="Domylnaczcionkaakapitu"/>
    <w:uiPriority w:val="99"/>
    <w:semiHidden/>
    <w:unhideWhenUsed/>
    <w:rsid w:val="004A766D"/>
    <w:rPr>
      <w:sz w:val="16"/>
      <w:szCs w:val="16"/>
    </w:rPr>
  </w:style>
  <w:style w:type="paragraph" w:styleId="Tekstkomentarza">
    <w:name w:val="annotation text"/>
    <w:basedOn w:val="Normalny"/>
    <w:link w:val="TekstkomentarzaZnak"/>
    <w:uiPriority w:val="99"/>
    <w:semiHidden/>
    <w:unhideWhenUsed/>
    <w:rsid w:val="004A766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766D"/>
    <w:rPr>
      <w:sz w:val="20"/>
      <w:szCs w:val="20"/>
    </w:rPr>
  </w:style>
  <w:style w:type="paragraph" w:styleId="Tematkomentarza">
    <w:name w:val="annotation subject"/>
    <w:basedOn w:val="Tekstkomentarza"/>
    <w:next w:val="Tekstkomentarza"/>
    <w:link w:val="TematkomentarzaZnak"/>
    <w:uiPriority w:val="99"/>
    <w:semiHidden/>
    <w:unhideWhenUsed/>
    <w:rsid w:val="004A766D"/>
    <w:rPr>
      <w:b/>
      <w:bCs/>
    </w:rPr>
  </w:style>
  <w:style w:type="character" w:customStyle="1" w:styleId="TematkomentarzaZnak">
    <w:name w:val="Temat komentarza Znak"/>
    <w:basedOn w:val="TekstkomentarzaZnak"/>
    <w:link w:val="Tematkomentarza"/>
    <w:uiPriority w:val="99"/>
    <w:semiHidden/>
    <w:rsid w:val="004A76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A1C4B-BBEE-48C5-9EF7-9041FA9FE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4569</Words>
  <Characters>27417</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Kotowicz</dc:creator>
  <cp:lastModifiedBy>Izabela Leżańska</cp:lastModifiedBy>
  <cp:revision>11</cp:revision>
  <cp:lastPrinted>2019-01-11T08:05:00Z</cp:lastPrinted>
  <dcterms:created xsi:type="dcterms:W3CDTF">2019-01-18T12:36:00Z</dcterms:created>
  <dcterms:modified xsi:type="dcterms:W3CDTF">2019-01-18T13:01:00Z</dcterms:modified>
</cp:coreProperties>
</file>