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414" w:rsidRPr="00170414" w:rsidRDefault="00170414" w:rsidP="006E7B37">
      <w:pPr>
        <w:suppressAutoHyphens/>
        <w:spacing w:before="100" w:beforeAutospacing="1" w:after="0" w:line="240" w:lineRule="auto"/>
        <w:jc w:val="right"/>
        <w:rPr>
          <w:ins w:id="0" w:author="Agnieszka Wrzeszcz" w:date="2018-12-20T14:31:00Z"/>
          <w:rFonts w:eastAsia="Times New Roman" w:cstheme="minorHAnsi"/>
          <w:i/>
          <w:sz w:val="24"/>
          <w:szCs w:val="24"/>
          <w:lang w:eastAsia="ar-SA"/>
          <w:rPrChange w:id="1" w:author="Agnieszka Wrzeszcz" w:date="2018-12-20T14:31:00Z">
            <w:rPr>
              <w:ins w:id="2" w:author="Agnieszka Wrzeszcz" w:date="2018-12-20T14:31:00Z"/>
              <w:rFonts w:eastAsia="Times New Roman" w:cstheme="minorHAnsi"/>
              <w:sz w:val="24"/>
              <w:szCs w:val="24"/>
              <w:lang w:eastAsia="ar-SA"/>
            </w:rPr>
          </w:rPrChange>
        </w:rPr>
      </w:pPr>
      <w:ins w:id="3" w:author="Agnieszka Wrzeszcz" w:date="2018-12-20T14:31:00Z">
        <w:r w:rsidRPr="00170414">
          <w:rPr>
            <w:rFonts w:eastAsia="Times New Roman" w:cstheme="minorHAnsi"/>
            <w:i/>
            <w:sz w:val="24"/>
            <w:szCs w:val="24"/>
            <w:lang w:eastAsia="ar-SA"/>
            <w:rPrChange w:id="4" w:author="Agnieszka Wrzeszcz" w:date="2018-12-20T14:31:00Z">
              <w:rPr>
                <w:rFonts w:eastAsia="Times New Roman" w:cstheme="minorHAnsi"/>
                <w:sz w:val="24"/>
                <w:szCs w:val="24"/>
                <w:lang w:eastAsia="ar-SA"/>
              </w:rPr>
            </w:rPrChange>
          </w:rPr>
          <w:t xml:space="preserve">Załącznik nr </w:t>
        </w:r>
        <w:del w:id="5" w:author="Karolina Grzesiak" w:date="2018-12-21T09:45:00Z">
          <w:r w:rsidRPr="00170414" w:rsidDel="009C6967">
            <w:rPr>
              <w:rFonts w:eastAsia="Times New Roman" w:cstheme="minorHAnsi"/>
              <w:i/>
              <w:sz w:val="24"/>
              <w:szCs w:val="24"/>
              <w:lang w:eastAsia="ar-SA"/>
              <w:rPrChange w:id="6" w:author="Agnieszka Wrzeszcz" w:date="2018-12-20T14:31:00Z">
                <w:rPr>
                  <w:rFonts w:eastAsia="Times New Roman" w:cstheme="minorHAnsi"/>
                  <w:sz w:val="24"/>
                  <w:szCs w:val="24"/>
                  <w:lang w:eastAsia="ar-SA"/>
                </w:rPr>
              </w:rPrChange>
            </w:rPr>
            <w:delText>3</w:delText>
          </w:r>
        </w:del>
      </w:ins>
      <w:ins w:id="7" w:author="Karolina Grzesiak" w:date="2018-12-21T09:45:00Z">
        <w:r w:rsidR="009C6967">
          <w:rPr>
            <w:rFonts w:eastAsia="Times New Roman" w:cstheme="minorHAnsi"/>
            <w:i/>
            <w:sz w:val="24"/>
            <w:szCs w:val="24"/>
            <w:lang w:eastAsia="ar-SA"/>
          </w:rPr>
          <w:t>2</w:t>
        </w:r>
      </w:ins>
      <w:bookmarkStart w:id="8" w:name="_GoBack"/>
      <w:bookmarkEnd w:id="8"/>
    </w:p>
    <w:p w:rsidR="006E7B37" w:rsidRPr="00152071" w:rsidRDefault="006E7B37" w:rsidP="006E7B3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="006A5DB3" w:rsidRPr="00152071">
        <w:rPr>
          <w:rFonts w:eastAsia="Times New Roman" w:cstheme="minorHAnsi"/>
          <w:sz w:val="24"/>
          <w:szCs w:val="24"/>
          <w:lang w:eastAsia="ar-SA"/>
        </w:rPr>
        <w:t>……………………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dn. </w:t>
      </w:r>
    </w:p>
    <w:p w:rsidR="006A5DB3" w:rsidRPr="00152071" w:rsidRDefault="006A5DB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 xml:space="preserve">Firma, adres,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 xml:space="preserve">miejscowość, 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kod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>pocztowy</w:t>
      </w:r>
    </w:p>
    <w:p w:rsidR="00DD6AB9" w:rsidRPr="00152071" w:rsidRDefault="007F76D4" w:rsidP="00661390">
      <w:pPr>
        <w:rPr>
          <w:rFonts w:cstheme="minorHAnsi"/>
          <w:b/>
          <w:sz w:val="24"/>
          <w:szCs w:val="24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NIP, REGON</w:t>
      </w:r>
      <w:r w:rsidR="00DD6AB9" w:rsidRPr="00152071">
        <w:rPr>
          <w:rFonts w:eastAsia="Times New Roman" w:cstheme="minorHAnsi"/>
          <w:sz w:val="24"/>
          <w:szCs w:val="24"/>
          <w:lang w:eastAsia="ar-SA"/>
        </w:rPr>
        <w:br/>
      </w:r>
    </w:p>
    <w:p w:rsidR="006E7B37" w:rsidRPr="00152071" w:rsidRDefault="00661390" w:rsidP="00DD6AB9">
      <w:pPr>
        <w:jc w:val="center"/>
        <w:rPr>
          <w:rFonts w:cstheme="minorHAnsi"/>
          <w:b/>
          <w:sz w:val="24"/>
          <w:szCs w:val="24"/>
        </w:rPr>
      </w:pPr>
      <w:r w:rsidRPr="00152071">
        <w:rPr>
          <w:rFonts w:cstheme="minorHAnsi"/>
          <w:b/>
          <w:sz w:val="24"/>
          <w:szCs w:val="24"/>
        </w:rPr>
        <w:t xml:space="preserve">ZAPYTANIE OFERTOWE NR </w:t>
      </w:r>
      <w:r w:rsidR="00DD11FB">
        <w:rPr>
          <w:rFonts w:cstheme="minorHAnsi"/>
          <w:b/>
          <w:sz w:val="24"/>
          <w:szCs w:val="24"/>
        </w:rPr>
        <w:t>2</w:t>
      </w:r>
      <w:r w:rsidR="008D430F">
        <w:rPr>
          <w:rFonts w:cstheme="minorHAnsi"/>
          <w:b/>
          <w:sz w:val="24"/>
          <w:szCs w:val="24"/>
        </w:rPr>
        <w:t>0-</w:t>
      </w:r>
      <w:r w:rsidR="007D2A15">
        <w:rPr>
          <w:rFonts w:cstheme="minorHAnsi"/>
          <w:b/>
          <w:sz w:val="24"/>
          <w:szCs w:val="24"/>
        </w:rPr>
        <w:t>7</w:t>
      </w:r>
      <w:r w:rsidRPr="00152071">
        <w:rPr>
          <w:rFonts w:cstheme="minorHAnsi"/>
          <w:b/>
          <w:sz w:val="24"/>
          <w:szCs w:val="24"/>
        </w:rPr>
        <w:t>/II+/2018</w:t>
      </w:r>
    </w:p>
    <w:p w:rsidR="006E7B37" w:rsidRPr="00152071" w:rsidRDefault="006E7B37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152071">
        <w:rPr>
          <w:rFonts w:eastAsia="Times New Roman" w:cstheme="minorHAnsi"/>
          <w:b/>
          <w:sz w:val="24"/>
          <w:szCs w:val="24"/>
          <w:lang w:eastAsia="ar-SA"/>
        </w:rPr>
        <w:t>Oświadczenie o braku powiązań osobowych lub kapitałowych</w:t>
      </w:r>
    </w:p>
    <w:p w:rsidR="000C1D2B" w:rsidRPr="00152071" w:rsidRDefault="000C1D2B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6E7B37" w:rsidRPr="00152071" w:rsidRDefault="006E7B37" w:rsidP="007D2A15">
      <w:pPr>
        <w:jc w:val="both"/>
        <w:rPr>
          <w:rFonts w:cstheme="minorHAnsi"/>
          <w:sz w:val="24"/>
          <w:szCs w:val="24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W związku z zapytaniem ofertowym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 xml:space="preserve">  nr </w:t>
      </w:r>
      <w:r w:rsidR="00DD11FB">
        <w:rPr>
          <w:rFonts w:cstheme="minorHAnsi"/>
          <w:b/>
          <w:sz w:val="24"/>
          <w:szCs w:val="24"/>
          <w:u w:val="single"/>
        </w:rPr>
        <w:t>2</w:t>
      </w:r>
      <w:r w:rsidR="008D430F">
        <w:rPr>
          <w:rFonts w:cstheme="minorHAnsi"/>
          <w:b/>
          <w:sz w:val="24"/>
          <w:szCs w:val="24"/>
          <w:u w:val="single"/>
        </w:rPr>
        <w:t>0-</w:t>
      </w:r>
      <w:r w:rsidR="007D2A15">
        <w:rPr>
          <w:rFonts w:cstheme="minorHAnsi"/>
          <w:b/>
          <w:sz w:val="24"/>
          <w:szCs w:val="24"/>
          <w:u w:val="single"/>
        </w:rPr>
        <w:t>7</w:t>
      </w:r>
      <w:r w:rsidR="00661390" w:rsidRPr="00152071">
        <w:rPr>
          <w:rFonts w:cstheme="minorHAnsi"/>
          <w:b/>
          <w:sz w:val="24"/>
          <w:szCs w:val="24"/>
          <w:u w:val="single"/>
        </w:rPr>
        <w:t>/II+/2018</w:t>
      </w:r>
      <w:r w:rsidR="008506E3" w:rsidRPr="00152071">
        <w:rPr>
          <w:rFonts w:cstheme="minorHAnsi"/>
          <w:b/>
          <w:sz w:val="24"/>
          <w:szCs w:val="24"/>
          <w:u w:val="single"/>
        </w:rPr>
        <w:t xml:space="preserve"> </w:t>
      </w:r>
      <w:r w:rsidRPr="00152071">
        <w:rPr>
          <w:rFonts w:eastAsia="Times New Roman" w:cstheme="minorHAnsi"/>
          <w:sz w:val="24"/>
          <w:szCs w:val="24"/>
          <w:u w:val="single"/>
          <w:lang w:eastAsia="ar-SA"/>
        </w:rPr>
        <w:t xml:space="preserve"> </w:t>
      </w:r>
      <w:r w:rsidR="007D2A15" w:rsidRPr="007D2A15">
        <w:rPr>
          <w:rFonts w:eastAsia="Times New Roman" w:cstheme="minorHAnsi"/>
          <w:sz w:val="24"/>
          <w:szCs w:val="24"/>
          <w:u w:val="single"/>
          <w:lang w:eastAsia="ar-SA"/>
        </w:rPr>
        <w:t>Wykonanie modeli uzębienia szczęki i ich analiza</w:t>
      </w:r>
      <w:ins w:id="9" w:author="Agnieszka Wrzeszcz" w:date="2018-12-20T14:31:00Z">
        <w:r w:rsidR="00170414">
          <w:rPr>
            <w:rFonts w:eastAsia="Times New Roman" w:cstheme="minorHAnsi"/>
            <w:sz w:val="24"/>
            <w:szCs w:val="24"/>
            <w:u w:val="single"/>
            <w:lang w:eastAsia="ar-SA"/>
          </w:rPr>
          <w:t xml:space="preserve"> </w:t>
        </w:r>
      </w:ins>
      <w:r w:rsidR="007D2A15" w:rsidRPr="007D2A15">
        <w:rPr>
          <w:rFonts w:eastAsia="Times New Roman" w:cstheme="minorHAnsi"/>
          <w:sz w:val="24"/>
          <w:szCs w:val="24"/>
          <w:u w:val="single"/>
          <w:lang w:eastAsia="ar-SA"/>
        </w:rPr>
        <w:t xml:space="preserve">protetyczna" </w:t>
      </w:r>
      <w:r w:rsidR="008D430F" w:rsidRPr="007D2A15">
        <w:rPr>
          <w:rFonts w:eastAsia="Times New Roman" w:cstheme="minorHAnsi"/>
          <w:sz w:val="24"/>
          <w:szCs w:val="24"/>
          <w:u w:val="single"/>
          <w:lang w:eastAsia="ar-SA"/>
        </w:rPr>
        <w:t xml:space="preserve">dla </w:t>
      </w:r>
      <w:proofErr w:type="spellStart"/>
      <w:r w:rsidR="008D430F" w:rsidRPr="007D2A15">
        <w:rPr>
          <w:rFonts w:eastAsia="Times New Roman" w:cstheme="minorHAnsi"/>
          <w:sz w:val="24"/>
          <w:szCs w:val="24"/>
          <w:u w:val="single"/>
          <w:lang w:eastAsia="ar-SA"/>
        </w:rPr>
        <w:t>Minigrantu</w:t>
      </w:r>
      <w:proofErr w:type="spellEnd"/>
      <w:r w:rsidR="008D430F" w:rsidRPr="007D2A15">
        <w:rPr>
          <w:rFonts w:eastAsia="Times New Roman" w:cstheme="minorHAnsi"/>
          <w:sz w:val="24"/>
          <w:szCs w:val="24"/>
          <w:u w:val="single"/>
          <w:lang w:eastAsia="ar-SA"/>
        </w:rPr>
        <w:t xml:space="preserve"> nr 20  pn. "Prototyp łyżki wyciskowej do jednostronnych braków uzębienia w szczęce"</w:t>
      </w:r>
      <w:r w:rsidR="00152071" w:rsidRPr="007D2A15">
        <w:rPr>
          <w:rFonts w:cstheme="minorHAnsi"/>
          <w:sz w:val="24"/>
          <w:szCs w:val="24"/>
        </w:rPr>
        <w:t xml:space="preserve">, 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realizowanego w ramach projektu pozakonkursowego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Wsparcie zarządzania badaniami naukowymi i ko</w:t>
      </w:r>
      <w:r w:rsidR="00683C40" w:rsidRPr="00152071">
        <w:rPr>
          <w:rFonts w:eastAsia="Times New Roman" w:cstheme="minorHAnsi"/>
          <w:bCs/>
          <w:i/>
          <w:sz w:val="24"/>
          <w:szCs w:val="24"/>
          <w:lang w:eastAsia="pl-PL"/>
        </w:rPr>
        <w:t xml:space="preserve">mercjalizacją wyników prac B+R 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w jednostkach naukowych i przedsiębiorstwach w ramach działania 4.4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Zwiększanie potencjału kadrowego sektora B+R Programu Operacyjnego Inteligentny Rozwój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>, współfinansowanego ze środków Europejskiego Funduszu Rozwoju Regionalnego), niniejszym potwierdzam, i</w:t>
      </w:r>
      <w:r w:rsidR="00683C40"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ż na dzień składania 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>oferty, aktualne było poniższe oświadczenie:</w:t>
      </w:r>
    </w:p>
    <w:p w:rsidR="006E7B37" w:rsidRPr="00152071" w:rsidRDefault="006E7B37" w:rsidP="00310BBB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b/>
          <w:bCs/>
          <w:sz w:val="24"/>
          <w:szCs w:val="24"/>
          <w:lang w:eastAsia="ar-SA"/>
        </w:rPr>
        <w:t>Nr postępowania</w:t>
      </w:r>
      <w:r w:rsidR="006C2624" w:rsidRPr="00152071">
        <w:rPr>
          <w:rFonts w:eastAsia="Times New Roman" w:cstheme="minorHAnsi"/>
          <w:b/>
          <w:bCs/>
          <w:sz w:val="24"/>
          <w:szCs w:val="24"/>
          <w:lang w:eastAsia="ar-SA"/>
        </w:rPr>
        <w:t xml:space="preserve">: </w:t>
      </w:r>
      <w:r w:rsidR="00DD11FB">
        <w:rPr>
          <w:rFonts w:cstheme="minorHAnsi"/>
          <w:b/>
          <w:sz w:val="24"/>
          <w:szCs w:val="24"/>
        </w:rPr>
        <w:t>2</w:t>
      </w:r>
      <w:r w:rsidR="007D2A15">
        <w:rPr>
          <w:rFonts w:cstheme="minorHAnsi"/>
          <w:b/>
          <w:sz w:val="24"/>
          <w:szCs w:val="24"/>
        </w:rPr>
        <w:t>0-7</w:t>
      </w:r>
      <w:r w:rsidR="00661390" w:rsidRPr="00152071">
        <w:rPr>
          <w:rFonts w:cstheme="minorHAnsi"/>
          <w:b/>
          <w:sz w:val="24"/>
          <w:szCs w:val="24"/>
        </w:rPr>
        <w:t>/II+/2018</w:t>
      </w:r>
      <w:r w:rsidR="006C2624" w:rsidRPr="00152071">
        <w:rPr>
          <w:rFonts w:cstheme="minorHAnsi"/>
          <w:b/>
          <w:sz w:val="24"/>
          <w:szCs w:val="24"/>
        </w:rPr>
        <w:t xml:space="preserve"> </w:t>
      </w:r>
      <w:r w:rsidR="006C2624" w:rsidRPr="00152071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Oświadczam(y), że nie jestem(</w:t>
      </w:r>
      <w:proofErr w:type="spellStart"/>
      <w:r w:rsidRPr="00152071">
        <w:rPr>
          <w:rFonts w:eastAsia="Times New Roman" w:cstheme="minorHAnsi"/>
          <w:sz w:val="24"/>
          <w:szCs w:val="24"/>
          <w:lang w:eastAsia="pl-PL"/>
        </w:rPr>
        <w:t>eśmy</w:t>
      </w:r>
      <w:proofErr w:type="spellEnd"/>
      <w:r w:rsidRPr="00152071">
        <w:rPr>
          <w:rFonts w:eastAsia="Times New Roman" w:cstheme="minorHAnsi"/>
          <w:sz w:val="24"/>
          <w:szCs w:val="24"/>
          <w:lang w:eastAsia="pl-PL"/>
        </w:rPr>
        <w:t xml:space="preserve">) powiązani z Zamawiającym osobowo lub kapitałowo. 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uczestniczeniu w spółce jako wspólnik spółki cywilnej lub spółki osobowej;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posiadaniu co najmniej 10 % udziałów lub akcji;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7B37" w:rsidRPr="00152071" w:rsidRDefault="006E7B37" w:rsidP="000C1D2B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………………………………………………………………………</w:t>
      </w:r>
    </w:p>
    <w:p w:rsidR="006E7B37" w:rsidRPr="00152071" w:rsidRDefault="006E7B37" w:rsidP="000C1D2B">
      <w:pPr>
        <w:suppressAutoHyphens/>
        <w:spacing w:after="0" w:line="240" w:lineRule="auto"/>
        <w:ind w:left="4962" w:hanging="6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data i podpis upoważnionego przedstawiciela Wykonawcy</w:t>
      </w:r>
    </w:p>
    <w:sectPr w:rsidR="006E7B37" w:rsidRPr="00152071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024" w:rsidRDefault="005A6024" w:rsidP="00E55A4F">
      <w:pPr>
        <w:spacing w:after="0" w:line="240" w:lineRule="auto"/>
      </w:pPr>
      <w:r>
        <w:separator/>
      </w:r>
    </w:p>
  </w:endnote>
  <w:endnote w:type="continuationSeparator" w:id="0">
    <w:p w:rsidR="005A6024" w:rsidRDefault="005A6024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4F" w:rsidRDefault="00E55A4F">
    <w:pPr>
      <w:pStyle w:val="Stopka"/>
    </w:pPr>
    <w:r w:rsidRPr="00E55A4F">
      <w:rPr>
        <w:noProof/>
        <w:lang w:eastAsia="pl-PL"/>
      </w:rPr>
      <w:drawing>
        <wp:inline distT="0" distB="0" distL="0" distR="0">
          <wp:extent cx="6061028" cy="627797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030" cy="627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024" w:rsidRDefault="005A6024" w:rsidP="00E55A4F">
      <w:pPr>
        <w:spacing w:after="0" w:line="240" w:lineRule="auto"/>
      </w:pPr>
      <w:r>
        <w:separator/>
      </w:r>
    </w:p>
  </w:footnote>
  <w:footnote w:type="continuationSeparator" w:id="0">
    <w:p w:rsidR="005A6024" w:rsidRDefault="005A6024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5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7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8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29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5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7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39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3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38"/>
  </w:num>
  <w:num w:numId="7">
    <w:abstractNumId w:val="22"/>
  </w:num>
  <w:num w:numId="8">
    <w:abstractNumId w:val="43"/>
  </w:num>
  <w:num w:numId="9">
    <w:abstractNumId w:val="42"/>
  </w:num>
  <w:num w:numId="10">
    <w:abstractNumId w:val="13"/>
  </w:num>
  <w:num w:numId="11">
    <w:abstractNumId w:val="41"/>
  </w:num>
  <w:num w:numId="12">
    <w:abstractNumId w:val="28"/>
  </w:num>
  <w:num w:numId="13">
    <w:abstractNumId w:val="25"/>
  </w:num>
  <w:num w:numId="14">
    <w:abstractNumId w:val="40"/>
  </w:num>
  <w:num w:numId="15">
    <w:abstractNumId w:val="10"/>
  </w:num>
  <w:num w:numId="16">
    <w:abstractNumId w:val="29"/>
  </w:num>
  <w:num w:numId="17">
    <w:abstractNumId w:val="34"/>
  </w:num>
  <w:num w:numId="18">
    <w:abstractNumId w:val="30"/>
  </w:num>
  <w:num w:numId="19">
    <w:abstractNumId w:val="20"/>
  </w:num>
  <w:num w:numId="20">
    <w:abstractNumId w:val="23"/>
  </w:num>
  <w:num w:numId="21">
    <w:abstractNumId w:val="15"/>
  </w:num>
  <w:num w:numId="22">
    <w:abstractNumId w:val="9"/>
  </w:num>
  <w:num w:numId="23">
    <w:abstractNumId w:val="44"/>
  </w:num>
  <w:num w:numId="24">
    <w:abstractNumId w:val="17"/>
  </w:num>
  <w:num w:numId="25">
    <w:abstractNumId w:val="39"/>
  </w:num>
  <w:num w:numId="26">
    <w:abstractNumId w:val="33"/>
  </w:num>
  <w:num w:numId="27">
    <w:abstractNumId w:val="37"/>
  </w:num>
  <w:num w:numId="28">
    <w:abstractNumId w:val="32"/>
  </w:num>
  <w:num w:numId="29">
    <w:abstractNumId w:val="45"/>
  </w:num>
  <w:num w:numId="30">
    <w:abstractNumId w:val="35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8"/>
  </w:num>
  <w:num w:numId="43">
    <w:abstractNumId w:val="12"/>
  </w:num>
  <w:num w:numId="44">
    <w:abstractNumId w:val="16"/>
  </w:num>
  <w:num w:numId="45">
    <w:abstractNumId w:val="31"/>
  </w:num>
  <w:num w:numId="46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Wrzeszcz">
    <w15:presenceInfo w15:providerId="None" w15:userId="Agnieszka Wrzeszcz"/>
  </w15:person>
  <w15:person w15:author="Karolina Grzesiak">
    <w15:presenceInfo w15:providerId="AD" w15:userId="S-1-5-21-3070720615-1613550915-77459830-38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31C2E"/>
    <w:rsid w:val="00097685"/>
    <w:rsid w:val="000B0C66"/>
    <w:rsid w:val="000C1D2B"/>
    <w:rsid w:val="00100511"/>
    <w:rsid w:val="00101FF9"/>
    <w:rsid w:val="00122C45"/>
    <w:rsid w:val="00152071"/>
    <w:rsid w:val="00165E1A"/>
    <w:rsid w:val="0016700B"/>
    <w:rsid w:val="00170414"/>
    <w:rsid w:val="001A4D6E"/>
    <w:rsid w:val="001B2B87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86806"/>
    <w:rsid w:val="004C172E"/>
    <w:rsid w:val="004E342B"/>
    <w:rsid w:val="00505FD5"/>
    <w:rsid w:val="0050686F"/>
    <w:rsid w:val="00516520"/>
    <w:rsid w:val="005170B0"/>
    <w:rsid w:val="00521159"/>
    <w:rsid w:val="0058271D"/>
    <w:rsid w:val="00583617"/>
    <w:rsid w:val="005A6024"/>
    <w:rsid w:val="005E332D"/>
    <w:rsid w:val="006211F3"/>
    <w:rsid w:val="00651162"/>
    <w:rsid w:val="00654C9B"/>
    <w:rsid w:val="00661390"/>
    <w:rsid w:val="006812E9"/>
    <w:rsid w:val="00683C40"/>
    <w:rsid w:val="006A5DB3"/>
    <w:rsid w:val="006C2624"/>
    <w:rsid w:val="006C35C1"/>
    <w:rsid w:val="006C44B8"/>
    <w:rsid w:val="006E7B37"/>
    <w:rsid w:val="006F6A3A"/>
    <w:rsid w:val="007021DF"/>
    <w:rsid w:val="00786F48"/>
    <w:rsid w:val="007A3F2F"/>
    <w:rsid w:val="007A7D16"/>
    <w:rsid w:val="007D2A15"/>
    <w:rsid w:val="007E06E8"/>
    <w:rsid w:val="007F76D4"/>
    <w:rsid w:val="008506E3"/>
    <w:rsid w:val="008D430F"/>
    <w:rsid w:val="008E7D73"/>
    <w:rsid w:val="00927192"/>
    <w:rsid w:val="009301AF"/>
    <w:rsid w:val="0093219C"/>
    <w:rsid w:val="0094108D"/>
    <w:rsid w:val="00942632"/>
    <w:rsid w:val="009C6967"/>
    <w:rsid w:val="00A327A3"/>
    <w:rsid w:val="00A34D53"/>
    <w:rsid w:val="00B07B83"/>
    <w:rsid w:val="00B26A5A"/>
    <w:rsid w:val="00B959A5"/>
    <w:rsid w:val="00BD1719"/>
    <w:rsid w:val="00BF019B"/>
    <w:rsid w:val="00C07FA4"/>
    <w:rsid w:val="00C73985"/>
    <w:rsid w:val="00C7522C"/>
    <w:rsid w:val="00CC670C"/>
    <w:rsid w:val="00D63995"/>
    <w:rsid w:val="00D640B2"/>
    <w:rsid w:val="00D659E7"/>
    <w:rsid w:val="00DB6544"/>
    <w:rsid w:val="00DC305B"/>
    <w:rsid w:val="00DD11FB"/>
    <w:rsid w:val="00DD6AB9"/>
    <w:rsid w:val="00DF7108"/>
    <w:rsid w:val="00E33D5F"/>
    <w:rsid w:val="00E55A4F"/>
    <w:rsid w:val="00E6425F"/>
    <w:rsid w:val="00E824FF"/>
    <w:rsid w:val="00EF2D98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525E6-6AA1-4B35-BD80-AFC0FA5F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Karolina Grzesiak</cp:lastModifiedBy>
  <cp:revision>2</cp:revision>
  <cp:lastPrinted>2017-09-07T07:40:00Z</cp:lastPrinted>
  <dcterms:created xsi:type="dcterms:W3CDTF">2018-12-21T08:46:00Z</dcterms:created>
  <dcterms:modified xsi:type="dcterms:W3CDTF">2018-12-21T08:46:00Z</dcterms:modified>
</cp:coreProperties>
</file>