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073A94" w:rsidRDefault="0097305D" w:rsidP="00C3638C">
      <w:pPr>
        <w:spacing w:after="0"/>
        <w:ind w:left="284"/>
        <w:jc w:val="right"/>
        <w:rPr>
          <w:rFonts w:ascii="Times New Roman" w:eastAsia="Times New Roman" w:hAnsi="Times New Roman"/>
          <w:b/>
          <w:sz w:val="24"/>
          <w:szCs w:val="20"/>
          <w:lang w:eastAsia="pl-PL"/>
        </w:rPr>
      </w:pPr>
      <w:r w:rsidRPr="00073A94">
        <w:rPr>
          <w:rFonts w:ascii="Times New Roman" w:eastAsia="Times New Roman" w:hAnsi="Times New Roman"/>
          <w:b/>
          <w:sz w:val="24"/>
          <w:szCs w:val="20"/>
          <w:lang w:eastAsia="pl-PL"/>
        </w:rPr>
        <w:t xml:space="preserve">CZĘŚĆ II SIWZ – </w:t>
      </w:r>
      <w:r w:rsidR="006909BD" w:rsidRPr="00073A94">
        <w:rPr>
          <w:rFonts w:ascii="Times New Roman" w:eastAsia="Times New Roman" w:hAnsi="Times New Roman"/>
          <w:b/>
          <w:sz w:val="24"/>
          <w:szCs w:val="20"/>
          <w:lang w:eastAsia="pl-PL"/>
        </w:rPr>
        <w:t>Projekt umowy</w:t>
      </w:r>
    </w:p>
    <w:p w:rsidR="0097305D" w:rsidRPr="00073A94" w:rsidRDefault="0097305D" w:rsidP="00C3638C">
      <w:pPr>
        <w:spacing w:after="0"/>
        <w:jc w:val="right"/>
        <w:rPr>
          <w:rFonts w:ascii="Times New Roman" w:eastAsia="Times New Roman" w:hAnsi="Times New Roman"/>
          <w:b/>
          <w:sz w:val="24"/>
          <w:szCs w:val="20"/>
          <w:lang w:eastAsia="pl-PL"/>
        </w:rPr>
      </w:pP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 xml:space="preserve">UMOWA </w:t>
      </w: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O UDZIELENIE ZAMÓWIENIA PUBLICZNEGO</w:t>
      </w:r>
    </w:p>
    <w:p w:rsidR="000873DB" w:rsidRPr="00073A94" w:rsidRDefault="000873DB" w:rsidP="00C3638C">
      <w:pPr>
        <w:keepNext/>
        <w:spacing w:after="0"/>
        <w:jc w:val="center"/>
        <w:outlineLvl w:val="0"/>
        <w:rPr>
          <w:rFonts w:ascii="Times New Roman" w:hAnsi="Times New Roman"/>
          <w:b/>
          <w:sz w:val="24"/>
          <w:szCs w:val="24"/>
        </w:rPr>
      </w:pPr>
      <w:r w:rsidRPr="00073A94">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[Wpisz numer umowy]</w:t>
          </w:r>
        </w:sdtContent>
      </w:sdt>
    </w:p>
    <w:p w:rsidR="0097305D" w:rsidRPr="00073A94" w:rsidRDefault="0097305D" w:rsidP="00C3638C">
      <w:pPr>
        <w:spacing w:after="0"/>
        <w:jc w:val="both"/>
        <w:rPr>
          <w:rFonts w:ascii="Times New Roman" w:eastAsia="Times New Roman" w:hAnsi="Times New Roman"/>
          <w:sz w:val="24"/>
          <w:szCs w:val="24"/>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Zawarta dnia </w:t>
      </w:r>
      <w:r w:rsidRPr="002F4370">
        <w:rPr>
          <w:rFonts w:ascii="Times New Roman" w:eastAsia="Times New Roman" w:hAnsi="Times New Roman"/>
          <w:b/>
          <w:sz w:val="23"/>
          <w:szCs w:val="23"/>
          <w:lang w:eastAsia="pl-PL"/>
        </w:rPr>
        <w:t>................</w:t>
      </w:r>
      <w:r w:rsidRPr="002F4370">
        <w:rPr>
          <w:rFonts w:ascii="Times New Roman" w:eastAsia="Times New Roman" w:hAnsi="Times New Roman"/>
          <w:sz w:val="23"/>
          <w:szCs w:val="23"/>
          <w:lang w:eastAsia="pl-PL"/>
        </w:rPr>
        <w:t xml:space="preserve"> w Szczecinie, pomiędzy:</w:t>
      </w:r>
    </w:p>
    <w:p w:rsidR="0097305D" w:rsidRPr="002F4370" w:rsidRDefault="0097305D" w:rsidP="00C3638C">
      <w:pPr>
        <w:spacing w:after="0"/>
        <w:jc w:val="both"/>
        <w:rPr>
          <w:rFonts w:ascii="Times New Roman" w:eastAsia="Times New Roman" w:hAnsi="Times New Roman"/>
          <w:sz w:val="23"/>
          <w:szCs w:val="23"/>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b/>
          <w:sz w:val="23"/>
          <w:szCs w:val="23"/>
          <w:lang w:eastAsia="pl-PL"/>
        </w:rPr>
        <w:t>Pomorskim Uniwersytetem Medycznym w Szczecinie</w:t>
      </w:r>
      <w:r w:rsidRPr="002F4370">
        <w:rPr>
          <w:rFonts w:ascii="Times New Roman" w:eastAsia="Times New Roman" w:hAnsi="Times New Roman"/>
          <w:sz w:val="23"/>
          <w:szCs w:val="23"/>
          <w:lang w:eastAsia="pl-PL"/>
        </w:rPr>
        <w:t xml:space="preserve"> z siedzibą przy ulicy Rybackiej 1 </w:t>
      </w:r>
      <w:r w:rsidRPr="002F4370">
        <w:rPr>
          <w:rFonts w:ascii="Times New Roman" w:eastAsia="Times New Roman" w:hAnsi="Times New Roman"/>
          <w:sz w:val="23"/>
          <w:szCs w:val="23"/>
          <w:lang w:eastAsia="pl-PL"/>
        </w:rPr>
        <w:br/>
        <w:t>w Szczecinie, reprezentowan</w:t>
      </w:r>
      <w:r w:rsidR="00DB0594" w:rsidRPr="002F4370">
        <w:rPr>
          <w:rFonts w:ascii="Times New Roman" w:eastAsia="Times New Roman" w:hAnsi="Times New Roman"/>
          <w:sz w:val="23"/>
          <w:szCs w:val="23"/>
          <w:lang w:eastAsia="pl-PL"/>
        </w:rPr>
        <w:t>ym</w:t>
      </w:r>
      <w:r w:rsidRPr="002F4370">
        <w:rPr>
          <w:rFonts w:ascii="Times New Roman" w:eastAsia="Times New Roman" w:hAnsi="Times New Roman"/>
          <w:sz w:val="23"/>
          <w:szCs w:val="23"/>
          <w:lang w:eastAsia="pl-PL"/>
        </w:rPr>
        <w:t xml:space="preserve">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Kanclerza PUM w Szczecinie – Pana </w:t>
      </w:r>
      <w:r w:rsidR="001A3A8A" w:rsidRPr="002F4370">
        <w:rPr>
          <w:rFonts w:ascii="Times New Roman" w:eastAsia="Times New Roman" w:hAnsi="Times New Roman"/>
          <w:sz w:val="23"/>
          <w:szCs w:val="23"/>
          <w:lang w:eastAsia="pl-PL"/>
        </w:rPr>
        <w:t>Krzysztofa Goralskiego</w:t>
      </w: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DB0594" w:rsidRPr="002F4370">
        <w:rPr>
          <w:rFonts w:ascii="Times New Roman" w:eastAsia="Times New Roman" w:hAnsi="Times New Roman"/>
          <w:sz w:val="23"/>
          <w:szCs w:val="23"/>
          <w:lang w:eastAsia="pl-PL"/>
        </w:rPr>
        <w:t xml:space="preserve"> dalej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Zamawiającym</w:t>
      </w:r>
      <w:r w:rsidRPr="002F4370">
        <w:rPr>
          <w:rFonts w:ascii="Times New Roman" w:eastAsia="Times New Roman" w:hAnsi="Times New Roman"/>
          <w:sz w:val="23"/>
          <w:szCs w:val="23"/>
          <w:lang w:eastAsia="pl-PL"/>
        </w:rPr>
        <w:t>,</w:t>
      </w:r>
    </w:p>
    <w:p w:rsidR="00227C32" w:rsidRPr="002F4370" w:rsidRDefault="00227C32"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a</w:t>
      </w:r>
      <w:r w:rsidR="0097305D" w:rsidRPr="002F4370">
        <w:rPr>
          <w:rFonts w:ascii="Times New Roman" w:eastAsia="Times New Roman" w:hAnsi="Times New Roman"/>
          <w:sz w:val="23"/>
          <w:szCs w:val="23"/>
          <w:lang w:eastAsia="pl-PL"/>
        </w:rPr>
        <w:t xml:space="preserve"> </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r w:rsidR="00EB77F8" w:rsidRPr="002F4370">
        <w:rPr>
          <w:rFonts w:ascii="Times New Roman" w:eastAsia="Times New Roman" w:hAnsi="Times New Roman"/>
          <w:sz w:val="23"/>
          <w:szCs w:val="23"/>
          <w:lang w:eastAsia="pl-PL"/>
        </w:rPr>
        <w:t>................................</w:t>
      </w:r>
      <w:r w:rsidRPr="002F4370">
        <w:rPr>
          <w:rFonts w:ascii="Times New Roman" w:eastAsia="Times New Roman" w:hAnsi="Times New Roman"/>
          <w:sz w:val="23"/>
          <w:szCs w:val="23"/>
          <w:lang w:eastAsia="pl-PL"/>
        </w:rPr>
        <w:t>..</w:t>
      </w:r>
    </w:p>
    <w:p w:rsidR="00EB77F8" w:rsidRPr="002F4370" w:rsidRDefault="00EB77F8"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reprezentowanym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22515E" w:rsidRPr="002F4370">
        <w:rPr>
          <w:rFonts w:ascii="Times New Roman" w:eastAsia="Times New Roman" w:hAnsi="Times New Roman"/>
          <w:sz w:val="23"/>
          <w:szCs w:val="23"/>
          <w:lang w:eastAsia="pl-PL"/>
        </w:rPr>
        <w:t xml:space="preserve"> dal</w:t>
      </w:r>
      <w:r w:rsidR="00DB0594" w:rsidRPr="002F4370">
        <w:rPr>
          <w:rFonts w:ascii="Times New Roman" w:eastAsia="Times New Roman" w:hAnsi="Times New Roman"/>
          <w:sz w:val="23"/>
          <w:szCs w:val="23"/>
          <w:lang w:eastAsia="pl-PL"/>
        </w:rPr>
        <w:t>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Wykonawcą</w:t>
      </w:r>
      <w:r w:rsidRPr="002F4370">
        <w:rPr>
          <w:rFonts w:ascii="Times New Roman" w:eastAsia="Times New Roman" w:hAnsi="Times New Roman"/>
          <w:sz w:val="23"/>
          <w:szCs w:val="23"/>
          <w:lang w:eastAsia="pl-PL"/>
        </w:rPr>
        <w:t>,</w:t>
      </w:r>
    </w:p>
    <w:p w:rsidR="0097305D" w:rsidRPr="002F4370" w:rsidRDefault="0097305D" w:rsidP="002B6A66">
      <w:pPr>
        <w:spacing w:after="0"/>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łącznie zwanymi w treści umowy </w:t>
      </w:r>
      <w:r w:rsidRPr="002F4370">
        <w:rPr>
          <w:rFonts w:ascii="Times New Roman" w:eastAsia="Times New Roman" w:hAnsi="Times New Roman"/>
          <w:b/>
          <w:sz w:val="23"/>
          <w:szCs w:val="23"/>
          <w:lang w:eastAsia="pl-PL"/>
        </w:rPr>
        <w:t>Stronami</w:t>
      </w:r>
      <w:r w:rsidRPr="002F4370">
        <w:rPr>
          <w:rFonts w:ascii="Times New Roman" w:eastAsia="Times New Roman" w:hAnsi="Times New Roman"/>
          <w:sz w:val="23"/>
          <w:szCs w:val="23"/>
          <w:lang w:eastAsia="pl-PL"/>
        </w:rPr>
        <w:t>,</w:t>
      </w:r>
    </w:p>
    <w:p w:rsidR="0097305D" w:rsidRPr="002F4370" w:rsidRDefault="0097305D" w:rsidP="00C3638C">
      <w:pPr>
        <w:spacing w:after="0"/>
        <w:jc w:val="right"/>
        <w:rPr>
          <w:rFonts w:ascii="Times New Roman" w:eastAsia="Times New Roman" w:hAnsi="Times New Roman"/>
          <w:sz w:val="23"/>
          <w:szCs w:val="23"/>
          <w:lang w:eastAsia="pl-PL"/>
        </w:rPr>
      </w:pPr>
    </w:p>
    <w:p w:rsidR="0097305D" w:rsidRPr="002F4370" w:rsidRDefault="0097305D" w:rsidP="00C3638C">
      <w:pPr>
        <w:spacing w:after="0"/>
        <w:jc w:val="both"/>
        <w:rPr>
          <w:rFonts w:ascii="Times New Roman" w:eastAsia="Times New Roman" w:hAnsi="Times New Roman"/>
          <w:i/>
          <w:sz w:val="23"/>
          <w:szCs w:val="23"/>
          <w:lang w:eastAsia="pl-PL"/>
        </w:rPr>
      </w:pPr>
      <w:r w:rsidRPr="002F4370">
        <w:rPr>
          <w:rFonts w:ascii="Times New Roman" w:eastAsia="Times New Roman" w:hAnsi="Times New Roman"/>
          <w:i/>
          <w:sz w:val="23"/>
          <w:szCs w:val="23"/>
          <w:lang w:eastAsia="pl-PL"/>
        </w:rPr>
        <w:t xml:space="preserve">na podstawie postępowania w sprawie udzielenia zamówienia publicznego prowadzonego </w:t>
      </w:r>
      <w:r w:rsidRPr="002F4370">
        <w:rPr>
          <w:rFonts w:ascii="Times New Roman" w:eastAsia="Times New Roman" w:hAnsi="Times New Roman"/>
          <w:i/>
          <w:sz w:val="23"/>
          <w:szCs w:val="23"/>
          <w:lang w:eastAsia="pl-PL"/>
        </w:rPr>
        <w:br/>
        <w:t>w trybie przetargu nieograniczonego (znak:</w:t>
      </w:r>
      <w:r w:rsidR="006909BD" w:rsidRPr="002F4370">
        <w:rPr>
          <w:rFonts w:ascii="Times New Roman" w:eastAsia="Times New Roman" w:hAnsi="Times New Roman"/>
          <w:b/>
          <w:i/>
          <w:sz w:val="23"/>
          <w:szCs w:val="23"/>
          <w:lang w:eastAsia="pl-PL"/>
        </w:rPr>
        <w:t xml:space="preserve"> </w:t>
      </w:r>
      <w:sdt>
        <w:sdtPr>
          <w:rPr>
            <w:rFonts w:ascii="Times New Roman" w:eastAsia="Times New Roman" w:hAnsi="Times New Roman"/>
            <w:b/>
            <w:i/>
            <w:color w:val="0000CC"/>
            <w:sz w:val="23"/>
            <w:szCs w:val="23"/>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2F4370">
            <w:rPr>
              <w:rFonts w:ascii="Times New Roman" w:eastAsia="Times New Roman" w:hAnsi="Times New Roman"/>
              <w:b/>
              <w:i/>
              <w:color w:val="0000CC"/>
              <w:sz w:val="23"/>
              <w:szCs w:val="23"/>
              <w:lang w:eastAsia="pl-PL"/>
            </w:rPr>
            <w:t>DZ</w:t>
          </w:r>
          <w:r w:rsidR="00CB0717" w:rsidRPr="002F4370">
            <w:rPr>
              <w:rFonts w:ascii="Times New Roman" w:eastAsia="Times New Roman" w:hAnsi="Times New Roman"/>
              <w:b/>
              <w:i/>
              <w:color w:val="0000CC"/>
              <w:sz w:val="23"/>
              <w:szCs w:val="23"/>
              <w:lang w:eastAsia="pl-PL"/>
            </w:rPr>
            <w:t>P</w:t>
          </w:r>
          <w:r w:rsidR="00226BB2" w:rsidRPr="002F4370">
            <w:rPr>
              <w:rFonts w:ascii="Times New Roman" w:eastAsia="Times New Roman" w:hAnsi="Times New Roman"/>
              <w:b/>
              <w:i/>
              <w:color w:val="0000CC"/>
              <w:sz w:val="23"/>
              <w:szCs w:val="23"/>
              <w:lang w:eastAsia="pl-PL"/>
            </w:rPr>
            <w:t>-262-</w:t>
          </w:r>
          <w:r w:rsidR="007F2516">
            <w:rPr>
              <w:rFonts w:ascii="Times New Roman" w:eastAsia="Times New Roman" w:hAnsi="Times New Roman"/>
              <w:b/>
              <w:i/>
              <w:color w:val="0000CC"/>
              <w:sz w:val="23"/>
              <w:szCs w:val="23"/>
              <w:lang w:eastAsia="pl-PL"/>
            </w:rPr>
            <w:t>60</w:t>
          </w:r>
          <w:r w:rsidR="00226BB2" w:rsidRPr="002F4370">
            <w:rPr>
              <w:rFonts w:ascii="Times New Roman" w:eastAsia="Times New Roman" w:hAnsi="Times New Roman"/>
              <w:b/>
              <w:i/>
              <w:color w:val="0000CC"/>
              <w:sz w:val="23"/>
              <w:szCs w:val="23"/>
              <w:lang w:eastAsia="pl-PL"/>
            </w:rPr>
            <w:t>/201</w:t>
          </w:r>
          <w:r w:rsidR="00DF1A1B" w:rsidRPr="002F4370">
            <w:rPr>
              <w:rFonts w:ascii="Times New Roman" w:eastAsia="Times New Roman" w:hAnsi="Times New Roman"/>
              <w:b/>
              <w:i/>
              <w:color w:val="0000CC"/>
              <w:sz w:val="23"/>
              <w:szCs w:val="23"/>
              <w:lang w:eastAsia="pl-PL"/>
            </w:rPr>
            <w:t>8</w:t>
          </w:r>
        </w:sdtContent>
      </w:sdt>
      <w:r w:rsidRPr="002F4370">
        <w:rPr>
          <w:rFonts w:ascii="Times New Roman" w:eastAsia="Times New Roman" w:hAnsi="Times New Roman"/>
          <w:i/>
          <w:color w:val="0000CC"/>
          <w:sz w:val="23"/>
          <w:szCs w:val="23"/>
          <w:lang w:eastAsia="pl-PL"/>
        </w:rPr>
        <w:t>)</w:t>
      </w:r>
      <w:r w:rsidR="00C31565" w:rsidRPr="002F4370">
        <w:rPr>
          <w:rFonts w:ascii="Times New Roman" w:eastAsia="Times New Roman" w:hAnsi="Times New Roman"/>
          <w:i/>
          <w:sz w:val="23"/>
          <w:szCs w:val="23"/>
          <w:lang w:eastAsia="pl-PL"/>
        </w:rPr>
        <w:t xml:space="preserve"> </w:t>
      </w:r>
      <w:r w:rsidRPr="002F4370">
        <w:rPr>
          <w:rFonts w:ascii="Times New Roman" w:eastAsia="Times New Roman" w:hAnsi="Times New Roman"/>
          <w:i/>
          <w:sz w:val="23"/>
          <w:szCs w:val="23"/>
          <w:lang w:eastAsia="pl-PL"/>
        </w:rPr>
        <w:t xml:space="preserve">zawarta została umowa </w:t>
      </w:r>
      <w:r w:rsidRPr="002F4370">
        <w:rPr>
          <w:rFonts w:ascii="Times New Roman" w:eastAsia="Times New Roman" w:hAnsi="Times New Roman"/>
          <w:i/>
          <w:sz w:val="23"/>
          <w:szCs w:val="23"/>
          <w:lang w:eastAsia="pl-PL"/>
        </w:rPr>
        <w:br/>
        <w:t>o treści następującej:</w:t>
      </w: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13"/>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Przedmiotem umowy jest sprzedaż i dostarczenie przez Wykonawcę </w:t>
      </w:r>
      <w:r w:rsidR="00DB0594" w:rsidRPr="002F4370">
        <w:rPr>
          <w:rFonts w:ascii="Times New Roman" w:eastAsia="Times New Roman" w:hAnsi="Times New Roman"/>
          <w:sz w:val="23"/>
          <w:szCs w:val="23"/>
          <w:lang w:eastAsia="pl-PL"/>
        </w:rPr>
        <w:t>sprzętu</w:t>
      </w:r>
      <w:r w:rsidRPr="002F4370">
        <w:rPr>
          <w:rFonts w:ascii="Times New Roman" w:eastAsia="Times New Roman" w:hAnsi="Times New Roman"/>
          <w:sz w:val="23"/>
          <w:szCs w:val="23"/>
          <w:lang w:eastAsia="pl-PL"/>
        </w:rPr>
        <w:t>, zgodnie z ofertą złożoną przez Wykonawcę w przetargu nieograniczonym</w:t>
      </w:r>
      <w:r w:rsidR="00DB0594" w:rsidRPr="002F4370">
        <w:rPr>
          <w:rFonts w:ascii="Times New Roman" w:eastAsia="Times New Roman" w:hAnsi="Times New Roman"/>
          <w:sz w:val="23"/>
          <w:szCs w:val="23"/>
          <w:lang w:eastAsia="pl-PL"/>
        </w:rPr>
        <w:t xml:space="preserve"> pn. „</w:t>
      </w:r>
      <w:r w:rsidR="00DF1A1B" w:rsidRPr="002F4370">
        <w:rPr>
          <w:rFonts w:ascii="Times New Roman" w:eastAsia="Times New Roman" w:hAnsi="Times New Roman"/>
          <w:color w:val="0000CC"/>
          <w:sz w:val="23"/>
          <w:szCs w:val="23"/>
          <w:lang w:eastAsia="pl-PL"/>
        </w:rPr>
        <w:t xml:space="preserve">Dostawa </w:t>
      </w:r>
      <w:r w:rsidR="007F2516">
        <w:rPr>
          <w:rFonts w:ascii="Times New Roman" w:eastAsia="Times New Roman" w:hAnsi="Times New Roman"/>
          <w:color w:val="0000CC"/>
          <w:sz w:val="23"/>
          <w:szCs w:val="23"/>
          <w:lang w:eastAsia="pl-PL"/>
        </w:rPr>
        <w:t>drukarek</w:t>
      </w:r>
      <w:r w:rsidR="00CB0717" w:rsidRPr="002F4370">
        <w:rPr>
          <w:rFonts w:ascii="Times New Roman" w:eastAsia="Times New Roman" w:hAnsi="Times New Roman"/>
          <w:color w:val="0000CC"/>
          <w:sz w:val="23"/>
          <w:szCs w:val="23"/>
          <w:lang w:eastAsia="pl-PL"/>
        </w:rPr>
        <w:t xml:space="preserve"> </w:t>
      </w:r>
      <w:r w:rsidR="00DF1A1B" w:rsidRPr="002F4370">
        <w:rPr>
          <w:rFonts w:ascii="Times New Roman" w:eastAsia="Times New Roman" w:hAnsi="Times New Roman"/>
          <w:color w:val="0000CC"/>
          <w:sz w:val="23"/>
          <w:szCs w:val="23"/>
          <w:lang w:eastAsia="pl-PL"/>
        </w:rPr>
        <w:t>dla Pomorskiego Uniwersytetu Medycznego w Szczecinie</w:t>
      </w:r>
      <w:r w:rsidR="00DB0594" w:rsidRPr="002F4370">
        <w:rPr>
          <w:rFonts w:ascii="Times New Roman" w:eastAsia="Times New Roman" w:hAnsi="Times New Roman"/>
          <w:sz w:val="23"/>
          <w:szCs w:val="23"/>
          <w:lang w:eastAsia="pl-PL"/>
        </w:rPr>
        <w:t>”</w:t>
      </w:r>
      <w:r w:rsidR="00106474" w:rsidRPr="002F4370">
        <w:rPr>
          <w:rFonts w:ascii="Times New Roman" w:eastAsia="Times New Roman" w:hAnsi="Times New Roman"/>
          <w:sz w:val="23"/>
          <w:szCs w:val="23"/>
          <w:lang w:eastAsia="pl-PL"/>
        </w:rPr>
        <w:t xml:space="preserve">, </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Przedmiot umowy powinien spełniać wymogi określone w złożonej przez Wykonawcę </w:t>
      </w:r>
      <w:r w:rsidRPr="002F4370">
        <w:rPr>
          <w:rFonts w:ascii="Times New Roman" w:eastAsia="Times New Roman" w:hAnsi="Times New Roman"/>
          <w:sz w:val="23"/>
          <w:szCs w:val="23"/>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Wykonawca oświadcza, że </w:t>
      </w:r>
      <w:r w:rsidR="00C3638C" w:rsidRPr="002F4370">
        <w:rPr>
          <w:rFonts w:ascii="Times New Roman" w:eastAsia="Times New Roman" w:hAnsi="Times New Roman"/>
          <w:sz w:val="23"/>
          <w:szCs w:val="23"/>
          <w:lang w:eastAsia="pl-PL"/>
        </w:rPr>
        <w:t>sprzęt</w:t>
      </w:r>
      <w:r w:rsidR="00226BB2" w:rsidRPr="002F4370">
        <w:rPr>
          <w:rFonts w:ascii="Times New Roman" w:eastAsia="Times New Roman" w:hAnsi="Times New Roman"/>
          <w:sz w:val="23"/>
          <w:szCs w:val="23"/>
          <w:lang w:eastAsia="pl-PL"/>
        </w:rPr>
        <w:t xml:space="preserve"> będący</w:t>
      </w:r>
      <w:r w:rsidRPr="002F4370">
        <w:rPr>
          <w:rFonts w:ascii="Times New Roman" w:eastAsia="Times New Roman" w:hAnsi="Times New Roman"/>
          <w:sz w:val="23"/>
          <w:szCs w:val="23"/>
          <w:lang w:eastAsia="pl-PL"/>
        </w:rPr>
        <w:t xml:space="preserve"> przedmiotem niniejszej umowy jest fabrycznie now</w:t>
      </w:r>
      <w:r w:rsidR="00226BB2" w:rsidRPr="002F4370">
        <w:rPr>
          <w:rFonts w:ascii="Times New Roman" w:eastAsia="Times New Roman" w:hAnsi="Times New Roman"/>
          <w:sz w:val="23"/>
          <w:szCs w:val="23"/>
          <w:lang w:eastAsia="pl-PL"/>
        </w:rPr>
        <w:t>y</w:t>
      </w:r>
      <w:r w:rsidR="00C3638C" w:rsidRPr="002F4370">
        <w:rPr>
          <w:rFonts w:ascii="Times New Roman" w:eastAsia="Times New Roman" w:hAnsi="Times New Roman"/>
          <w:sz w:val="23"/>
          <w:szCs w:val="23"/>
          <w:lang w:eastAsia="pl-PL"/>
        </w:rPr>
        <w:br/>
      </w:r>
      <w:r w:rsidRPr="002F4370">
        <w:rPr>
          <w:rFonts w:ascii="Times New Roman" w:eastAsia="Times New Roman" w:hAnsi="Times New Roman"/>
          <w:sz w:val="23"/>
          <w:szCs w:val="23"/>
          <w:lang w:eastAsia="pl-PL"/>
        </w:rPr>
        <w:t xml:space="preserve"> i </w:t>
      </w:r>
      <w:r w:rsidR="00957B8E" w:rsidRPr="002F4370">
        <w:rPr>
          <w:rFonts w:ascii="Times New Roman" w:eastAsia="Times New Roman" w:hAnsi="Times New Roman"/>
          <w:sz w:val="23"/>
          <w:szCs w:val="23"/>
          <w:lang w:eastAsia="pl-PL"/>
        </w:rPr>
        <w:t>nieobciążon</w:t>
      </w:r>
      <w:r w:rsidR="00226BB2" w:rsidRPr="002F4370">
        <w:rPr>
          <w:rFonts w:ascii="Times New Roman" w:eastAsia="Times New Roman" w:hAnsi="Times New Roman"/>
          <w:sz w:val="23"/>
          <w:szCs w:val="23"/>
          <w:lang w:eastAsia="pl-PL"/>
        </w:rPr>
        <w:t>y</w:t>
      </w:r>
      <w:r w:rsidRPr="002F4370">
        <w:rPr>
          <w:rFonts w:ascii="Times New Roman" w:eastAsia="Times New Roman" w:hAnsi="Times New Roman"/>
          <w:sz w:val="23"/>
          <w:szCs w:val="23"/>
          <w:lang w:eastAsia="pl-PL"/>
        </w:rPr>
        <w:t xml:space="preserve"> prawa</w:t>
      </w:r>
      <w:r w:rsidR="00CF7440" w:rsidRPr="002F4370">
        <w:rPr>
          <w:rFonts w:ascii="Times New Roman" w:eastAsia="Times New Roman" w:hAnsi="Times New Roman"/>
          <w:sz w:val="23"/>
          <w:szCs w:val="23"/>
          <w:lang w:eastAsia="pl-PL"/>
        </w:rPr>
        <w:t xml:space="preserve">mi osób trzecich. </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Ryzyko utraty lub zniszczenia przedmiotu umowy przechodzi na Zamawiającego z chwilą dokonania odbioru przedmiotu umowy, potwierdzonego protokołem zdawczo-odbiorczym. </w:t>
      </w:r>
    </w:p>
    <w:p w:rsidR="0097305D" w:rsidRPr="002F4370" w:rsidRDefault="0097305D" w:rsidP="006D7864">
      <w:pPr>
        <w:numPr>
          <w:ilvl w:val="0"/>
          <w:numId w:val="20"/>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Własność przedmiotu umowy przechodzi na Zamawiającego z chwilą jego przekazania potwierdzonego protokołem zdawczo-odbiorczym nie zawierającym zastrzeżeń.</w:t>
      </w:r>
    </w:p>
    <w:p w:rsidR="009656A9" w:rsidRPr="002F4370" w:rsidRDefault="009656A9" w:rsidP="00C3638C">
      <w:pPr>
        <w:spacing w:after="0"/>
        <w:jc w:val="both"/>
        <w:rPr>
          <w:rFonts w:ascii="Times New Roman" w:eastAsia="Times New Roman" w:hAnsi="Times New Roman"/>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dostarczyć na własny koszt i ryzyko przedmiot zamówienia do miejsca wykonania umowy.</w:t>
      </w:r>
    </w:p>
    <w:p w:rsidR="007B59D3" w:rsidRPr="002F4370" w:rsidRDefault="00D23CD5" w:rsidP="00F2389F">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 rozładowania urządze</w:t>
      </w:r>
      <w:r w:rsidR="005A675C" w:rsidRPr="002F4370">
        <w:rPr>
          <w:rFonts w:ascii="Times New Roman" w:eastAsia="Times New Roman" w:hAnsi="Times New Roman"/>
          <w:sz w:val="23"/>
          <w:szCs w:val="23"/>
          <w:lang w:eastAsia="zh-CN"/>
        </w:rPr>
        <w:t>nia</w:t>
      </w:r>
      <w:r w:rsidRPr="002F4370">
        <w:rPr>
          <w:rFonts w:ascii="Times New Roman" w:eastAsia="Times New Roman" w:hAnsi="Times New Roman"/>
          <w:sz w:val="23"/>
          <w:szCs w:val="23"/>
          <w:lang w:eastAsia="zh-CN"/>
        </w:rPr>
        <w:t xml:space="preserve"> oraz do </w:t>
      </w:r>
      <w:r w:rsidR="005A675C" w:rsidRPr="002F4370">
        <w:rPr>
          <w:rFonts w:ascii="Times New Roman" w:eastAsia="Times New Roman" w:hAnsi="Times New Roman"/>
          <w:sz w:val="23"/>
          <w:szCs w:val="23"/>
          <w:lang w:eastAsia="zh-CN"/>
        </w:rPr>
        <w:t>jego</w:t>
      </w:r>
      <w:r w:rsidRPr="002F4370">
        <w:rPr>
          <w:rFonts w:ascii="Times New Roman" w:eastAsia="Times New Roman" w:hAnsi="Times New Roman"/>
          <w:sz w:val="23"/>
          <w:szCs w:val="23"/>
          <w:lang w:eastAsia="zh-CN"/>
        </w:rPr>
        <w:t xml:space="preserve"> wniesienia do miejsc wskazanych przez Zamawiającego</w:t>
      </w:r>
      <w:r w:rsidR="00524A6E" w:rsidRPr="002F4370">
        <w:rPr>
          <w:rFonts w:ascii="Times New Roman" w:eastAsia="Times New Roman" w:hAnsi="Times New Roman"/>
          <w:sz w:val="23"/>
          <w:szCs w:val="23"/>
          <w:lang w:eastAsia="zh-CN"/>
        </w:rPr>
        <w:t>.</w:t>
      </w:r>
    </w:p>
    <w:p w:rsidR="007B59D3" w:rsidRPr="002F4370" w:rsidRDefault="00D23CD5" w:rsidP="00F2389F">
      <w:pPr>
        <w:numPr>
          <w:ilvl w:val="0"/>
          <w:numId w:val="3"/>
        </w:numPr>
        <w:suppressAutoHyphens/>
        <w:spacing w:after="0"/>
        <w:jc w:val="both"/>
        <w:rPr>
          <w:rFonts w:ascii="Times New Roman" w:eastAsia="Times New Roman" w:hAnsi="Times New Roman"/>
          <w:color w:val="FF0000"/>
          <w:sz w:val="23"/>
          <w:szCs w:val="23"/>
          <w:lang w:eastAsia="zh-CN"/>
        </w:rPr>
      </w:pPr>
      <w:r w:rsidRPr="002F4370">
        <w:rPr>
          <w:rFonts w:ascii="Times New Roman" w:eastAsia="Times New Roman" w:hAnsi="Times New Roman"/>
          <w:color w:val="FF0000"/>
          <w:sz w:val="23"/>
          <w:szCs w:val="23"/>
          <w:lang w:eastAsia="zh-CN"/>
        </w:rPr>
        <w:t xml:space="preserve">Miejscem </w:t>
      </w:r>
      <w:r w:rsidR="00623C0C" w:rsidRPr="002F4370">
        <w:rPr>
          <w:rFonts w:ascii="Times New Roman" w:eastAsia="Times New Roman" w:hAnsi="Times New Roman"/>
          <w:color w:val="FF0000"/>
          <w:sz w:val="23"/>
          <w:szCs w:val="23"/>
          <w:lang w:eastAsia="zh-CN"/>
        </w:rPr>
        <w:t>dostarczenia</w:t>
      </w:r>
      <w:r w:rsidR="00F2389F" w:rsidRPr="002F4370">
        <w:rPr>
          <w:rFonts w:ascii="Times New Roman" w:eastAsia="Times New Roman" w:hAnsi="Times New Roman"/>
          <w:color w:val="FF0000"/>
          <w:sz w:val="23"/>
          <w:szCs w:val="23"/>
          <w:lang w:eastAsia="zh-CN"/>
        </w:rPr>
        <w:t xml:space="preserve"> przedmiotu umowy jest: …………………………………………… .</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lastRenderedPageBreak/>
        <w:t>Odpowiedzialność za uszkodzenia przedmiotu umowy powstałe w czasie trwania transportu</w:t>
      </w:r>
      <w:r w:rsidR="00B014A7" w:rsidRPr="002F4370">
        <w:rPr>
          <w:rFonts w:ascii="Times New Roman" w:eastAsia="Times New Roman" w:hAnsi="Times New Roman"/>
          <w:sz w:val="23"/>
          <w:szCs w:val="23"/>
          <w:lang w:eastAsia="zh-CN"/>
        </w:rPr>
        <w:br/>
      </w:r>
      <w:r w:rsidR="00417A41" w:rsidRPr="002F4370">
        <w:rPr>
          <w:rFonts w:ascii="Times New Roman" w:eastAsia="Times New Roman" w:hAnsi="Times New Roman"/>
          <w:color w:val="0000CC"/>
          <w:sz w:val="23"/>
          <w:szCs w:val="23"/>
          <w:lang w:eastAsia="zh-CN"/>
        </w:rPr>
        <w:t>w tym</w:t>
      </w:r>
      <w:r w:rsidR="00417A41" w:rsidRPr="002F4370">
        <w:rPr>
          <w:rFonts w:ascii="Times New Roman" w:eastAsia="Times New Roman" w:hAnsi="Times New Roman"/>
          <w:sz w:val="23"/>
          <w:szCs w:val="23"/>
          <w:lang w:eastAsia="zh-CN"/>
        </w:rPr>
        <w:t xml:space="preserve"> </w:t>
      </w:r>
      <w:r w:rsidRPr="002F4370">
        <w:rPr>
          <w:rFonts w:ascii="Times New Roman" w:eastAsia="Times New Roman" w:hAnsi="Times New Roman"/>
          <w:sz w:val="23"/>
          <w:szCs w:val="23"/>
          <w:lang w:eastAsia="zh-CN"/>
        </w:rPr>
        <w:t>z przyczyn niewłaściwego opakowania oraz za wynikłe z tego tytułu szkody ponosi Wykonawca.</w:t>
      </w:r>
    </w:p>
    <w:p w:rsidR="006A462B"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Wszystkie koszty związane z realizacją zamówienia spoczywają na Wykonawcy.</w:t>
      </w:r>
    </w:p>
    <w:p w:rsidR="006A462B"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 przypadku, gdy Wykonawca lub podmiot, za który on odpowiada wytworzy w toku realizacji umowy odpady – staje się on ich wytwórcą pierwotnym i jest zobowiązany do ich zgodnego</w:t>
      </w:r>
      <w:r w:rsidR="00B014A7" w:rsidRPr="002F4370">
        <w:rPr>
          <w:rFonts w:ascii="Times New Roman" w:eastAsia="Times New Roman" w:hAnsi="Times New Roman"/>
          <w:sz w:val="23"/>
          <w:szCs w:val="23"/>
          <w:lang w:eastAsia="zh-CN"/>
        </w:rPr>
        <w:br/>
      </w:r>
      <w:r w:rsidRPr="002F4370">
        <w:rPr>
          <w:rFonts w:ascii="Times New Roman" w:eastAsia="Times New Roman" w:hAnsi="Times New Roman"/>
          <w:sz w:val="23"/>
          <w:szCs w:val="23"/>
          <w:lang w:eastAsia="zh-CN"/>
        </w:rPr>
        <w:t>z obowiązującymi przepisami usunięcia</w:t>
      </w:r>
      <w:r w:rsidR="00BB5479" w:rsidRPr="002F4370">
        <w:rPr>
          <w:rFonts w:ascii="Times New Roman" w:eastAsia="Times New Roman" w:hAnsi="Times New Roman"/>
          <w:sz w:val="23"/>
          <w:szCs w:val="23"/>
          <w:lang w:eastAsia="zh-CN"/>
        </w:rPr>
        <w:t>, w szczególności</w:t>
      </w:r>
      <w:ins w:id="0" w:author="PZasuwik" w:date="2018-10-21T13:35:00Z">
        <w:r w:rsidR="00BB5479" w:rsidRPr="002F4370">
          <w:rPr>
            <w:rFonts w:ascii="Times New Roman" w:eastAsia="Times New Roman" w:hAnsi="Times New Roman"/>
            <w:color w:val="FF0000"/>
            <w:sz w:val="23"/>
            <w:szCs w:val="23"/>
            <w:lang w:eastAsia="zh-CN"/>
          </w:rPr>
          <w:t xml:space="preserve"> </w:t>
        </w:r>
      </w:ins>
      <w:r w:rsidR="00BB5479" w:rsidRPr="002F4370">
        <w:rPr>
          <w:rFonts w:ascii="Times New Roman" w:eastAsia="Times New Roman" w:hAnsi="Times New Roman"/>
          <w:color w:val="FF0000"/>
          <w:sz w:val="23"/>
          <w:szCs w:val="23"/>
          <w:lang w:eastAsia="zh-CN"/>
        </w:rPr>
        <w:t>Wykonawca zobowiązany jest do odebrania pustych opakowań pozostałych po rozpakowanych urządzeniach z miejsc wskazanych przez Zamawiającego.</w:t>
      </w:r>
    </w:p>
    <w:p w:rsidR="007B59D3"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w:t>
      </w:r>
      <w:r w:rsidR="00F06AC1" w:rsidRPr="002F4370">
        <w:rPr>
          <w:rFonts w:ascii="Times New Roman" w:eastAsia="Times New Roman" w:hAnsi="Times New Roman"/>
          <w:sz w:val="23"/>
          <w:szCs w:val="23"/>
          <w:lang w:eastAsia="zh-CN"/>
        </w:rPr>
        <w:t>any jest zrealizować dostawę</w:t>
      </w:r>
      <w:r w:rsidRPr="002F4370">
        <w:rPr>
          <w:rFonts w:ascii="Times New Roman" w:eastAsia="Times New Roman" w:hAnsi="Times New Roman"/>
          <w:sz w:val="23"/>
          <w:szCs w:val="23"/>
          <w:lang w:eastAsia="zh-CN"/>
        </w:rPr>
        <w:t xml:space="preserve"> urządzeń w terminie </w:t>
      </w:r>
      <w:r w:rsidRPr="002F4370">
        <w:rPr>
          <w:rFonts w:ascii="Times New Roman" w:eastAsia="Times New Roman" w:hAnsi="Times New Roman"/>
          <w:b/>
          <w:sz w:val="23"/>
          <w:szCs w:val="23"/>
          <w:lang w:eastAsia="zh-CN"/>
        </w:rPr>
        <w:t>… dni</w:t>
      </w:r>
      <w:r w:rsidRPr="002F4370">
        <w:rPr>
          <w:rFonts w:ascii="Times New Roman" w:eastAsia="Times New Roman" w:hAnsi="Times New Roman"/>
          <w:sz w:val="23"/>
          <w:szCs w:val="23"/>
          <w:lang w:eastAsia="zh-CN"/>
        </w:rPr>
        <w:t xml:space="preserve"> od </w:t>
      </w:r>
      <w:r w:rsidRPr="002F4370">
        <w:rPr>
          <w:rFonts w:ascii="Times New Roman" w:eastAsia="Times New Roman" w:hAnsi="Times New Roman"/>
          <w:color w:val="FF0000"/>
          <w:sz w:val="23"/>
          <w:szCs w:val="23"/>
          <w:lang w:eastAsia="zh-CN"/>
        </w:rPr>
        <w:t xml:space="preserve">daty </w:t>
      </w:r>
      <w:r w:rsidR="004F5DFF" w:rsidRPr="002F4370">
        <w:rPr>
          <w:rFonts w:ascii="Times New Roman" w:eastAsia="Times New Roman" w:hAnsi="Times New Roman"/>
          <w:color w:val="FF0000"/>
          <w:sz w:val="23"/>
          <w:szCs w:val="23"/>
          <w:lang w:eastAsia="zh-CN"/>
        </w:rPr>
        <w:t>przekazania zamówienia</w:t>
      </w:r>
      <w:r w:rsidRPr="002F4370">
        <w:rPr>
          <w:rFonts w:ascii="Times New Roman" w:eastAsia="Times New Roman" w:hAnsi="Times New Roman"/>
          <w:color w:val="FF0000"/>
          <w:sz w:val="23"/>
          <w:szCs w:val="23"/>
          <w:lang w:eastAsia="zh-CN"/>
        </w:rPr>
        <w:t>.</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 datę wykonania uważa się datę przekazania przedmiotu umowy Zamawiającemu</w:t>
      </w:r>
      <w:r w:rsidR="00417A41" w:rsidRPr="002F4370">
        <w:rPr>
          <w:rFonts w:ascii="Times New Roman" w:eastAsia="Times New Roman" w:hAnsi="Times New Roman"/>
          <w:sz w:val="23"/>
          <w:szCs w:val="23"/>
          <w:lang w:eastAsia="zh-CN"/>
        </w:rPr>
        <w:t xml:space="preserve"> </w:t>
      </w:r>
      <w:r w:rsidR="00417A41" w:rsidRPr="002F4370">
        <w:rPr>
          <w:rFonts w:ascii="Times New Roman" w:eastAsia="Times New Roman" w:hAnsi="Times New Roman"/>
          <w:color w:val="0000CC"/>
          <w:sz w:val="23"/>
          <w:szCs w:val="23"/>
          <w:lang w:eastAsia="zh-CN"/>
        </w:rPr>
        <w:t>protokołem zdawczo-odbiorczym bez zastrzeżeń</w:t>
      </w:r>
      <w:r w:rsidRPr="002F4370">
        <w:rPr>
          <w:rFonts w:ascii="Times New Roman" w:eastAsia="Times New Roman" w:hAnsi="Times New Roman"/>
          <w:sz w:val="23"/>
          <w:szCs w:val="23"/>
          <w:lang w:eastAsia="zh-CN"/>
        </w:rPr>
        <w:t>.</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Odbioru przedmiotu umowy dokonuje przedstawiciel Zamawiającego w miejscu wykonania umowy.</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2F4370">
        <w:rPr>
          <w:rFonts w:ascii="Times New Roman" w:eastAsia="Times New Roman" w:hAnsi="Times New Roman"/>
          <w:sz w:val="23"/>
          <w:szCs w:val="23"/>
          <w:lang w:eastAsia="zh-CN"/>
        </w:rPr>
        <w:t>umowy</w:t>
      </w:r>
      <w:r w:rsidRPr="002F4370">
        <w:rPr>
          <w:rFonts w:ascii="Times New Roman" w:eastAsia="Times New Roman" w:hAnsi="Times New Roman"/>
          <w:sz w:val="23"/>
          <w:szCs w:val="23"/>
          <w:lang w:eastAsia="zh-CN"/>
        </w:rPr>
        <w:t>.</w:t>
      </w:r>
    </w:p>
    <w:p w:rsidR="007F2516" w:rsidRDefault="00D23CD5" w:rsidP="007F2516">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 Z chwilą wydania przedmiotu umowy Zamawiającemu przechodzi na niego ryzyko przypadkowej utraty lub uszkodzenia przedmiotów.</w:t>
      </w:r>
    </w:p>
    <w:p w:rsidR="00F2389F" w:rsidRPr="007F2516" w:rsidRDefault="00F2389F" w:rsidP="007F2516">
      <w:pPr>
        <w:numPr>
          <w:ilvl w:val="0"/>
          <w:numId w:val="3"/>
        </w:numPr>
        <w:suppressAutoHyphens/>
        <w:spacing w:after="0"/>
        <w:jc w:val="both"/>
        <w:rPr>
          <w:rFonts w:ascii="Times New Roman" w:eastAsia="Times New Roman" w:hAnsi="Times New Roman"/>
          <w:sz w:val="23"/>
          <w:szCs w:val="23"/>
          <w:lang w:eastAsia="zh-CN"/>
        </w:rPr>
      </w:pPr>
      <w:r w:rsidRPr="007F2516">
        <w:rPr>
          <w:rFonts w:ascii="Times New Roman" w:eastAsia="Times New Roman" w:hAnsi="Times New Roman"/>
          <w:color w:val="FF0000"/>
          <w:sz w:val="23"/>
          <w:szCs w:val="23"/>
          <w:lang w:eastAsia="pl-PL"/>
        </w:rPr>
        <w:t>Zamawiający uprawniony jest do realizowania częściowych zamówień asortymentu.</w:t>
      </w:r>
      <w:r w:rsidR="007D4C6F" w:rsidRPr="007F2516">
        <w:rPr>
          <w:rFonts w:ascii="Times New Roman" w:eastAsia="Times New Roman" w:hAnsi="Times New Roman"/>
          <w:color w:val="FF0000"/>
          <w:sz w:val="23"/>
          <w:szCs w:val="23"/>
          <w:lang w:eastAsia="pl-PL"/>
        </w:rPr>
        <w:t xml:space="preserve"> W przypadku o którym mowa w zdaniu poprzednim, każde zamówienie częściowe podlegać będzie odrębnemu odbiorowi i zapłacie.</w:t>
      </w:r>
    </w:p>
    <w:p w:rsidR="00F2389F" w:rsidRPr="002F4370" w:rsidRDefault="00F2389F" w:rsidP="00F2389F">
      <w:pPr>
        <w:suppressAutoHyphens/>
        <w:spacing w:after="0"/>
        <w:ind w:left="360"/>
        <w:jc w:val="both"/>
        <w:rPr>
          <w:rFonts w:ascii="Times New Roman" w:eastAsia="Times New Roman" w:hAnsi="Times New Roman"/>
          <w:sz w:val="23"/>
          <w:szCs w:val="23"/>
          <w:lang w:eastAsia="zh-CN"/>
        </w:rPr>
      </w:pPr>
    </w:p>
    <w:p w:rsidR="008634DE" w:rsidRPr="002F4370" w:rsidRDefault="008634DE" w:rsidP="00C3638C">
      <w:pPr>
        <w:spacing w:after="0"/>
        <w:jc w:val="center"/>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Strony ustanawiają </w:t>
      </w:r>
      <w:r w:rsidR="00F06AC1" w:rsidRPr="002F4370">
        <w:rPr>
          <w:rFonts w:ascii="Times New Roman" w:eastAsia="Tahoma" w:hAnsi="Times New Roman"/>
          <w:b/>
          <w:sz w:val="23"/>
          <w:szCs w:val="23"/>
          <w:lang w:eastAsia="zh-CN"/>
        </w:rPr>
        <w:t>....</w:t>
      </w:r>
      <w:r w:rsidRPr="002F4370">
        <w:rPr>
          <w:rFonts w:ascii="Times New Roman" w:eastAsia="Tahoma" w:hAnsi="Times New Roman"/>
          <w:b/>
          <w:sz w:val="23"/>
          <w:szCs w:val="23"/>
          <w:lang w:eastAsia="zh-CN"/>
        </w:rPr>
        <w:t>-</w:t>
      </w:r>
      <w:r w:rsidRPr="002F4370">
        <w:rPr>
          <w:rFonts w:ascii="Times New Roman" w:eastAsia="Times New Roman" w:hAnsi="Times New Roman"/>
          <w:b/>
          <w:sz w:val="23"/>
          <w:szCs w:val="23"/>
          <w:lang w:eastAsia="zh-CN"/>
        </w:rPr>
        <w:t>miesięczny</w:t>
      </w:r>
      <w:r w:rsidRPr="002F4370">
        <w:rPr>
          <w:rFonts w:ascii="Times New Roman" w:eastAsia="Times New Roman" w:hAnsi="Times New Roman"/>
          <w:sz w:val="23"/>
          <w:szCs w:val="23"/>
          <w:lang w:eastAsia="zh-CN"/>
        </w:rPr>
        <w:t xml:space="preserve"> </w:t>
      </w:r>
      <w:r w:rsidRPr="002F4370">
        <w:rPr>
          <w:rFonts w:ascii="Times New Roman" w:eastAsia="Times New Roman" w:hAnsi="Times New Roman"/>
          <w:b/>
          <w:sz w:val="23"/>
          <w:szCs w:val="23"/>
          <w:lang w:eastAsia="zh-CN"/>
        </w:rPr>
        <w:t>okres</w:t>
      </w:r>
      <w:r w:rsidRPr="002F4370">
        <w:rPr>
          <w:rFonts w:ascii="Times New Roman" w:eastAsia="Tahoma" w:hAnsi="Times New Roman"/>
          <w:b/>
          <w:sz w:val="23"/>
          <w:szCs w:val="23"/>
          <w:lang w:eastAsia="zh-CN"/>
        </w:rPr>
        <w:t xml:space="preserve"> gwarancji i </w:t>
      </w:r>
      <w:r w:rsidRPr="002F4370">
        <w:rPr>
          <w:rFonts w:ascii="Times New Roman" w:eastAsia="Times New Roman" w:hAnsi="Times New Roman"/>
          <w:b/>
          <w:sz w:val="23"/>
          <w:szCs w:val="23"/>
          <w:lang w:eastAsia="zh-CN"/>
        </w:rPr>
        <w:t>rękojmi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przedmiot objęt</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 xml:space="preserve"> umową. Bieg</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terminu</w:t>
      </w:r>
      <w:r w:rsidRPr="002F4370">
        <w:rPr>
          <w:rFonts w:ascii="Times New Roman" w:eastAsia="Tahoma" w:hAnsi="Times New Roman"/>
          <w:sz w:val="23"/>
          <w:szCs w:val="23"/>
          <w:lang w:eastAsia="zh-CN"/>
        </w:rPr>
        <w:t xml:space="preserve"> gwarancji i rękojmi rozpoczyna się z dniem podpisania protokołu </w:t>
      </w:r>
      <w:r w:rsidRPr="002F4370">
        <w:rPr>
          <w:rFonts w:ascii="Times New Roman" w:eastAsia="Times New Roman" w:hAnsi="Times New Roman"/>
          <w:sz w:val="23"/>
          <w:szCs w:val="23"/>
          <w:lang w:eastAsia="pl-PL"/>
        </w:rPr>
        <w:t>zdawczo – odbiorczego bez zastrzeżeń</w:t>
      </w:r>
      <w:r w:rsidRPr="002F4370">
        <w:rPr>
          <w:rFonts w:ascii="Times New Roman" w:eastAsia="Times New Roman" w:hAnsi="Times New Roman"/>
          <w:sz w:val="23"/>
          <w:szCs w:val="23"/>
          <w:lang w:eastAsia="zh-CN"/>
        </w:rPr>
        <w:t>.</w:t>
      </w:r>
      <w:r w:rsidR="00BB5479" w:rsidRPr="002F4370">
        <w:rPr>
          <w:rFonts w:ascii="Times New Roman" w:eastAsia="Times New Roman" w:hAnsi="Times New Roman"/>
          <w:sz w:val="23"/>
          <w:szCs w:val="23"/>
          <w:lang w:eastAsia="zh-CN"/>
        </w:rPr>
        <w:t xml:space="preserve"> Okres rękojmi o którym mowa w zdaniu poprzednim nie może być krótszy niż 2 lata.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Zamawiający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zastrzega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sobie</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prawo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potrącenia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należnego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Wykonawcy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wynagrodzenia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poniesionych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strat,</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tym</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również</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korzyści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utraconych,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przypadku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jakichkolwiek</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szkód</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powstałych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wyniku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awarii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lub</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podczas</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wykonywania dostaw</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oświadcza, że dostarczony sprzęt objęty jest gwarancją producenta.</w:t>
      </w:r>
    </w:p>
    <w:p w:rsidR="00CC1459" w:rsidRPr="002F4370" w:rsidRDefault="00CC1459" w:rsidP="00CC1459">
      <w:pPr>
        <w:suppressAutoHyphens/>
        <w:spacing w:after="0"/>
        <w:ind w:left="360"/>
        <w:jc w:val="both"/>
        <w:rPr>
          <w:rFonts w:ascii="Times New Roman" w:eastAsia="Times New Roman" w:hAnsi="Times New Roman"/>
          <w:sz w:val="23"/>
          <w:szCs w:val="23"/>
          <w:lang w:eastAsia="zh-CN"/>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Jeżeli sprzęt w standardzie posiada inną</w:t>
      </w:r>
      <w:r w:rsidR="00C3638C" w:rsidRPr="002F4370">
        <w:rPr>
          <w:rFonts w:ascii="Times New Roman" w:hAnsi="Times New Roman"/>
          <w:sz w:val="23"/>
          <w:szCs w:val="23"/>
        </w:rPr>
        <w:t>, dodatkową</w:t>
      </w:r>
      <w:r w:rsidRPr="002F4370">
        <w:rPr>
          <w:rFonts w:ascii="Times New Roman" w:hAnsi="Times New Roman"/>
          <w:sz w:val="23"/>
          <w:szCs w:val="23"/>
        </w:rPr>
        <w:t xml:space="preserve"> gwarancję należy podać odpowiedni pakiet rozszerzający gwarancję producenta wraz z jego kodem/nazwą produktu:</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4D617A" w:rsidRPr="002F4370" w:rsidRDefault="004D617A" w:rsidP="00C3638C">
      <w:pPr>
        <w:suppressAutoHyphens/>
        <w:spacing w:after="0"/>
        <w:ind w:left="360"/>
        <w:jc w:val="both"/>
        <w:rPr>
          <w:rFonts w:ascii="Times New Roman" w:eastAsia="Times New Roman" w:hAnsi="Times New Roman"/>
          <w:sz w:val="23"/>
          <w:szCs w:val="23"/>
          <w:lang w:eastAsia="zh-CN"/>
        </w:rPr>
      </w:pPr>
      <w:r w:rsidRPr="002F4370">
        <w:rPr>
          <w:rFonts w:ascii="Times New Roman" w:hAnsi="Times New Roman"/>
          <w:sz w:val="23"/>
          <w:szCs w:val="23"/>
        </w:rPr>
        <w:t>Ponadto Wykonawca zapewnia dostęp do najnowszych sterowników i uaktualnień na stronie producenta zestawu realizowany poprzez podanie na dedykowanej stronie internetowej producenta numeru seryjnego lub modelu urządzenia.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Wszelkie koszty związane z realizacją gwarancji</w:t>
      </w:r>
      <w:r w:rsidR="00BB5479" w:rsidRPr="002F4370">
        <w:rPr>
          <w:rFonts w:ascii="Times New Roman" w:hAnsi="Times New Roman"/>
          <w:sz w:val="23"/>
          <w:szCs w:val="23"/>
        </w:rPr>
        <w:t xml:space="preserve"> i rękojmi</w:t>
      </w:r>
      <w:r w:rsidRPr="002F4370">
        <w:rPr>
          <w:rFonts w:ascii="Times New Roman" w:hAnsi="Times New Roman"/>
          <w:sz w:val="23"/>
          <w:szCs w:val="23"/>
        </w:rPr>
        <w:t xml:space="preserve"> ponosi Wykonawca.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zapewni w okresie gwarancji serwis gwarancyjny dostarczonego sprzętu.</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lastRenderedPageBreak/>
        <w:t xml:space="preserve">Naprawy sprzętu dokonywane będą w dni powszednie w godzinach </w:t>
      </w:r>
      <w:r w:rsidRPr="002F4370">
        <w:rPr>
          <w:rFonts w:ascii="Times New Roman" w:hAnsi="Times New Roman"/>
          <w:b/>
          <w:sz w:val="23"/>
          <w:szCs w:val="23"/>
        </w:rPr>
        <w:t>7:30-15:30</w:t>
      </w:r>
      <w:r w:rsidRPr="002F4370">
        <w:rPr>
          <w:rFonts w:ascii="Times New Roman" w:hAnsi="Times New Roman"/>
          <w:sz w:val="23"/>
          <w:szCs w:val="23"/>
        </w:rPr>
        <w:t xml:space="preserve"> w miejscu, </w:t>
      </w:r>
      <w:r w:rsidR="00524A6E" w:rsidRPr="002F4370">
        <w:rPr>
          <w:rFonts w:ascii="Times New Roman" w:hAnsi="Times New Roman"/>
          <w:sz w:val="23"/>
          <w:szCs w:val="23"/>
        </w:rPr>
        <w:br/>
      </w:r>
      <w:r w:rsidRPr="002F4370">
        <w:rPr>
          <w:rFonts w:ascii="Times New Roman" w:hAnsi="Times New Roman"/>
          <w:sz w:val="23"/>
          <w:szCs w:val="23"/>
        </w:rPr>
        <w:t>w którym sprzęt jest używany, chyba że sprzeciwia się temu istota uszkodzenia lub naprawa</w:t>
      </w:r>
      <w:r w:rsidR="003169F6" w:rsidRPr="002F4370">
        <w:rPr>
          <w:rFonts w:ascii="Times New Roman" w:hAnsi="Times New Roman"/>
          <w:sz w:val="23"/>
          <w:szCs w:val="23"/>
        </w:rPr>
        <w:br/>
      </w:r>
      <w:r w:rsidRPr="002F4370">
        <w:rPr>
          <w:rFonts w:ascii="Times New Roman" w:hAnsi="Times New Roman"/>
          <w:sz w:val="23"/>
          <w:szCs w:val="23"/>
        </w:rPr>
        <w:t>w innym miejscu będzie przeprowadzona szybciej.</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2F4370" w:rsidRDefault="006F3A61" w:rsidP="006D7864">
      <w:pPr>
        <w:numPr>
          <w:ilvl w:val="0"/>
          <w:numId w:val="21"/>
        </w:numPr>
        <w:tabs>
          <w:tab w:val="clear" w:pos="360"/>
        </w:tabs>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Za zabezpieczenie</w:t>
      </w:r>
      <w:r w:rsidR="00896894" w:rsidRPr="002F4370">
        <w:rPr>
          <w:rFonts w:ascii="Times New Roman" w:hAnsi="Times New Roman"/>
          <w:sz w:val="23"/>
          <w:szCs w:val="23"/>
        </w:rPr>
        <w:t xml:space="preserve"> </w:t>
      </w:r>
      <w:r w:rsidRPr="002F4370">
        <w:rPr>
          <w:rFonts w:ascii="Times New Roman" w:hAnsi="Times New Roman"/>
          <w:sz w:val="23"/>
          <w:szCs w:val="23"/>
        </w:rPr>
        <w:t>danych i zainstalowanego w sprzęcie oprogramowania</w:t>
      </w:r>
      <w:r w:rsidR="00896894" w:rsidRPr="002F4370">
        <w:rPr>
          <w:rFonts w:ascii="Times New Roman" w:hAnsi="Times New Roman"/>
          <w:sz w:val="23"/>
          <w:szCs w:val="23"/>
        </w:rPr>
        <w:t xml:space="preserve"> przed ich utratą na skutek awarii,</w:t>
      </w:r>
      <w:r w:rsidR="00A83F34" w:rsidRPr="002F4370">
        <w:rPr>
          <w:rFonts w:ascii="Times New Roman" w:hAnsi="Times New Roman"/>
          <w:sz w:val="23"/>
          <w:szCs w:val="23"/>
        </w:rPr>
        <w:t xml:space="preserve"> przed </w:t>
      </w:r>
      <w:r w:rsidRPr="002F4370">
        <w:rPr>
          <w:rFonts w:ascii="Times New Roman" w:hAnsi="Times New Roman"/>
          <w:sz w:val="23"/>
          <w:szCs w:val="23"/>
        </w:rPr>
        <w:t>przekazani</w:t>
      </w:r>
      <w:r w:rsidR="00A83F34" w:rsidRPr="002F4370">
        <w:rPr>
          <w:rFonts w:ascii="Times New Roman" w:hAnsi="Times New Roman"/>
          <w:sz w:val="23"/>
          <w:szCs w:val="23"/>
        </w:rPr>
        <w:t>em</w:t>
      </w:r>
      <w:r w:rsidRPr="002F4370">
        <w:rPr>
          <w:rFonts w:ascii="Times New Roman" w:hAnsi="Times New Roman"/>
          <w:sz w:val="23"/>
          <w:szCs w:val="23"/>
        </w:rPr>
        <w:t xml:space="preserve"> sprzętu do naprawy g</w:t>
      </w:r>
      <w:r w:rsidR="00896894" w:rsidRPr="002F4370">
        <w:rPr>
          <w:rFonts w:ascii="Times New Roman" w:hAnsi="Times New Roman"/>
          <w:sz w:val="23"/>
          <w:szCs w:val="23"/>
        </w:rPr>
        <w:t>warancyjnej serwisowi Wykonawcy</w:t>
      </w:r>
      <w:r w:rsidRPr="002F4370">
        <w:rPr>
          <w:rFonts w:ascii="Times New Roman" w:hAnsi="Times New Roman"/>
          <w:sz w:val="23"/>
          <w:szCs w:val="23"/>
        </w:rPr>
        <w:t xml:space="preserve"> odpowiada Zamawiający.</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potwierdza pisemnie na karcie gwarancyjnej odbiór sprzętu do naprawy i jego zwrot po naprawie.</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Zgłoszenia usterek i awarii Zamawiający będzie dokonywał:</w:t>
      </w:r>
    </w:p>
    <w:p w:rsidR="006F3A61"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e-mailem na adres: ………………</w:t>
      </w:r>
      <w:r w:rsidR="00524A6E" w:rsidRPr="002F4370">
        <w:rPr>
          <w:rFonts w:ascii="Times New Roman" w:hAnsi="Times New Roman"/>
          <w:sz w:val="23"/>
          <w:szCs w:val="23"/>
        </w:rPr>
        <w:t>@</w:t>
      </w:r>
      <w:r w:rsidRPr="002F4370">
        <w:rPr>
          <w:rFonts w:ascii="Times New Roman" w:hAnsi="Times New Roman"/>
          <w:sz w:val="23"/>
          <w:szCs w:val="23"/>
        </w:rPr>
        <w:t>…………..</w:t>
      </w:r>
      <w:r w:rsidR="00524A6E" w:rsidRPr="002F4370">
        <w:rPr>
          <w:rFonts w:ascii="Times New Roman" w:hAnsi="Times New Roman"/>
          <w:sz w:val="23"/>
          <w:szCs w:val="23"/>
        </w:rPr>
        <w:t xml:space="preserve"> </w:t>
      </w:r>
      <w:r w:rsidRPr="002F4370">
        <w:rPr>
          <w:rFonts w:ascii="Times New Roman" w:hAnsi="Times New Roman"/>
          <w:sz w:val="23"/>
          <w:szCs w:val="23"/>
        </w:rPr>
        <w:t>Wykonawca każdorazowo potwierdzi zwrotnie drogą elektroniczną fakt otrzymania zgłoszenia w przeciągu maksymalnie 1 godziny od jego otrzymania.</w:t>
      </w:r>
    </w:p>
    <w:p w:rsidR="00896894"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telefonicznie, po uzyskaniu numeru zgłoszenia.</w:t>
      </w:r>
    </w:p>
    <w:p w:rsidR="00896894" w:rsidRPr="002F4370" w:rsidRDefault="00896894"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Do dokonania zgłoszenia usterek i awarii uprawnieni są niżej wymienieni pracownicy Zamawiającego </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1A6638"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Czas reakcji serwisu </w:t>
      </w:r>
      <w:r w:rsidR="00FC3983" w:rsidRPr="002F4370">
        <w:rPr>
          <w:rFonts w:ascii="Times New Roman" w:hAnsi="Times New Roman"/>
          <w:sz w:val="23"/>
          <w:szCs w:val="23"/>
        </w:rPr>
        <w:t>polegający</w:t>
      </w:r>
      <w:r w:rsidRPr="002F4370">
        <w:rPr>
          <w:rFonts w:ascii="Times New Roman" w:hAnsi="Times New Roman"/>
          <w:sz w:val="23"/>
          <w:szCs w:val="23"/>
        </w:rPr>
        <w:t xml:space="preserve"> na podjęciu dla każdego rodzaju sprzętu czynności w celu zdiagnozowania usterki wynosi 1 dzień roboczy od momentu jej zgłoszenia.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Naprawa </w:t>
      </w:r>
      <w:r w:rsidR="003508DE" w:rsidRPr="002F4370">
        <w:rPr>
          <w:rFonts w:ascii="Times New Roman" w:hAnsi="Times New Roman"/>
          <w:sz w:val="23"/>
          <w:szCs w:val="23"/>
        </w:rPr>
        <w:t xml:space="preserve">lub wymiana sprzętu </w:t>
      </w:r>
      <w:r w:rsidRPr="002F4370">
        <w:rPr>
          <w:rFonts w:ascii="Times New Roman" w:hAnsi="Times New Roman"/>
          <w:sz w:val="23"/>
          <w:szCs w:val="23"/>
        </w:rPr>
        <w:t>zostanie wykona</w:t>
      </w:r>
      <w:r w:rsidR="003508DE" w:rsidRPr="002F4370">
        <w:rPr>
          <w:rFonts w:ascii="Times New Roman" w:hAnsi="Times New Roman"/>
          <w:sz w:val="23"/>
          <w:szCs w:val="23"/>
        </w:rPr>
        <w:t>na nie później niż w terminie 5</w:t>
      </w:r>
      <w:r w:rsidRPr="002F4370">
        <w:rPr>
          <w:rFonts w:ascii="Times New Roman" w:hAnsi="Times New Roman"/>
          <w:sz w:val="23"/>
          <w:szCs w:val="23"/>
        </w:rPr>
        <w:t xml:space="preserve"> dni </w:t>
      </w:r>
      <w:r w:rsidR="00194E6C" w:rsidRPr="002F4370">
        <w:rPr>
          <w:rFonts w:ascii="Times New Roman" w:hAnsi="Times New Roman"/>
          <w:sz w:val="23"/>
          <w:szCs w:val="23"/>
        </w:rPr>
        <w:t xml:space="preserve">roboczych </w:t>
      </w:r>
      <w:r w:rsidRPr="002F4370">
        <w:rPr>
          <w:rFonts w:ascii="Times New Roman" w:hAnsi="Times New Roman"/>
          <w:sz w:val="23"/>
          <w:szCs w:val="23"/>
        </w:rPr>
        <w:t>od dnia zgłoszen</w:t>
      </w:r>
      <w:r w:rsidR="003508DE" w:rsidRPr="002F4370">
        <w:rPr>
          <w:rFonts w:ascii="Times New Roman" w:hAnsi="Times New Roman"/>
          <w:sz w:val="23"/>
          <w:szCs w:val="23"/>
        </w:rPr>
        <w:t xml:space="preserve">ia przez Zamawiającego usterki. </w:t>
      </w:r>
      <w:r w:rsidRPr="002F4370">
        <w:rPr>
          <w:rFonts w:ascii="Times New Roman" w:hAnsi="Times New Roman"/>
          <w:sz w:val="23"/>
          <w:szCs w:val="23"/>
        </w:rPr>
        <w:t xml:space="preserve">W przypadku naprawy trwającej powyżej tego okresu Wykonawca zobowiązany jest do dostarczenia na swój koszt do siedziby Zamawiającego sprzętu zastępczego o tych samych lub </w:t>
      </w:r>
      <w:r w:rsidR="003508DE" w:rsidRPr="002F4370">
        <w:rPr>
          <w:rFonts w:ascii="Times New Roman" w:hAnsi="Times New Roman"/>
          <w:sz w:val="23"/>
          <w:szCs w:val="23"/>
        </w:rPr>
        <w:t>lepszych</w:t>
      </w:r>
      <w:r w:rsidRPr="002F4370">
        <w:rPr>
          <w:rFonts w:ascii="Times New Roman" w:hAnsi="Times New Roman"/>
          <w:sz w:val="23"/>
          <w:szCs w:val="23"/>
        </w:rPr>
        <w:t xml:space="preserve"> parametrach.</w:t>
      </w:r>
    </w:p>
    <w:p w:rsidR="006F3A61" w:rsidRPr="002F4370" w:rsidRDefault="003508DE"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nie wykonania</w:t>
      </w:r>
      <w:r w:rsidR="006F3A61" w:rsidRPr="002F4370">
        <w:rPr>
          <w:rFonts w:ascii="Times New Roman" w:hAnsi="Times New Roman"/>
          <w:sz w:val="23"/>
          <w:szCs w:val="23"/>
        </w:rPr>
        <w:t xml:space="preserve"> przez Wykonawcę czynności naprawy sprzętu w okresie 14 dni </w:t>
      </w:r>
      <w:r w:rsidR="00194E6C" w:rsidRPr="002F4370">
        <w:rPr>
          <w:rFonts w:ascii="Times New Roman" w:hAnsi="Times New Roman"/>
          <w:sz w:val="23"/>
          <w:szCs w:val="23"/>
        </w:rPr>
        <w:t xml:space="preserve">roboczych </w:t>
      </w:r>
      <w:r w:rsidR="006F3A61" w:rsidRPr="002F4370">
        <w:rPr>
          <w:rFonts w:ascii="Times New Roman" w:hAnsi="Times New Roman"/>
          <w:sz w:val="23"/>
          <w:szCs w:val="23"/>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EF6F09"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Postanowienia niniejszego paragrafu mają pierwszeństwo przed warunkami gwarancji określonymi w dokumencie gwarancyjnym, który Wykonawca dostarczy wraz ze sprzętem, chyba, że ogólne warunki gwarancji są dla Zamawiającego korzystniejsze.</w:t>
      </w:r>
    </w:p>
    <w:p w:rsidR="00EF6F09" w:rsidRPr="002F4370" w:rsidRDefault="00EF6F09" w:rsidP="006D7864">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 xml:space="preserve">Urządzenie musi </w:t>
      </w:r>
      <w:r w:rsidR="006D7864" w:rsidRPr="002F4370">
        <w:rPr>
          <w:rFonts w:ascii="Times New Roman" w:hAnsi="Times New Roman"/>
          <w:sz w:val="23"/>
          <w:szCs w:val="23"/>
        </w:rPr>
        <w:t>być oznaczone</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nazwą producenta,</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modelem (PN) oferowanego sprzętu,</w:t>
      </w:r>
    </w:p>
    <w:p w:rsidR="00EF6F09" w:rsidRPr="002F4370" w:rsidRDefault="00EF6F09"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niepowtarzalnym numerem seryjnym (SN)</w:t>
      </w:r>
    </w:p>
    <w:p w:rsidR="005C037D" w:rsidRPr="002F4370" w:rsidRDefault="006D7864" w:rsidP="00F2389F">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Infolinia telefoniczna (pomoc techniczna) musi być dostępna w czasie obowiązywania gwarancji oraz posiadać wiedzę o nabytym sprzęcie (identyfikowanym przez numery seryjne podane na obudowie).</w:t>
      </w:r>
    </w:p>
    <w:p w:rsidR="00A22285" w:rsidRDefault="00A22285" w:rsidP="001539FC">
      <w:pPr>
        <w:spacing w:after="0"/>
        <w:rPr>
          <w:rFonts w:ascii="Times New Roman" w:eastAsia="Times New Roman" w:hAnsi="Times New Roman"/>
          <w:b/>
          <w:sz w:val="23"/>
          <w:szCs w:val="23"/>
          <w:lang w:eastAsia="pl-PL"/>
        </w:rPr>
      </w:pPr>
    </w:p>
    <w:p w:rsidR="007F2516" w:rsidRDefault="007F2516" w:rsidP="001539FC">
      <w:pPr>
        <w:spacing w:after="0"/>
        <w:rPr>
          <w:rFonts w:ascii="Times New Roman" w:eastAsia="Times New Roman" w:hAnsi="Times New Roman"/>
          <w:b/>
          <w:sz w:val="23"/>
          <w:szCs w:val="23"/>
          <w:lang w:eastAsia="pl-PL"/>
        </w:rPr>
      </w:pPr>
    </w:p>
    <w:p w:rsidR="007F2516" w:rsidRPr="002F4370" w:rsidRDefault="007F2516" w:rsidP="001539FC">
      <w:pPr>
        <w:spacing w:after="0"/>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Wartość umowy wynosi </w:t>
      </w:r>
      <w:r w:rsidRPr="002F4370">
        <w:rPr>
          <w:rFonts w:ascii="Times New Roman" w:eastAsia="Times New Roman" w:hAnsi="Times New Roman"/>
          <w:b/>
          <w:sz w:val="23"/>
          <w:szCs w:val="23"/>
          <w:lang w:eastAsia="pl-PL"/>
        </w:rPr>
        <w:t>............................................... zł brutto</w:t>
      </w:r>
      <w:r w:rsidRPr="002F4370">
        <w:rPr>
          <w:rFonts w:ascii="Times New Roman" w:eastAsia="Times New Roman" w:hAnsi="Times New Roman"/>
          <w:sz w:val="23"/>
          <w:szCs w:val="23"/>
          <w:lang w:eastAsia="pl-PL"/>
        </w:rPr>
        <w:t xml:space="preserve"> (słownie: ………………. złotych .../100), w tym podatek VAT w wysokości …………….. zł.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Podstawę zapłaty z tytułu wykonania przedmiotu umowy stanowić będzie prawidłowo wystawiona faktura wraz z protokołem zdawczo-odbiorczym bez zastrzeżeń.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Należna płatność przekazana będzie w formie przelewu na rachunek bankowy Wykonawcy wskazany na fakturze.</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2F4370" w:rsidRDefault="00E11768" w:rsidP="006D7864">
      <w:pPr>
        <w:numPr>
          <w:ilvl w:val="0"/>
          <w:numId w:val="2"/>
        </w:numPr>
        <w:tabs>
          <w:tab w:val="clear" w:pos="360"/>
        </w:tabs>
        <w:spacing w:after="0"/>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gdyby ilość dostarczonego sprzętu nie odpowiadała </w:t>
      </w:r>
      <w:r w:rsidR="00896894" w:rsidRPr="002F4370">
        <w:rPr>
          <w:rFonts w:ascii="Times New Roman" w:eastAsia="Times New Roman" w:hAnsi="Times New Roman"/>
          <w:sz w:val="23"/>
          <w:szCs w:val="23"/>
          <w:lang w:eastAsia="pl-PL"/>
        </w:rPr>
        <w:t>zamówieniu</w:t>
      </w:r>
      <w:r w:rsidRPr="002F4370">
        <w:rPr>
          <w:rFonts w:ascii="Times New Roman" w:eastAsia="Times New Roman" w:hAnsi="Times New Roman"/>
          <w:sz w:val="23"/>
          <w:szCs w:val="23"/>
          <w:lang w:eastAsia="pl-PL"/>
        </w:rPr>
        <w:t xml:space="preserve">, Zamawiający opisze w protokole odbioru ilościowego stwierdzone braki ilościowe. W takim przypadku Wykonawca w terminie 3 dni od dnia podpisania protokołu dostarczy brakujący sprzęt.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terminie 7 dni od dnia otrzymania sprzętu, Zamawiający dokona oceny jakościowej sprzętu </w:t>
      </w:r>
      <w:r w:rsidRPr="002F4370">
        <w:rPr>
          <w:rFonts w:ascii="Times New Roman" w:eastAsia="Times New Roman" w:hAnsi="Times New Roman"/>
          <w:sz w:val="23"/>
          <w:szCs w:val="23"/>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 dzień zapłaty uznaje się dzień obciążenia rachunku Zamawiającego.</w:t>
      </w:r>
    </w:p>
    <w:p w:rsidR="0097305D"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w:t>
      </w:r>
      <w:r w:rsidR="007D4C6F" w:rsidRPr="002F4370">
        <w:rPr>
          <w:rFonts w:ascii="Times New Roman" w:eastAsia="Times New Roman" w:hAnsi="Times New Roman"/>
          <w:sz w:val="23"/>
          <w:szCs w:val="23"/>
          <w:lang w:eastAsia="pl-PL"/>
        </w:rPr>
        <w:t xml:space="preserve">opóźnienia </w:t>
      </w:r>
      <w:r w:rsidRPr="002F4370">
        <w:rPr>
          <w:rFonts w:ascii="Times New Roman" w:eastAsia="Times New Roman" w:hAnsi="Times New Roman"/>
          <w:sz w:val="23"/>
          <w:szCs w:val="23"/>
          <w:lang w:eastAsia="pl-PL"/>
        </w:rPr>
        <w:t>w zakresie zapłaty wynagrodzenia Wykonawcy przysługiwać będą odsetki ustawowe.</w:t>
      </w:r>
    </w:p>
    <w:p w:rsidR="009B7F47" w:rsidRPr="002F4370" w:rsidRDefault="009B7F47" w:rsidP="00C3638C">
      <w:pPr>
        <w:spacing w:after="0"/>
        <w:rPr>
          <w:rFonts w:ascii="Times New Roman" w:hAnsi="Times New Roman"/>
          <w:b/>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8A7861" w:rsidRPr="002F4370" w:rsidRDefault="008A7861" w:rsidP="006D7864">
      <w:pPr>
        <w:numPr>
          <w:ilvl w:val="3"/>
          <w:numId w:val="1"/>
        </w:numPr>
        <w:tabs>
          <w:tab w:val="clear" w:pos="2880"/>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Wykonawca zobowiązuje się zapłacić Zamawiającemu karę umowną w następującej wysokości:</w:t>
      </w:r>
    </w:p>
    <w:p w:rsidR="008A7861" w:rsidRPr="002F4370" w:rsidRDefault="008A7861" w:rsidP="006D7864">
      <w:pPr>
        <w:numPr>
          <w:ilvl w:val="1"/>
          <w:numId w:val="16"/>
        </w:numPr>
        <w:tabs>
          <w:tab w:val="clear" w:pos="1440"/>
          <w:tab w:val="num" w:pos="709"/>
        </w:tabs>
        <w:spacing w:after="0" w:line="240" w:lineRule="auto"/>
        <w:ind w:left="709" w:hanging="283"/>
        <w:jc w:val="both"/>
        <w:rPr>
          <w:rFonts w:ascii="Times New Roman" w:hAnsi="Times New Roman"/>
          <w:sz w:val="23"/>
          <w:szCs w:val="23"/>
        </w:rPr>
      </w:pPr>
      <w:r w:rsidRPr="002F4370">
        <w:rPr>
          <w:rFonts w:ascii="Times New Roman" w:hAnsi="Times New Roman"/>
          <w:sz w:val="23"/>
          <w:szCs w:val="23"/>
        </w:rPr>
        <w:t xml:space="preserve">W przypadku odstąpienia od umowy przez Zamawiającego lub Wykonawcę z przyczyn, za które ponosi odpowiedzialność Wykonawca - kara umowna będzie wynosiła </w:t>
      </w:r>
      <w:r w:rsidR="007D4C6F" w:rsidRPr="002F4370">
        <w:rPr>
          <w:rFonts w:ascii="Times New Roman" w:hAnsi="Times New Roman"/>
          <w:sz w:val="23"/>
          <w:szCs w:val="23"/>
        </w:rPr>
        <w:t>20</w:t>
      </w:r>
      <w:r w:rsidRPr="002F4370">
        <w:rPr>
          <w:rFonts w:ascii="Times New Roman" w:hAnsi="Times New Roman"/>
          <w:sz w:val="23"/>
          <w:szCs w:val="23"/>
        </w:rPr>
        <w:t xml:space="preserve">% wartości </w:t>
      </w:r>
      <w:r w:rsidR="00083F1A" w:rsidRPr="002F4370">
        <w:rPr>
          <w:rFonts w:ascii="Times New Roman" w:hAnsi="Times New Roman"/>
          <w:sz w:val="23"/>
          <w:szCs w:val="23"/>
        </w:rPr>
        <w:t>umowy</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wykonaniu zamówienia -</w:t>
      </w:r>
      <w:r w:rsidR="003508DE" w:rsidRPr="002F4370">
        <w:rPr>
          <w:rFonts w:ascii="Times New Roman" w:hAnsi="Times New Roman"/>
          <w:sz w:val="23"/>
          <w:szCs w:val="23"/>
        </w:rPr>
        <w:t xml:space="preserve"> kara umowna będzie wynosiła </w:t>
      </w:r>
      <w:r w:rsidR="006A462B" w:rsidRPr="002F4370">
        <w:rPr>
          <w:rFonts w:ascii="Times New Roman" w:hAnsi="Times New Roman"/>
          <w:sz w:val="23"/>
          <w:szCs w:val="23"/>
        </w:rPr>
        <w:t>1,5</w:t>
      </w:r>
      <w:r w:rsidR="003508DE" w:rsidRPr="002F4370">
        <w:rPr>
          <w:rFonts w:ascii="Times New Roman" w:hAnsi="Times New Roman"/>
          <w:sz w:val="23"/>
          <w:szCs w:val="23"/>
        </w:rPr>
        <w:t xml:space="preserve">% całkowitej wartości </w:t>
      </w:r>
      <w:r w:rsidRPr="002F4370">
        <w:rPr>
          <w:rFonts w:ascii="Times New Roman" w:hAnsi="Times New Roman"/>
          <w:sz w:val="23"/>
          <w:szCs w:val="23"/>
        </w:rPr>
        <w:t xml:space="preserve">zamówienia  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 xml:space="preserve">, </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usunięciu wady lub w dokonaniu wymiany sprzętu na nowy</w:t>
      </w:r>
      <w:r w:rsidR="00437454" w:rsidRPr="002F4370">
        <w:rPr>
          <w:rFonts w:ascii="Times New Roman" w:hAnsi="Times New Roman"/>
          <w:sz w:val="23"/>
          <w:szCs w:val="23"/>
        </w:rPr>
        <w:t xml:space="preserve"> lub wolny od wad</w:t>
      </w:r>
      <w:r w:rsidRPr="002F4370">
        <w:rPr>
          <w:rFonts w:ascii="Times New Roman" w:hAnsi="Times New Roman"/>
          <w:sz w:val="23"/>
          <w:szCs w:val="23"/>
        </w:rPr>
        <w:t xml:space="preserve"> - kara umowna będzie wynosiła </w:t>
      </w:r>
      <w:r w:rsidR="007D4C6F" w:rsidRPr="002F4370">
        <w:rPr>
          <w:rFonts w:ascii="Times New Roman" w:hAnsi="Times New Roman"/>
          <w:sz w:val="23"/>
          <w:szCs w:val="23"/>
        </w:rPr>
        <w:t xml:space="preserve">1% wartości sprzętu którego dotyczy zwłoka </w:t>
      </w:r>
      <w:r w:rsidRPr="002F4370">
        <w:rPr>
          <w:rFonts w:ascii="Times New Roman" w:hAnsi="Times New Roman"/>
          <w:sz w:val="23"/>
          <w:szCs w:val="23"/>
        </w:rPr>
        <w:t xml:space="preserve">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dostarczenia sprzętu o parametrach niezgodnych z wymaganiami określonymi w umowie – kara umowna będzie wynosiła </w:t>
      </w:r>
      <w:r w:rsidR="005A675C" w:rsidRPr="002F4370">
        <w:rPr>
          <w:rFonts w:ascii="Times New Roman" w:hAnsi="Times New Roman"/>
          <w:sz w:val="23"/>
          <w:szCs w:val="23"/>
        </w:rPr>
        <w:t>1</w:t>
      </w:r>
      <w:r w:rsidR="007D4C6F" w:rsidRPr="002F4370">
        <w:rPr>
          <w:rFonts w:ascii="Times New Roman" w:hAnsi="Times New Roman"/>
          <w:sz w:val="23"/>
          <w:szCs w:val="23"/>
        </w:rPr>
        <w:t>.</w:t>
      </w:r>
      <w:r w:rsidR="005A675C" w:rsidRPr="002F4370">
        <w:rPr>
          <w:rFonts w:ascii="Times New Roman" w:hAnsi="Times New Roman"/>
          <w:sz w:val="23"/>
          <w:szCs w:val="23"/>
        </w:rPr>
        <w:t>0</w:t>
      </w:r>
      <w:r w:rsidRPr="002F4370">
        <w:rPr>
          <w:rFonts w:ascii="Times New Roman" w:hAnsi="Times New Roman"/>
          <w:sz w:val="23"/>
          <w:szCs w:val="23"/>
        </w:rPr>
        <w:t>00,00 zł za</w:t>
      </w:r>
      <w:r w:rsidR="007D4C6F" w:rsidRPr="002F4370">
        <w:rPr>
          <w:rFonts w:ascii="Times New Roman" w:hAnsi="Times New Roman"/>
          <w:sz w:val="23"/>
          <w:szCs w:val="23"/>
        </w:rPr>
        <w:t xml:space="preserve"> każdy</w:t>
      </w:r>
      <w:r w:rsidRPr="002F4370">
        <w:rPr>
          <w:rFonts w:ascii="Times New Roman" w:hAnsi="Times New Roman"/>
          <w:sz w:val="23"/>
          <w:szCs w:val="23"/>
        </w:rPr>
        <w:t xml:space="preserve"> stwierdzony przypadek.</w:t>
      </w:r>
    </w:p>
    <w:p w:rsidR="008A7861" w:rsidRPr="002F4370" w:rsidRDefault="008A7861" w:rsidP="006D7864">
      <w:pPr>
        <w:numPr>
          <w:ilvl w:val="0"/>
          <w:numId w:val="22"/>
        </w:numPr>
        <w:tabs>
          <w:tab w:val="clear" w:pos="720"/>
          <w:tab w:val="num" w:pos="426"/>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 przypadku powstania szkody przekraczającej wysokość kar umownych Zamawiający uprawniony jest do uzyskania odszkodowania uzupełniającego.</w:t>
      </w:r>
    </w:p>
    <w:p w:rsidR="005C037D" w:rsidRPr="002F4370" w:rsidRDefault="008A7861" w:rsidP="00796520">
      <w:pPr>
        <w:numPr>
          <w:ilvl w:val="0"/>
          <w:numId w:val="22"/>
        </w:numPr>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 przypadku zbiegu kilku roszczeń z tytułu kar umownych Zamawiający uprawniony jest do ich dochodzenia ze wszystkich istniejących tytułów.</w:t>
      </w:r>
    </w:p>
    <w:p w:rsidR="001A6638" w:rsidRPr="002F4370" w:rsidRDefault="001A6638" w:rsidP="006D7864">
      <w:pPr>
        <w:pStyle w:val="Akapitzlist"/>
        <w:numPr>
          <w:ilvl w:val="0"/>
          <w:numId w:val="22"/>
        </w:numPr>
        <w:tabs>
          <w:tab w:val="clear" w:pos="720"/>
          <w:tab w:val="num" w:pos="426"/>
        </w:tabs>
        <w:spacing w:after="0" w:line="240" w:lineRule="auto"/>
        <w:ind w:hanging="720"/>
        <w:jc w:val="both"/>
        <w:rPr>
          <w:rFonts w:ascii="Times New Roman" w:hAnsi="Times New Roman"/>
          <w:sz w:val="23"/>
          <w:szCs w:val="23"/>
        </w:rPr>
      </w:pPr>
      <w:r w:rsidRPr="002F4370">
        <w:rPr>
          <w:rFonts w:ascii="Times New Roman" w:hAnsi="Times New Roman"/>
          <w:sz w:val="23"/>
          <w:szCs w:val="23"/>
        </w:rPr>
        <w:t>Wykonawca jest zobowiązany przedłożyć przed podpisaniem umowy następujące dokumenty:</w:t>
      </w:r>
    </w:p>
    <w:p w:rsidR="00F2389F" w:rsidRPr="002F4370" w:rsidRDefault="001A6638" w:rsidP="00F2389F">
      <w:pPr>
        <w:pStyle w:val="Akapitzlist"/>
        <w:numPr>
          <w:ilvl w:val="0"/>
          <w:numId w:val="17"/>
        </w:numPr>
        <w:spacing w:after="0" w:line="240" w:lineRule="auto"/>
        <w:ind w:left="851" w:hanging="284"/>
        <w:jc w:val="both"/>
        <w:rPr>
          <w:rFonts w:ascii="Times New Roman" w:hAnsi="Times New Roman"/>
          <w:sz w:val="23"/>
          <w:szCs w:val="23"/>
        </w:rPr>
      </w:pPr>
      <w:r w:rsidRPr="002F4370">
        <w:rPr>
          <w:rFonts w:ascii="Times New Roman" w:hAnsi="Times New Roman"/>
          <w:sz w:val="23"/>
          <w:szCs w:val="23"/>
        </w:rPr>
        <w:t>Deklarację zgodności CE – jeżeli powszechnie obowiązujące przepisy wymagają jej posiadania przez dany typ sprzętu,</w:t>
      </w:r>
    </w:p>
    <w:p w:rsidR="00796520" w:rsidRPr="002F4370" w:rsidRDefault="00796520" w:rsidP="00796520">
      <w:pPr>
        <w:suppressAutoHyphens/>
        <w:spacing w:after="0"/>
        <w:jc w:val="both"/>
        <w:rPr>
          <w:rFonts w:ascii="Times New Roman" w:eastAsia="Times New Roman" w:hAnsi="Times New Roman"/>
          <w:color w:val="FF0000"/>
          <w:sz w:val="23"/>
          <w:szCs w:val="23"/>
          <w:lang w:eastAsia="zh-CN"/>
        </w:rPr>
      </w:pPr>
    </w:p>
    <w:p w:rsidR="00796520" w:rsidRPr="002F4370" w:rsidRDefault="00796520" w:rsidP="00796520">
      <w:pPr>
        <w:pStyle w:val="Akapitzlist"/>
        <w:spacing w:after="0" w:line="240" w:lineRule="auto"/>
        <w:ind w:left="851"/>
        <w:jc w:val="both"/>
        <w:rPr>
          <w:rFonts w:ascii="Times New Roman" w:hAnsi="Times New Roman"/>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2F4370">
        <w:rPr>
          <w:sz w:val="23"/>
          <w:szCs w:val="23"/>
        </w:rPr>
        <w:t>i o powyższych okolicznościach.</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W przypadku, o którym mowa w ust. 1 Wykonawca może żądać jedynie wynagrodzenia należnego mu z tytułu wykonania części umowy.</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ze skutkiem natychmiastowym </w:t>
      </w:r>
      <w:r w:rsidRPr="002F4370">
        <w:rPr>
          <w:sz w:val="23"/>
          <w:szCs w:val="23"/>
        </w:rPr>
        <w:br/>
        <w:t>w przypadku:</w:t>
      </w:r>
    </w:p>
    <w:p w:rsidR="0097305D" w:rsidRPr="002F4370" w:rsidRDefault="001C6F4E"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wszczęcia postępowania dotyczącego</w:t>
      </w:r>
      <w:r w:rsidR="0097305D" w:rsidRPr="002F4370">
        <w:rPr>
          <w:rFonts w:ascii="Times New Roman" w:hAnsi="Times New Roman"/>
          <w:sz w:val="23"/>
          <w:szCs w:val="23"/>
        </w:rPr>
        <w:t xml:space="preserve"> upadłości lub likwidacji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zajęcia majątku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 xml:space="preserve">zaprzestania realizacji niniejszej umowy przez okres przekraczający </w:t>
      </w:r>
      <w:r w:rsidR="001C6F4E" w:rsidRPr="002F4370">
        <w:rPr>
          <w:rFonts w:ascii="Times New Roman" w:hAnsi="Times New Roman"/>
          <w:sz w:val="23"/>
          <w:szCs w:val="23"/>
        </w:rPr>
        <w:t>30 dni.</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 przyczyn określonych w ustępie 3 </w:t>
      </w:r>
      <w:r w:rsidRPr="002F4370">
        <w:rPr>
          <w:sz w:val="23"/>
          <w:szCs w:val="23"/>
        </w:rPr>
        <w:br/>
        <w:t xml:space="preserve">w terminie 30 dni od daty </w:t>
      </w:r>
      <w:r w:rsidR="00DA5A29" w:rsidRPr="002F4370">
        <w:rPr>
          <w:sz w:val="23"/>
          <w:szCs w:val="23"/>
        </w:rPr>
        <w:t>powzięcia wiadomości przez zamawiającego o zaistnieniu ww. przesłanki</w:t>
      </w:r>
      <w:r w:rsidRPr="002F4370">
        <w:rPr>
          <w:sz w:val="23"/>
          <w:szCs w:val="23"/>
        </w:rPr>
        <w:t>.</w:t>
      </w:r>
    </w:p>
    <w:p w:rsidR="000873DB" w:rsidRPr="002F4370" w:rsidRDefault="000873DB" w:rsidP="00C3638C">
      <w:pPr>
        <w:spacing w:after="0"/>
        <w:jc w:val="center"/>
        <w:rPr>
          <w:rFonts w:ascii="Times New Roman" w:hAnsi="Times New Roman"/>
          <w:b/>
          <w:sz w:val="23"/>
          <w:szCs w:val="23"/>
        </w:rPr>
      </w:pPr>
      <w:r w:rsidRPr="002F4370">
        <w:rPr>
          <w:rFonts w:ascii="Times New Roman" w:hAnsi="Times New Roman"/>
          <w:b/>
          <w:sz w:val="23"/>
          <w:szCs w:val="23"/>
        </w:rPr>
        <w:t>Postanowienia końcowe</w:t>
      </w:r>
    </w:p>
    <w:p w:rsidR="000873DB" w:rsidRPr="002F4370" w:rsidRDefault="000873DB" w:rsidP="006D7864">
      <w:pPr>
        <w:pStyle w:val="Akapitzlist"/>
        <w:numPr>
          <w:ilvl w:val="0"/>
          <w:numId w:val="11"/>
        </w:numPr>
        <w:spacing w:after="0"/>
        <w:rPr>
          <w:rFonts w:ascii="Times New Roman" w:hAnsi="Times New Roman"/>
          <w:b/>
          <w:sz w:val="23"/>
          <w:szCs w:val="23"/>
        </w:rPr>
      </w:pP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Wszelkie zmiany i uzupełnienia umowy mogą być dokonywane wyłącznie w formie pisemnej pod rygorem nieważności.</w:t>
      </w: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2F4370">
        <w:rPr>
          <w:rFonts w:ascii="Times New Roman" w:hAnsi="Times New Roman"/>
          <w:sz w:val="23"/>
          <w:szCs w:val="23"/>
        </w:rPr>
        <w:t>,</w:t>
      </w:r>
      <w:r w:rsidRPr="002F4370">
        <w:rPr>
          <w:rFonts w:ascii="Times New Roman" w:hAnsi="Times New Roman"/>
          <w:sz w:val="23"/>
          <w:szCs w:val="23"/>
        </w:rPr>
        <w:t xml:space="preserve"> okolicznościach i warunkach:</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konieczność wprowadzenia modyfikacji wyniknie ze zmiany powszechnie obowiązujących przepisów prawa, na mocy których na Zamawiającego </w:t>
      </w:r>
      <w:r w:rsidRPr="002F4370">
        <w:rPr>
          <w:rFonts w:ascii="Times New Roman" w:hAnsi="Times New Roman"/>
          <w:sz w:val="23"/>
          <w:szCs w:val="23"/>
        </w:rPr>
        <w:br/>
        <w:t xml:space="preserve">lub Wykonawcę nałożony zostanie obowiązek zrealizowania przedmiotu zamówienia </w:t>
      </w:r>
      <w:r w:rsidR="001A6638" w:rsidRPr="002F4370">
        <w:rPr>
          <w:rFonts w:ascii="Times New Roman" w:hAnsi="Times New Roman"/>
          <w:sz w:val="23"/>
          <w:szCs w:val="23"/>
        </w:rPr>
        <w:br/>
      </w:r>
      <w:r w:rsidRPr="002F4370">
        <w:rPr>
          <w:rFonts w:ascii="Times New Roman" w:hAnsi="Times New Roman"/>
          <w:sz w:val="23"/>
          <w:szCs w:val="23"/>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2F4370">
        <w:rPr>
          <w:rFonts w:ascii="Times New Roman" w:hAnsi="Times New Roman"/>
          <w:sz w:val="23"/>
          <w:szCs w:val="23"/>
        </w:rPr>
        <w:br/>
      </w:r>
      <w:r w:rsidRPr="002F4370">
        <w:rPr>
          <w:rFonts w:ascii="Times New Roman" w:hAnsi="Times New Roman"/>
          <w:sz w:val="23"/>
          <w:szCs w:val="23"/>
        </w:rPr>
        <w:t>w trybie ustawy prawo zamówień publicznych będzie niemożliwe lub niecelowe ze względu na interes publiczny,</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gdy z przyczyn, których nie można było wcześniej przewidzieć wystąpi konieczność modyfikacji terminu wykonania zamówienia,</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w przypadku konieczności zmiany parametrów technicznych </w:t>
      </w:r>
      <w:r w:rsidR="009B05EF" w:rsidRPr="002F4370">
        <w:rPr>
          <w:rFonts w:ascii="Times New Roman" w:hAnsi="Times New Roman"/>
          <w:sz w:val="23"/>
          <w:szCs w:val="23"/>
        </w:rPr>
        <w:t>oferowanego asortymentu</w:t>
      </w:r>
      <w:r w:rsidRPr="002F4370">
        <w:rPr>
          <w:rFonts w:ascii="Times New Roman" w:hAnsi="Times New Roman"/>
          <w:sz w:val="23"/>
          <w:szCs w:val="23"/>
        </w:rPr>
        <w:t xml:space="preserve">, pod warunkiem, że zamówienie zostanie zrealizowane po cenie zawartej w ofercie, </w:t>
      </w:r>
      <w:r w:rsidR="00B014A7" w:rsidRPr="002F4370">
        <w:rPr>
          <w:rFonts w:ascii="Times New Roman" w:hAnsi="Times New Roman"/>
          <w:sz w:val="23"/>
          <w:szCs w:val="23"/>
        </w:rPr>
        <w:br/>
      </w:r>
      <w:r w:rsidRPr="002F4370">
        <w:rPr>
          <w:rFonts w:ascii="Times New Roman" w:hAnsi="Times New Roman"/>
          <w:sz w:val="23"/>
          <w:szCs w:val="23"/>
        </w:rPr>
        <w:t>a określone w specyfikacji rozwiązania ulegają zmianie na lepsze lub przynajmniej równoważne w stosunku od oferowanych w ofercie.</w:t>
      </w:r>
    </w:p>
    <w:p w:rsidR="009B7F47" w:rsidRPr="002F4370" w:rsidRDefault="000873DB" w:rsidP="006D7864">
      <w:pPr>
        <w:numPr>
          <w:ilvl w:val="0"/>
          <w:numId w:val="10"/>
        </w:numPr>
        <w:tabs>
          <w:tab w:val="clear" w:pos="360"/>
        </w:tabs>
        <w:spacing w:after="0"/>
        <w:ind w:left="426" w:hanging="426"/>
        <w:jc w:val="both"/>
        <w:rPr>
          <w:rFonts w:ascii="Times New Roman" w:hAnsi="Times New Roman"/>
          <w:sz w:val="23"/>
          <w:szCs w:val="23"/>
        </w:rPr>
      </w:pPr>
      <w:r w:rsidRPr="002F4370">
        <w:rPr>
          <w:rFonts w:ascii="Times New Roman" w:hAnsi="Times New Roman"/>
          <w:sz w:val="23"/>
          <w:szCs w:val="23"/>
        </w:rPr>
        <w:t>Żadna ze stron nie może przelać na inny podmiot zobowiązań i uprawnień wynikających</w:t>
      </w:r>
      <w:r w:rsidR="00B014A7" w:rsidRPr="002F4370">
        <w:rPr>
          <w:rFonts w:ascii="Times New Roman" w:hAnsi="Times New Roman"/>
          <w:sz w:val="23"/>
          <w:szCs w:val="23"/>
        </w:rPr>
        <w:br/>
      </w:r>
      <w:r w:rsidRPr="002F4370">
        <w:rPr>
          <w:rFonts w:ascii="Times New Roman" w:hAnsi="Times New Roman"/>
          <w:sz w:val="23"/>
          <w:szCs w:val="23"/>
        </w:rPr>
        <w:t>z niniejszej umowy bez uprzedniej pisemnej zgody drugiej strony.</w:t>
      </w:r>
    </w:p>
    <w:p w:rsidR="003508DE" w:rsidRPr="002F4370" w:rsidRDefault="003508DE" w:rsidP="0040052D">
      <w:pPr>
        <w:spacing w:after="0"/>
        <w:ind w:left="426"/>
        <w:jc w:val="both"/>
        <w:rPr>
          <w:rFonts w:ascii="Times New Roman" w:hAnsi="Times New Roman"/>
          <w:sz w:val="23"/>
          <w:szCs w:val="23"/>
        </w:rPr>
      </w:pPr>
    </w:p>
    <w:p w:rsidR="001A6638" w:rsidRDefault="001A6638" w:rsidP="0040052D">
      <w:pPr>
        <w:spacing w:after="0"/>
        <w:ind w:left="426"/>
        <w:jc w:val="both"/>
        <w:rPr>
          <w:rFonts w:ascii="Times New Roman" w:hAnsi="Times New Roman"/>
          <w:sz w:val="23"/>
          <w:szCs w:val="23"/>
        </w:rPr>
      </w:pPr>
    </w:p>
    <w:p w:rsidR="007F2516" w:rsidRDefault="007F2516" w:rsidP="0040052D">
      <w:pPr>
        <w:spacing w:after="0"/>
        <w:ind w:left="426"/>
        <w:jc w:val="both"/>
        <w:rPr>
          <w:rFonts w:ascii="Times New Roman" w:hAnsi="Times New Roman"/>
          <w:sz w:val="23"/>
          <w:szCs w:val="23"/>
        </w:rPr>
      </w:pPr>
    </w:p>
    <w:p w:rsidR="007F2516" w:rsidRDefault="007F2516" w:rsidP="0040052D">
      <w:pPr>
        <w:spacing w:after="0"/>
        <w:ind w:left="426"/>
        <w:jc w:val="both"/>
        <w:rPr>
          <w:rFonts w:ascii="Times New Roman" w:hAnsi="Times New Roman"/>
          <w:sz w:val="23"/>
          <w:szCs w:val="23"/>
        </w:rPr>
      </w:pPr>
    </w:p>
    <w:p w:rsidR="007F2516" w:rsidRPr="002F4370" w:rsidRDefault="007F2516" w:rsidP="0040052D">
      <w:pPr>
        <w:spacing w:after="0"/>
        <w:ind w:left="426"/>
        <w:jc w:val="both"/>
        <w:rPr>
          <w:rFonts w:ascii="Times New Roman" w:hAnsi="Times New Roman"/>
          <w:sz w:val="23"/>
          <w:szCs w:val="23"/>
        </w:rPr>
      </w:pPr>
      <w:bookmarkStart w:id="1" w:name="_GoBack"/>
      <w:bookmarkEnd w:id="1"/>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rPr>
        <w:t>W sprawach nieuregulowanych niniejszą umową mają zastosowanie przepisy Kodeksu cywilnego</w:t>
      </w:r>
      <w:r w:rsidR="001D4CFD" w:rsidRPr="002F4370">
        <w:rPr>
          <w:rFonts w:ascii="Times New Roman" w:hAnsi="Times New Roman"/>
          <w:sz w:val="23"/>
          <w:szCs w:val="23"/>
        </w:rPr>
        <w:t xml:space="preserve"> oraz ustawy </w:t>
      </w:r>
      <w:proofErr w:type="spellStart"/>
      <w:r w:rsidR="001D4CFD" w:rsidRPr="002F4370">
        <w:rPr>
          <w:rFonts w:ascii="Times New Roman" w:hAnsi="Times New Roman"/>
          <w:sz w:val="23"/>
          <w:szCs w:val="23"/>
        </w:rPr>
        <w:t>Pzp</w:t>
      </w:r>
      <w:proofErr w:type="spellEnd"/>
      <w:r w:rsidR="001D4CFD" w:rsidRPr="002F4370">
        <w:rPr>
          <w:rFonts w:ascii="Times New Roman" w:hAnsi="Times New Roman"/>
          <w:sz w:val="23"/>
          <w:szCs w:val="23"/>
        </w:rPr>
        <w:t>.</w:t>
      </w:r>
    </w:p>
    <w:p w:rsidR="0097305D" w:rsidRPr="002F4370" w:rsidRDefault="0097305D" w:rsidP="006D7864">
      <w:pPr>
        <w:numPr>
          <w:ilvl w:val="0"/>
          <w:numId w:val="6"/>
        </w:numPr>
        <w:tabs>
          <w:tab w:val="left" w:pos="426"/>
          <w:tab w:val="left" w:pos="851"/>
          <w:tab w:val="left" w:pos="993"/>
          <w:tab w:val="left" w:pos="6096"/>
        </w:tabs>
        <w:spacing w:after="0"/>
        <w:ind w:left="426" w:hanging="426"/>
        <w:jc w:val="both"/>
        <w:rPr>
          <w:rFonts w:ascii="Times New Roman" w:eastAsia="Times New Roman" w:hAnsi="Times New Roman"/>
          <w:sz w:val="23"/>
          <w:szCs w:val="23"/>
          <w:lang w:eastAsia="pl-PL"/>
        </w:rPr>
      </w:pPr>
      <w:r w:rsidRPr="002F4370">
        <w:rPr>
          <w:rFonts w:ascii="Times New Roman" w:hAnsi="Times New Roman"/>
          <w:sz w:val="23"/>
          <w:szCs w:val="23"/>
          <w:lang w:eastAsia="pl-PL"/>
        </w:rPr>
        <w:t>Ewentualne spory wynikłe na tle realizacji niniejszej umowy będą rozstrzygane przez rzeczowo właściwy Sąd Powszechny w</w:t>
      </w:r>
      <w:r w:rsidR="007D4C6F" w:rsidRPr="002F4370">
        <w:rPr>
          <w:rFonts w:ascii="Times New Roman" w:hAnsi="Times New Roman"/>
          <w:sz w:val="23"/>
          <w:szCs w:val="23"/>
          <w:lang w:eastAsia="pl-PL"/>
        </w:rPr>
        <w:t>edłu</w:t>
      </w:r>
      <w:r w:rsidRPr="002F4370">
        <w:rPr>
          <w:rFonts w:ascii="Times New Roman" w:hAnsi="Times New Roman"/>
          <w:sz w:val="23"/>
          <w:szCs w:val="23"/>
          <w:lang w:eastAsia="pl-PL"/>
        </w:rPr>
        <w:t xml:space="preserve">g siedziby Zamawiającego. </w:t>
      </w: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rPr>
        <w:t>Umowa zostaje sporządzona w 3 jednobrzmiących egzemplarzach, 2 egzemplarze dla Zamawiającego, 1 dla Wykonawcy.</w:t>
      </w:r>
    </w:p>
    <w:p w:rsidR="001C6F4E" w:rsidRDefault="001C6F4E" w:rsidP="00C3638C">
      <w:pPr>
        <w:spacing w:after="0"/>
        <w:rPr>
          <w:rFonts w:ascii="Times New Roman" w:eastAsia="Times New Roman" w:hAnsi="Times New Roman"/>
          <w:b/>
          <w:sz w:val="24"/>
          <w:szCs w:val="24"/>
          <w:lang w:eastAsia="pl-PL"/>
        </w:rPr>
      </w:pPr>
    </w:p>
    <w:p w:rsidR="007F2516" w:rsidRDefault="007F2516" w:rsidP="00C3638C">
      <w:pPr>
        <w:spacing w:after="0"/>
        <w:rPr>
          <w:rFonts w:ascii="Times New Roman" w:eastAsia="Times New Roman" w:hAnsi="Times New Roman"/>
          <w:b/>
          <w:sz w:val="24"/>
          <w:szCs w:val="24"/>
          <w:lang w:eastAsia="pl-PL"/>
        </w:rPr>
      </w:pPr>
    </w:p>
    <w:p w:rsidR="007F2516" w:rsidRDefault="007F2516" w:rsidP="00C3638C">
      <w:pPr>
        <w:spacing w:after="0"/>
        <w:rPr>
          <w:rFonts w:ascii="Times New Roman" w:eastAsia="Times New Roman" w:hAnsi="Times New Roman"/>
          <w:b/>
          <w:sz w:val="24"/>
          <w:szCs w:val="24"/>
          <w:lang w:eastAsia="pl-PL"/>
        </w:rPr>
      </w:pPr>
    </w:p>
    <w:p w:rsidR="007F2516" w:rsidRDefault="007F2516" w:rsidP="00C3638C">
      <w:pPr>
        <w:spacing w:after="0"/>
        <w:rPr>
          <w:rFonts w:ascii="Times New Roman" w:eastAsia="Times New Roman" w:hAnsi="Times New Roman"/>
          <w:b/>
          <w:sz w:val="24"/>
          <w:szCs w:val="24"/>
          <w:lang w:eastAsia="pl-PL"/>
        </w:rPr>
      </w:pPr>
    </w:p>
    <w:p w:rsidR="007F2516" w:rsidRPr="00073A94" w:rsidRDefault="007F2516" w:rsidP="00C3638C">
      <w:pPr>
        <w:spacing w:after="0"/>
        <w:rPr>
          <w:rFonts w:ascii="Times New Roman" w:eastAsia="Times New Roman" w:hAnsi="Times New Roman"/>
          <w:b/>
          <w:sz w:val="24"/>
          <w:szCs w:val="24"/>
          <w:lang w:eastAsia="pl-PL"/>
        </w:rPr>
      </w:pPr>
    </w:p>
    <w:p w:rsidR="00354BFD" w:rsidRPr="00073A94" w:rsidRDefault="0097305D"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ab/>
      </w:r>
      <w:r w:rsidR="00491D4F" w:rsidRPr="00073A94">
        <w:rPr>
          <w:rFonts w:ascii="Times New Roman" w:eastAsia="Times New Roman" w:hAnsi="Times New Roman"/>
          <w:b/>
          <w:sz w:val="24"/>
          <w:szCs w:val="24"/>
          <w:lang w:eastAsia="pl-PL"/>
        </w:rPr>
        <w:t>WYKONAWCA</w:t>
      </w:r>
      <w:r w:rsidR="00354BFD" w:rsidRPr="00073A94">
        <w:rPr>
          <w:rFonts w:ascii="Times New Roman" w:eastAsia="Times New Roman" w:hAnsi="Times New Roman"/>
          <w:b/>
          <w:sz w:val="24"/>
          <w:szCs w:val="24"/>
          <w:lang w:eastAsia="pl-PL"/>
        </w:rPr>
        <w:t xml:space="preserve">                                                               </w:t>
      </w:r>
      <w:r w:rsidR="00491D4F" w:rsidRPr="00073A94">
        <w:rPr>
          <w:rFonts w:ascii="Times New Roman" w:eastAsia="Times New Roman" w:hAnsi="Times New Roman"/>
          <w:b/>
          <w:sz w:val="24"/>
          <w:szCs w:val="24"/>
          <w:lang w:eastAsia="pl-PL"/>
        </w:rPr>
        <w:t>ZAMAWIAJĄCY</w:t>
      </w:r>
    </w:p>
    <w:p w:rsidR="000A20D2" w:rsidRPr="00073A94" w:rsidRDefault="000A20D2"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7F2516" w:rsidRDefault="007F2516" w:rsidP="00C3638C">
      <w:pPr>
        <w:spacing w:after="0"/>
        <w:jc w:val="both"/>
        <w:rPr>
          <w:rFonts w:ascii="Times New Roman" w:hAnsi="Times New Roman"/>
          <w:b/>
          <w:i/>
          <w:sz w:val="24"/>
          <w:szCs w:val="24"/>
          <w:u w:val="single"/>
        </w:rPr>
      </w:pPr>
    </w:p>
    <w:p w:rsidR="002F4370" w:rsidRPr="00073A94" w:rsidRDefault="002F4370" w:rsidP="00C3638C">
      <w:pPr>
        <w:spacing w:after="0"/>
        <w:jc w:val="both"/>
        <w:rPr>
          <w:rFonts w:ascii="Times New Roman" w:hAnsi="Times New Roman"/>
          <w:b/>
          <w:i/>
          <w:sz w:val="24"/>
          <w:szCs w:val="24"/>
          <w:u w:val="single"/>
        </w:rPr>
      </w:pPr>
    </w:p>
    <w:p w:rsidR="002329AC" w:rsidRPr="00073A94" w:rsidRDefault="002329AC" w:rsidP="00C3638C">
      <w:pPr>
        <w:spacing w:after="0"/>
        <w:jc w:val="both"/>
        <w:rPr>
          <w:rFonts w:ascii="Times New Roman" w:hAnsi="Times New Roman"/>
          <w:b/>
          <w:i/>
          <w:sz w:val="16"/>
          <w:szCs w:val="16"/>
          <w:u w:val="single"/>
        </w:rPr>
      </w:pPr>
      <w:r w:rsidRPr="00073A94">
        <w:rPr>
          <w:rFonts w:ascii="Times New Roman" w:hAnsi="Times New Roman"/>
          <w:b/>
          <w:i/>
          <w:sz w:val="16"/>
          <w:szCs w:val="16"/>
          <w:u w:val="single"/>
        </w:rPr>
        <w:t>Załącznikami do niniejszej umowy są:</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Specyfikacja Istotnych Warunków Zamówienia wraz z załącznikami.</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lastRenderedPageBreak/>
        <w:t>Oferta Wykonawcy</w:t>
      </w:r>
    </w:p>
    <w:p w:rsidR="0097305D" w:rsidRPr="00073A94" w:rsidRDefault="002329AC" w:rsidP="006D7864">
      <w:pPr>
        <w:numPr>
          <w:ilvl w:val="0"/>
          <w:numId w:val="7"/>
        </w:numPr>
        <w:tabs>
          <w:tab w:val="left" w:pos="283"/>
        </w:tabs>
        <w:suppressAutoHyphens/>
        <w:spacing w:after="0"/>
        <w:ind w:left="283" w:hanging="283"/>
        <w:jc w:val="both"/>
        <w:rPr>
          <w:rFonts w:ascii="Times New Roman" w:hAnsi="Times New Roman"/>
          <w:sz w:val="20"/>
          <w:szCs w:val="20"/>
        </w:rPr>
      </w:pPr>
      <w:r w:rsidRPr="00073A94">
        <w:rPr>
          <w:rFonts w:ascii="Times New Roman" w:hAnsi="Times New Roman"/>
          <w:sz w:val="16"/>
          <w:szCs w:val="16"/>
        </w:rPr>
        <w:t>Wzór protokołu zdawczo-odbiorczego</w:t>
      </w:r>
    </w:p>
    <w:p w:rsidR="00227C32" w:rsidRPr="00073A94" w:rsidRDefault="00227C32" w:rsidP="00C3638C">
      <w:pPr>
        <w:spacing w:after="0" w:line="240" w:lineRule="auto"/>
        <w:rPr>
          <w:rFonts w:ascii="Times New Roman" w:hAnsi="Times New Roman"/>
          <w:sz w:val="20"/>
          <w:szCs w:val="20"/>
        </w:rPr>
      </w:pPr>
      <w:r w:rsidRPr="00073A94">
        <w:rPr>
          <w:rFonts w:ascii="Times New Roman" w:hAnsi="Times New Roman"/>
          <w:sz w:val="20"/>
          <w:szCs w:val="20"/>
        </w:rPr>
        <w:br w:type="page"/>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ZAŁĄCZNIK NR 3 DO UMOWY</w:t>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PROTOKÓŁ ZDAWCZO-ODBIORCZY</w:t>
      </w: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[Numer umowy]</w:t>
          </w:r>
        </w:sdtContent>
      </w:sdt>
    </w:p>
    <w:p w:rsidR="00354BFD" w:rsidRPr="00073A94" w:rsidRDefault="00354BFD"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Sporządzony dnia</w:t>
      </w:r>
      <w:r w:rsidR="00227C32" w:rsidRPr="00073A94">
        <w:rPr>
          <w:rFonts w:ascii="Times New Roman" w:eastAsia="Times New Roman" w:hAnsi="Times New Roman"/>
          <w:b/>
          <w:sz w:val="24"/>
          <w:szCs w:val="24"/>
          <w:lang w:eastAsia="pl-PL"/>
        </w:rPr>
        <w:t xml:space="preserve"> </w:t>
      </w:r>
      <w:r w:rsidRPr="00073A94">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73A94" w:rsidRPr="00073A94" w:rsidTr="005A2456">
        <w:trPr>
          <w:trHeight w:val="507"/>
        </w:trPr>
        <w:tc>
          <w:tcPr>
            <w:tcW w:w="4503"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4819"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5A2456">
        <w:trPr>
          <w:trHeight w:val="661"/>
        </w:trPr>
        <w:tc>
          <w:tcPr>
            <w:tcW w:w="4503" w:type="dxa"/>
          </w:tcPr>
          <w:p w:rsidR="005336C0" w:rsidRPr="00073A94"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Pomorski Uniwersytet Medyczny w Szczecinie</w:t>
            </w:r>
          </w:p>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70-204 Szczecin, ul. Rybacka 1</w:t>
            </w:r>
          </w:p>
        </w:tc>
      </w:tr>
    </w:tbl>
    <w:p w:rsidR="005336C0" w:rsidRPr="00073A94" w:rsidRDefault="005336C0"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Miejsce  wykonania przedmiotu umowy:   ……………………………………</w:t>
      </w:r>
    </w:p>
    <w:p w:rsidR="005336C0" w:rsidRPr="00073A94" w:rsidRDefault="005336C0" w:rsidP="00C3638C">
      <w:pPr>
        <w:spacing w:after="0"/>
        <w:rPr>
          <w:rFonts w:ascii="Times New Roman" w:eastAsia="Times New Roman" w:hAnsi="Times New Roman"/>
          <w:b/>
          <w:sz w:val="28"/>
          <w:szCs w:val="28"/>
          <w:lang w:eastAsia="pl-PL"/>
        </w:rPr>
      </w:pPr>
      <w:r w:rsidRPr="00073A94">
        <w:rPr>
          <w:rFonts w:ascii="Times New Roman" w:eastAsia="Times New Roman" w:hAnsi="Times New Roman"/>
          <w:b/>
          <w:sz w:val="28"/>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odbioru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instalacji urządzenia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montażu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wdrożenia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73A94" w:rsidRPr="00073A94" w:rsidTr="005A2456">
        <w:tc>
          <w:tcPr>
            <w:tcW w:w="60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328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Nazwa</w:t>
            </w:r>
          </w:p>
        </w:tc>
        <w:tc>
          <w:tcPr>
            <w:tcW w:w="2454"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Producent</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Numer fabryczny</w:t>
            </w: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0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b/>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Dokonano szkolenia pracowników:</w:t>
      </w:r>
      <w:r w:rsidRPr="00073A94">
        <w:rPr>
          <w:rFonts w:ascii="Times New Roman" w:eastAsia="Times New Roman" w:hAnsi="Times New Roman"/>
          <w:sz w:val="24"/>
          <w:szCs w:val="28"/>
          <w:lang w:eastAsia="pl-PL"/>
        </w:rPr>
        <w:t xml:space="preserve">  TAK / NIE / NIE DOTYCZY</w:t>
      </w:r>
    </w:p>
    <w:p w:rsidR="005336C0" w:rsidRPr="00073A94" w:rsidRDefault="005336C0" w:rsidP="00C3638C">
      <w:pPr>
        <w:spacing w:after="0"/>
        <w:rPr>
          <w:rFonts w:ascii="Times New Roman" w:eastAsia="Times New Roman" w:hAnsi="Times New Roman"/>
          <w:sz w:val="24"/>
          <w:szCs w:val="28"/>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73A94" w:rsidRPr="00073A94" w:rsidTr="005A2456">
        <w:tc>
          <w:tcPr>
            <w:tcW w:w="66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5677"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Imię i nazwisko</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Podpis</w:t>
            </w: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Szkolenie zakończono (data)</w:t>
      </w:r>
      <w:r w:rsidRPr="00073A94">
        <w:rPr>
          <w:rFonts w:ascii="Times New Roman" w:eastAsia="Times New Roman" w:hAnsi="Times New Roman"/>
          <w:sz w:val="24"/>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p>
    <w:p w:rsidR="005336C0" w:rsidRPr="00073A94" w:rsidRDefault="005336C0" w:rsidP="00C3638C">
      <w:pPr>
        <w:spacing w:after="0"/>
        <w:rPr>
          <w:rFonts w:ascii="Times New Roman" w:eastAsia="Times New Roman" w:hAnsi="Times New Roman"/>
          <w:b/>
          <w:szCs w:val="24"/>
          <w:lang w:eastAsia="pl-PL"/>
        </w:rPr>
      </w:pPr>
      <w:r w:rsidRPr="00073A94">
        <w:rPr>
          <w:rFonts w:ascii="Times New Roman" w:eastAsia="Times New Roman" w:hAnsi="Times New Roman"/>
          <w:b/>
          <w:szCs w:val="24"/>
          <w:lang w:eastAsia="pl-PL"/>
        </w:rPr>
        <w:t>Zamawiający przyjmuje przedmiot umowy bez zastrzeżeń / z zastrzeżeniami</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Uwagi:</w:t>
      </w:r>
      <w:r w:rsidR="001E1494" w:rsidRPr="00073A94">
        <w:rPr>
          <w:rFonts w:ascii="Times New Roman" w:eastAsia="Times New Roman" w:hAnsi="Times New Roman"/>
          <w:sz w:val="24"/>
          <w:szCs w:val="28"/>
          <w:lang w:eastAsia="pl-PL"/>
        </w:rPr>
        <w:t xml:space="preserve">   </w:t>
      </w:r>
      <w:r w:rsidRPr="00073A94">
        <w:rPr>
          <w:rFonts w:ascii="Times New Roman" w:eastAsia="Times New Roman" w:hAnsi="Times New Roman"/>
          <w:sz w:val="24"/>
          <w:szCs w:val="28"/>
          <w:lang w:eastAsia="pl-PL"/>
        </w:rPr>
        <w:t>………</w:t>
      </w:r>
      <w:r w:rsidR="001E1494" w:rsidRPr="00073A94">
        <w:rPr>
          <w:rFonts w:ascii="Times New Roman" w:eastAsia="Times New Roman" w:hAnsi="Times New Roman"/>
          <w:sz w:val="24"/>
          <w:szCs w:val="28"/>
          <w:lang w:eastAsia="pl-PL"/>
        </w:rPr>
        <w:t>….</w:t>
      </w: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73A94" w:rsidRPr="00073A94" w:rsidTr="005A2456">
        <w:trPr>
          <w:trHeight w:val="411"/>
        </w:trPr>
        <w:tc>
          <w:tcPr>
            <w:tcW w:w="3736" w:type="dxa"/>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WYKONAWCA:</w:t>
            </w:r>
          </w:p>
        </w:tc>
        <w:tc>
          <w:tcPr>
            <w:tcW w:w="5544" w:type="dxa"/>
            <w:gridSpan w:val="2"/>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886754">
        <w:trPr>
          <w:trHeight w:val="2972"/>
        </w:trPr>
        <w:tc>
          <w:tcPr>
            <w:tcW w:w="373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Imię nazwisko/ Pieczątka imienna/ Podpis</w:t>
            </w: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Pracownik Działu merytorycznego PUM</w:t>
            </w:r>
          </w:p>
        </w:tc>
      </w:tr>
    </w:tbl>
    <w:p w:rsidR="00354BFD" w:rsidRPr="00073A94" w:rsidRDefault="00354BFD"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II. Wypełnia dział merytoryczny PUM</w:t>
      </w:r>
    </w:p>
    <w:p w:rsidR="005336C0" w:rsidRPr="00073A94" w:rsidRDefault="005336C0"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Dostarczony sprzęt jest samodzielnie pracującym urządzeniem TAK/NIE*</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*Stanowi element urządzenia </w:t>
      </w:r>
      <w:r w:rsidRPr="00073A94">
        <w:rPr>
          <w:rFonts w:ascii="Times New Roman" w:hAnsi="Times New Roman"/>
          <w:szCs w:val="16"/>
        </w:rPr>
        <w:tab/>
        <w:t>……………………………………..</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Sprzęt przekazano do użytkowania: </w:t>
      </w:r>
      <w:r w:rsidRPr="00073A94">
        <w:rPr>
          <w:rFonts w:ascii="Times New Roman" w:hAnsi="Times New Roman"/>
          <w:szCs w:val="16"/>
        </w:rPr>
        <w:tab/>
        <w:t>…………………….</w:t>
      </w:r>
    </w:p>
    <w:p w:rsidR="005336C0" w:rsidRPr="00073A94" w:rsidRDefault="005336C0" w:rsidP="00C3638C">
      <w:pPr>
        <w:spacing w:after="0"/>
        <w:ind w:left="992" w:firstLine="708"/>
        <w:rPr>
          <w:rFonts w:ascii="Times New Roman" w:hAnsi="Times New Roman"/>
          <w:sz w:val="18"/>
          <w:szCs w:val="18"/>
        </w:rPr>
      </w:pPr>
      <w:r w:rsidRPr="00073A94">
        <w:rPr>
          <w:rFonts w:ascii="Times New Roman" w:hAnsi="Times New Roman"/>
          <w:sz w:val="14"/>
          <w:szCs w:val="14"/>
        </w:rPr>
        <w:t xml:space="preserve">                                                                                                </w:t>
      </w:r>
      <w:r w:rsidRPr="00073A94">
        <w:rPr>
          <w:rFonts w:ascii="Times New Roman" w:hAnsi="Times New Roman"/>
          <w:sz w:val="18"/>
          <w:szCs w:val="18"/>
        </w:rPr>
        <w:t>(data)</w:t>
      </w:r>
    </w:p>
    <w:p w:rsidR="005336C0" w:rsidRPr="00073A94" w:rsidRDefault="005336C0"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5336C0" w:rsidRPr="00073A94" w:rsidRDefault="005336C0" w:rsidP="00C3638C">
      <w:pPr>
        <w:spacing w:after="0"/>
        <w:jc w:val="center"/>
        <w:rPr>
          <w:rFonts w:ascii="Times New Roman" w:hAnsi="Times New Roman"/>
          <w:szCs w:val="16"/>
        </w:rPr>
      </w:pPr>
      <w:r w:rsidRPr="00073A94">
        <w:rPr>
          <w:rFonts w:ascii="Times New Roman" w:hAnsi="Times New Roman"/>
          <w:szCs w:val="16"/>
        </w:rPr>
        <w:t>……………………………</w:t>
      </w:r>
      <w:r w:rsidR="00886754" w:rsidRPr="00073A94">
        <w:rPr>
          <w:rFonts w:ascii="Times New Roman" w:hAnsi="Times New Roman"/>
          <w:szCs w:val="16"/>
        </w:rPr>
        <w:t>…….</w:t>
      </w: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(potwierdzenie pracownika działu merytorycznego PUM)</w:t>
      </w:r>
    </w:p>
    <w:p w:rsidR="005336C0" w:rsidRPr="00073A94" w:rsidRDefault="005336C0"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5336C0" w:rsidRPr="00073A94" w:rsidRDefault="00886754" w:rsidP="00C3638C">
      <w:pPr>
        <w:spacing w:after="0"/>
        <w:jc w:val="center"/>
        <w:rPr>
          <w:rFonts w:ascii="Times New Roman" w:hAnsi="Times New Roman"/>
          <w:sz w:val="16"/>
          <w:szCs w:val="16"/>
        </w:rPr>
      </w:pP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(podpis kierownika jednostki organizacyjnej PUM)</w:t>
      </w:r>
    </w:p>
    <w:p w:rsidR="005336C0" w:rsidRPr="00073A94" w:rsidRDefault="005336C0" w:rsidP="00C3638C">
      <w:pPr>
        <w:spacing w:after="0"/>
        <w:rPr>
          <w:rFonts w:ascii="Times New Roman" w:hAnsi="Times New Roman"/>
          <w:sz w:val="14"/>
          <w:szCs w:val="14"/>
        </w:rPr>
      </w:pPr>
    </w:p>
    <w:p w:rsidR="005336C0" w:rsidRPr="00073A94" w:rsidRDefault="005336C0" w:rsidP="00C3638C">
      <w:pPr>
        <w:spacing w:after="0"/>
        <w:rPr>
          <w:rFonts w:ascii="Times New Roman" w:hAnsi="Times New Roman"/>
          <w:sz w:val="14"/>
          <w:szCs w:val="14"/>
        </w:rPr>
      </w:pPr>
    </w:p>
    <w:p w:rsidR="005336C0" w:rsidRPr="00073A94" w:rsidRDefault="005336C0" w:rsidP="00C3638C">
      <w:pPr>
        <w:tabs>
          <w:tab w:val="left" w:pos="283"/>
        </w:tabs>
        <w:suppressAutoHyphens/>
        <w:spacing w:after="0"/>
        <w:ind w:left="283"/>
        <w:jc w:val="both"/>
        <w:rPr>
          <w:rFonts w:ascii="Times New Roman" w:hAnsi="Times New Roman"/>
          <w:sz w:val="20"/>
          <w:szCs w:val="20"/>
        </w:rPr>
      </w:pPr>
    </w:p>
    <w:p w:rsidR="005336C0" w:rsidRPr="00073A94" w:rsidRDefault="005336C0" w:rsidP="00C3638C">
      <w:pPr>
        <w:spacing w:after="0"/>
        <w:rPr>
          <w:rFonts w:ascii="Times New Roman" w:hAnsi="Times New Roman"/>
        </w:rPr>
      </w:pPr>
    </w:p>
    <w:p w:rsidR="005336C0" w:rsidRPr="00073A94" w:rsidRDefault="005336C0" w:rsidP="00C3638C">
      <w:pPr>
        <w:tabs>
          <w:tab w:val="left" w:pos="283"/>
        </w:tabs>
        <w:suppressAutoHyphens/>
        <w:spacing w:after="0"/>
        <w:jc w:val="both"/>
        <w:rPr>
          <w:rFonts w:ascii="Times New Roman" w:hAnsi="Times New Roman"/>
          <w:sz w:val="20"/>
          <w:szCs w:val="20"/>
        </w:rPr>
      </w:pPr>
    </w:p>
    <w:sectPr w:rsidR="005336C0" w:rsidRPr="00073A94"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B9A12" w15:done="0"/>
  <w15:commentEx w15:paraId="2ED29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B9A12" w16cid:durableId="1F77017B"/>
  <w16cid:commentId w16cid:paraId="2ED29DD9" w16cid:durableId="1F770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D7" w:rsidRDefault="00C920D7">
      <w:pPr>
        <w:spacing w:after="0" w:line="240" w:lineRule="auto"/>
      </w:pPr>
      <w:r>
        <w:separator/>
      </w:r>
    </w:p>
  </w:endnote>
  <w:endnote w:type="continuationSeparator" w:id="0">
    <w:p w:rsidR="00C920D7" w:rsidRDefault="00C9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00E75499" w:rsidRPr="00E32484">
      <w:rPr>
        <w:rFonts w:eastAsia="Times New Roman"/>
        <w:sz w:val="18"/>
        <w:szCs w:val="18"/>
      </w:rPr>
      <w:fldChar w:fldCharType="begin"/>
    </w:r>
    <w:r w:rsidRPr="00E32484">
      <w:rPr>
        <w:sz w:val="18"/>
        <w:szCs w:val="18"/>
      </w:rPr>
      <w:instrText>PAGE    \* MERGEFORMAT</w:instrText>
    </w:r>
    <w:r w:rsidR="00E75499" w:rsidRPr="00E32484">
      <w:rPr>
        <w:rFonts w:eastAsia="Times New Roman"/>
        <w:sz w:val="18"/>
        <w:szCs w:val="18"/>
      </w:rPr>
      <w:fldChar w:fldCharType="separate"/>
    </w:r>
    <w:r w:rsidR="007F2516" w:rsidRPr="007F2516">
      <w:rPr>
        <w:rFonts w:eastAsia="Times New Roman"/>
        <w:noProof/>
        <w:sz w:val="18"/>
        <w:szCs w:val="18"/>
      </w:rPr>
      <w:t>2</w:t>
    </w:r>
    <w:r w:rsidR="00E75499"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7F2516"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D7" w:rsidRDefault="00C920D7">
      <w:pPr>
        <w:spacing w:after="0" w:line="240" w:lineRule="auto"/>
      </w:pPr>
      <w:r>
        <w:separator/>
      </w:r>
    </w:p>
  </w:footnote>
  <w:footnote w:type="continuationSeparator" w:id="0">
    <w:p w:rsidR="00C920D7" w:rsidRDefault="00C92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4821E9C"/>
    <w:multiLevelType w:val="hybridMultilevel"/>
    <w:tmpl w:val="F3104B52"/>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4BD711E"/>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5EC5F77"/>
    <w:multiLevelType w:val="singleLevel"/>
    <w:tmpl w:val="CD444842"/>
    <w:lvl w:ilvl="0">
      <w:start w:val="1"/>
      <w:numFmt w:val="decimal"/>
      <w:lvlText w:val="%1."/>
      <w:lvlJc w:val="left"/>
      <w:pPr>
        <w:tabs>
          <w:tab w:val="num" w:pos="360"/>
        </w:tabs>
        <w:ind w:left="360" w:hanging="360"/>
      </w:pPr>
      <w:rPr>
        <w:rFonts w:hint="default"/>
        <w:strike w:val="0"/>
      </w:rPr>
    </w:lvl>
  </w:abstractNum>
  <w:abstractNum w:abstractNumId="12">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7C61A6"/>
    <w:multiLevelType w:val="singleLevel"/>
    <w:tmpl w:val="00000025"/>
    <w:lvl w:ilvl="0">
      <w:start w:val="1"/>
      <w:numFmt w:val="decimal"/>
      <w:lvlText w:val="%1."/>
      <w:lvlJc w:val="left"/>
      <w:pPr>
        <w:tabs>
          <w:tab w:val="num" w:pos="360"/>
        </w:tabs>
        <w:ind w:left="360" w:hanging="360"/>
      </w:pPr>
    </w:lvl>
  </w:abstractNum>
  <w:abstractNum w:abstractNumId="14">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26E7F73"/>
    <w:multiLevelType w:val="hybridMultilevel"/>
    <w:tmpl w:val="43DCD00E"/>
    <w:lvl w:ilvl="0" w:tplc="F14A6B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AF2DC9"/>
    <w:multiLevelType w:val="hybridMultilevel"/>
    <w:tmpl w:val="F7BA3A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71A5A6F"/>
    <w:multiLevelType w:val="hybridMultilevel"/>
    <w:tmpl w:val="5C4AFEF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D4EFA"/>
    <w:multiLevelType w:val="multilevel"/>
    <w:tmpl w:val="CF56D116"/>
    <w:numStyleLink w:val="Paragrafnr"/>
  </w:abstractNum>
  <w:abstractNum w:abstractNumId="2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D8969A7"/>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28">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29">
    <w:nsid w:val="79854395"/>
    <w:multiLevelType w:val="hybridMultilevel"/>
    <w:tmpl w:val="87DA3F16"/>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4"/>
  </w:num>
  <w:num w:numId="7">
    <w:abstractNumId w:val="1"/>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12">
    <w:abstractNumId w:val="26"/>
  </w:num>
  <w:num w:numId="13">
    <w:abstractNumId w:val="10"/>
  </w:num>
  <w:num w:numId="14">
    <w:abstractNumId w:val="6"/>
  </w:num>
  <w:num w:numId="15">
    <w:abstractNumId w:val="4"/>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7"/>
  </w:num>
  <w:num w:numId="20">
    <w:abstractNumId w:val="8"/>
  </w:num>
  <w:num w:numId="21">
    <w:abstractNumId w:val="13"/>
  </w:num>
  <w:num w:numId="22">
    <w:abstractNumId w:val="21"/>
  </w:num>
  <w:num w:numId="23">
    <w:abstractNumId w:val="18"/>
  </w:num>
  <w:num w:numId="24">
    <w:abstractNumId w:val="9"/>
  </w:num>
  <w:num w:numId="25">
    <w:abstractNumId w:val="25"/>
  </w:num>
  <w:num w:numId="26">
    <w:abstractNumId w:val="30"/>
  </w:num>
  <w:num w:numId="27">
    <w:abstractNumId w:val="17"/>
  </w:num>
  <w:num w:numId="28">
    <w:abstractNumId w:val="19"/>
  </w:num>
  <w:num w:numId="29">
    <w:abstractNumId w:val="29"/>
  </w:num>
  <w:num w:numId="30">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Zasuwik">
    <w15:presenceInfo w15:providerId="None" w15:userId="PZasuw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57B8E"/>
    <w:rsid w:val="0000504E"/>
    <w:rsid w:val="0000639D"/>
    <w:rsid w:val="000159D6"/>
    <w:rsid w:val="00073A94"/>
    <w:rsid w:val="00083F1A"/>
    <w:rsid w:val="000873DB"/>
    <w:rsid w:val="000A20D2"/>
    <w:rsid w:val="000B6B46"/>
    <w:rsid w:val="000C19E2"/>
    <w:rsid w:val="000D1C04"/>
    <w:rsid w:val="000E4FED"/>
    <w:rsid w:val="000F4D4A"/>
    <w:rsid w:val="00106474"/>
    <w:rsid w:val="00151987"/>
    <w:rsid w:val="001539FC"/>
    <w:rsid w:val="00181999"/>
    <w:rsid w:val="001828DE"/>
    <w:rsid w:val="00194E6C"/>
    <w:rsid w:val="001A3A8A"/>
    <w:rsid w:val="001A6638"/>
    <w:rsid w:val="001B673F"/>
    <w:rsid w:val="001C0244"/>
    <w:rsid w:val="001C356C"/>
    <w:rsid w:val="001C6F4E"/>
    <w:rsid w:val="001D0DEC"/>
    <w:rsid w:val="001D4CFD"/>
    <w:rsid w:val="001E1494"/>
    <w:rsid w:val="0022515E"/>
    <w:rsid w:val="00226BB2"/>
    <w:rsid w:val="00227C32"/>
    <w:rsid w:val="002329AC"/>
    <w:rsid w:val="0023427D"/>
    <w:rsid w:val="002B6A66"/>
    <w:rsid w:val="002E30E6"/>
    <w:rsid w:val="002F2C17"/>
    <w:rsid w:val="002F4370"/>
    <w:rsid w:val="0030502C"/>
    <w:rsid w:val="003169F6"/>
    <w:rsid w:val="00346239"/>
    <w:rsid w:val="003508DE"/>
    <w:rsid w:val="00354BFD"/>
    <w:rsid w:val="003668E8"/>
    <w:rsid w:val="00373DBC"/>
    <w:rsid w:val="00386C7D"/>
    <w:rsid w:val="0039134C"/>
    <w:rsid w:val="003C2AB7"/>
    <w:rsid w:val="003E538F"/>
    <w:rsid w:val="0040052D"/>
    <w:rsid w:val="004010D9"/>
    <w:rsid w:val="00403B7F"/>
    <w:rsid w:val="00417165"/>
    <w:rsid w:val="00417A41"/>
    <w:rsid w:val="004351C3"/>
    <w:rsid w:val="00437454"/>
    <w:rsid w:val="00440049"/>
    <w:rsid w:val="00444D23"/>
    <w:rsid w:val="00455B21"/>
    <w:rsid w:val="00460A74"/>
    <w:rsid w:val="00467D94"/>
    <w:rsid w:val="0049086D"/>
    <w:rsid w:val="00491D4F"/>
    <w:rsid w:val="004A5F0D"/>
    <w:rsid w:val="004D617A"/>
    <w:rsid w:val="004F5DFF"/>
    <w:rsid w:val="005170BA"/>
    <w:rsid w:val="005177E4"/>
    <w:rsid w:val="00524A6E"/>
    <w:rsid w:val="005336C0"/>
    <w:rsid w:val="00554E6A"/>
    <w:rsid w:val="005843C1"/>
    <w:rsid w:val="005879C2"/>
    <w:rsid w:val="005A675C"/>
    <w:rsid w:val="005C037D"/>
    <w:rsid w:val="005D3966"/>
    <w:rsid w:val="00623C0C"/>
    <w:rsid w:val="0063105D"/>
    <w:rsid w:val="006768AB"/>
    <w:rsid w:val="006909BD"/>
    <w:rsid w:val="006A462B"/>
    <w:rsid w:val="006B0F86"/>
    <w:rsid w:val="006B5FAE"/>
    <w:rsid w:val="006D7864"/>
    <w:rsid w:val="006F3A61"/>
    <w:rsid w:val="00736DAE"/>
    <w:rsid w:val="007779DF"/>
    <w:rsid w:val="00777C61"/>
    <w:rsid w:val="00796520"/>
    <w:rsid w:val="007B3F9D"/>
    <w:rsid w:val="007B59D3"/>
    <w:rsid w:val="007D4C6F"/>
    <w:rsid w:val="007F2516"/>
    <w:rsid w:val="007F7AE5"/>
    <w:rsid w:val="00802E74"/>
    <w:rsid w:val="00823ADE"/>
    <w:rsid w:val="0085551E"/>
    <w:rsid w:val="008634DE"/>
    <w:rsid w:val="00876358"/>
    <w:rsid w:val="00886754"/>
    <w:rsid w:val="00893C63"/>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A5F82"/>
    <w:rsid w:val="009B05EF"/>
    <w:rsid w:val="009B7F47"/>
    <w:rsid w:val="009C403B"/>
    <w:rsid w:val="009D6B07"/>
    <w:rsid w:val="00A22285"/>
    <w:rsid w:val="00A4380B"/>
    <w:rsid w:val="00A62AF6"/>
    <w:rsid w:val="00A73182"/>
    <w:rsid w:val="00A733EF"/>
    <w:rsid w:val="00A83F34"/>
    <w:rsid w:val="00AA51FF"/>
    <w:rsid w:val="00AA625E"/>
    <w:rsid w:val="00AB68DF"/>
    <w:rsid w:val="00B014A7"/>
    <w:rsid w:val="00B1268A"/>
    <w:rsid w:val="00B42CCC"/>
    <w:rsid w:val="00BB5479"/>
    <w:rsid w:val="00BC282D"/>
    <w:rsid w:val="00C03908"/>
    <w:rsid w:val="00C31565"/>
    <w:rsid w:val="00C3638C"/>
    <w:rsid w:val="00C443B5"/>
    <w:rsid w:val="00C64CA0"/>
    <w:rsid w:val="00C654C6"/>
    <w:rsid w:val="00C920D7"/>
    <w:rsid w:val="00CB0717"/>
    <w:rsid w:val="00CC13B9"/>
    <w:rsid w:val="00CC1459"/>
    <w:rsid w:val="00CC499F"/>
    <w:rsid w:val="00CE3829"/>
    <w:rsid w:val="00CF7440"/>
    <w:rsid w:val="00D23CD5"/>
    <w:rsid w:val="00D54D0E"/>
    <w:rsid w:val="00D56443"/>
    <w:rsid w:val="00D9519F"/>
    <w:rsid w:val="00D97236"/>
    <w:rsid w:val="00DA2E5B"/>
    <w:rsid w:val="00DA5A29"/>
    <w:rsid w:val="00DB0594"/>
    <w:rsid w:val="00DC4DC7"/>
    <w:rsid w:val="00DF1A1B"/>
    <w:rsid w:val="00E11768"/>
    <w:rsid w:val="00E75499"/>
    <w:rsid w:val="00EB77F8"/>
    <w:rsid w:val="00EC49B7"/>
    <w:rsid w:val="00ED3CE7"/>
    <w:rsid w:val="00EE4E52"/>
    <w:rsid w:val="00EE5EEB"/>
    <w:rsid w:val="00EF6F09"/>
    <w:rsid w:val="00F06AC1"/>
    <w:rsid w:val="00F2389F"/>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F1615"/>
    <w:rsid w:val="00010372"/>
    <w:rsid w:val="002D5988"/>
    <w:rsid w:val="002E0716"/>
    <w:rsid w:val="002F7D39"/>
    <w:rsid w:val="00386C47"/>
    <w:rsid w:val="00415115"/>
    <w:rsid w:val="005B50CF"/>
    <w:rsid w:val="006F1615"/>
    <w:rsid w:val="0096625F"/>
    <w:rsid w:val="00C51FCC"/>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6</TotalTime>
  <Pages>9</Pages>
  <Words>2470</Words>
  <Characters>14822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Hewlett-Packard Company</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Justyna Istelska</cp:lastModifiedBy>
  <cp:revision>4</cp:revision>
  <cp:lastPrinted>2018-10-17T13:09:00Z</cp:lastPrinted>
  <dcterms:created xsi:type="dcterms:W3CDTF">2018-10-23T08:35:00Z</dcterms:created>
  <dcterms:modified xsi:type="dcterms:W3CDTF">2018-12-05T06:52:00Z</dcterms:modified>
  <cp:category>[Kategoria]</cp:category>
  <cp:contentStatus>DZP-262-60/2018</cp:contentStatus>
</cp:coreProperties>
</file>