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E6E49" w14:textId="77777777" w:rsidR="000519CD" w:rsidRPr="002B3521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2B3521">
        <w:rPr>
          <w:rFonts w:eastAsia="Times New Roman"/>
          <w:b/>
        </w:rPr>
        <w:t xml:space="preserve">UMOWA SPRZEDAŻY </w:t>
      </w:r>
    </w:p>
    <w:p w14:paraId="2A99AB61" w14:textId="5B217418" w:rsidR="000519CD" w:rsidRPr="002B3521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2B3521">
        <w:rPr>
          <w:rFonts w:eastAsia="Times New Roman"/>
          <w:b/>
        </w:rPr>
        <w:t>Nr CRU/</w:t>
      </w:r>
      <w:r w:rsidR="00B301A2" w:rsidRPr="002B3521">
        <w:rPr>
          <w:rFonts w:eastAsia="Times New Roman"/>
          <w:b/>
        </w:rPr>
        <w:t>………</w:t>
      </w:r>
      <w:r w:rsidR="00A30C5F">
        <w:rPr>
          <w:rFonts w:eastAsia="Times New Roman"/>
          <w:b/>
        </w:rPr>
        <w:t xml:space="preserve"> </w:t>
      </w:r>
      <w:r w:rsidRPr="002B3521">
        <w:rPr>
          <w:rFonts w:eastAsia="Times New Roman"/>
          <w:b/>
        </w:rPr>
        <w:t>/</w:t>
      </w:r>
      <w:r w:rsidR="00E01106">
        <w:rPr>
          <w:rFonts w:eastAsia="Times New Roman"/>
          <w:b/>
        </w:rPr>
        <w:t>2018</w:t>
      </w:r>
      <w:r w:rsidRPr="002B3521">
        <w:rPr>
          <w:rFonts w:eastAsia="Times New Roman"/>
          <w:b/>
        </w:rPr>
        <w:t>/DZ</w:t>
      </w:r>
    </w:p>
    <w:p w14:paraId="64507F4E" w14:textId="77777777" w:rsidR="00F3110F" w:rsidRPr="002B3521" w:rsidRDefault="00F3110F" w:rsidP="00C3638C">
      <w:pPr>
        <w:spacing w:after="0"/>
        <w:jc w:val="both"/>
        <w:rPr>
          <w:lang w:eastAsia="pl-PL"/>
        </w:rPr>
      </w:pPr>
    </w:p>
    <w:p w14:paraId="7F30AFB8" w14:textId="39CD2547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Zawarta dnia </w:t>
      </w:r>
      <w:r w:rsidRPr="002B3521">
        <w:rPr>
          <w:b/>
          <w:lang w:eastAsia="pl-PL"/>
        </w:rPr>
        <w:t>.............</w:t>
      </w:r>
      <w:r w:rsidR="00E01106">
        <w:rPr>
          <w:b/>
          <w:lang w:eastAsia="pl-PL"/>
        </w:rPr>
        <w:t>2018</w:t>
      </w:r>
      <w:r w:rsidR="00E01106" w:rsidRPr="002B3521">
        <w:rPr>
          <w:b/>
          <w:lang w:eastAsia="pl-PL"/>
        </w:rPr>
        <w:t xml:space="preserve"> </w:t>
      </w:r>
      <w:r w:rsidR="00E72F76" w:rsidRPr="002B3521">
        <w:rPr>
          <w:b/>
          <w:lang w:eastAsia="pl-PL"/>
        </w:rPr>
        <w:t>r</w:t>
      </w:r>
      <w:r w:rsidRPr="002B3521">
        <w:rPr>
          <w:b/>
          <w:lang w:eastAsia="pl-PL"/>
        </w:rPr>
        <w:t>.</w:t>
      </w:r>
      <w:r w:rsidRPr="002B3521">
        <w:rPr>
          <w:lang w:eastAsia="pl-PL"/>
        </w:rPr>
        <w:t xml:space="preserve"> w Szczecinie, pomiędzy:</w:t>
      </w:r>
    </w:p>
    <w:p w14:paraId="09D224A0" w14:textId="77777777" w:rsidR="00F3110F" w:rsidRPr="002B3521" w:rsidRDefault="00F3110F" w:rsidP="00C3638C">
      <w:pPr>
        <w:spacing w:after="0"/>
        <w:jc w:val="both"/>
        <w:rPr>
          <w:lang w:eastAsia="pl-PL"/>
        </w:rPr>
      </w:pPr>
    </w:p>
    <w:p w14:paraId="5DD3CE7D" w14:textId="00DC7BB9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b/>
          <w:lang w:eastAsia="pl-PL"/>
        </w:rPr>
        <w:t>Pomorskim Uniwersytetem Medycznym w Szczecinie</w:t>
      </w:r>
      <w:r w:rsidRPr="002B3521">
        <w:rPr>
          <w:lang w:eastAsia="pl-PL"/>
        </w:rPr>
        <w:t xml:space="preserve"> z siedzibą przy ulicy Rybackiej 1 w Szczecinie, reprezentowaną przez:</w:t>
      </w:r>
    </w:p>
    <w:p w14:paraId="21A56C60" w14:textId="5F02785A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Kanclerza PUM w Szczecinie – </w:t>
      </w:r>
      <w:r w:rsidR="00DD234E">
        <w:rPr>
          <w:lang w:eastAsia="pl-PL"/>
        </w:rPr>
        <w:t>mgr inż.</w:t>
      </w:r>
      <w:r w:rsidR="00DD234E" w:rsidRPr="002B3521">
        <w:rPr>
          <w:lang w:eastAsia="pl-PL"/>
        </w:rPr>
        <w:t xml:space="preserve"> </w:t>
      </w:r>
      <w:r w:rsidR="00E01106">
        <w:rPr>
          <w:lang w:eastAsia="pl-PL"/>
        </w:rPr>
        <w:t>Krzysztofa Goralskiego</w:t>
      </w:r>
      <w:r w:rsidRPr="002B3521">
        <w:rPr>
          <w:lang w:eastAsia="pl-PL"/>
        </w:rPr>
        <w:t>,</w:t>
      </w:r>
    </w:p>
    <w:p w14:paraId="623B65FB" w14:textId="2B049526" w:rsidR="00F3110F" w:rsidRPr="002B3521" w:rsidRDefault="009E4E21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z</w:t>
      </w:r>
      <w:r w:rsidR="00F3110F" w:rsidRPr="002B3521">
        <w:rPr>
          <w:lang w:eastAsia="pl-PL"/>
        </w:rPr>
        <w:t>wanym</w:t>
      </w:r>
      <w:r w:rsidR="005F77B3" w:rsidRPr="002B3521">
        <w:rPr>
          <w:lang w:eastAsia="pl-PL"/>
        </w:rPr>
        <w:t xml:space="preserve"> dalej</w:t>
      </w:r>
      <w:r w:rsidR="00F3110F" w:rsidRPr="002B3521">
        <w:rPr>
          <w:lang w:eastAsia="pl-PL"/>
        </w:rPr>
        <w:t xml:space="preserve"> </w:t>
      </w:r>
      <w:r w:rsidR="00F3110F" w:rsidRPr="002B3521">
        <w:rPr>
          <w:b/>
          <w:lang w:eastAsia="pl-PL"/>
        </w:rPr>
        <w:t>Zamawiającym</w:t>
      </w:r>
      <w:r w:rsidR="00F3110F" w:rsidRPr="002B3521">
        <w:rPr>
          <w:lang w:eastAsia="pl-PL"/>
        </w:rPr>
        <w:t>,</w:t>
      </w:r>
    </w:p>
    <w:p w14:paraId="1BC4367C" w14:textId="77777777" w:rsidR="00E372FF" w:rsidRPr="002B3521" w:rsidRDefault="00F3110F" w:rsidP="002D371A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a </w:t>
      </w:r>
    </w:p>
    <w:p w14:paraId="4FDFCF79" w14:textId="77777777" w:rsidR="005F77B3" w:rsidRPr="002B3521" w:rsidRDefault="00B301A2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…………………………………………………………………………………………………………………………………….</w:t>
      </w:r>
    </w:p>
    <w:p w14:paraId="6E85DB80" w14:textId="2AD7130A" w:rsidR="00F3110F" w:rsidRPr="002B3521" w:rsidRDefault="00BF31FC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z</w:t>
      </w:r>
      <w:r w:rsidR="00F3110F" w:rsidRPr="002B3521">
        <w:rPr>
          <w:lang w:eastAsia="pl-PL"/>
        </w:rPr>
        <w:t>wanym</w:t>
      </w:r>
      <w:r w:rsidR="005F77B3" w:rsidRPr="002B3521">
        <w:rPr>
          <w:lang w:eastAsia="pl-PL"/>
        </w:rPr>
        <w:t xml:space="preserve"> dalej</w:t>
      </w:r>
      <w:r w:rsidR="00F3110F" w:rsidRPr="002B3521">
        <w:rPr>
          <w:lang w:eastAsia="pl-PL"/>
        </w:rPr>
        <w:t xml:space="preserve"> </w:t>
      </w:r>
      <w:r w:rsidR="00F3110F" w:rsidRPr="002B3521">
        <w:rPr>
          <w:b/>
          <w:lang w:eastAsia="pl-PL"/>
        </w:rPr>
        <w:t>Wykonawcą</w:t>
      </w:r>
      <w:r w:rsidR="00F3110F" w:rsidRPr="002B3521">
        <w:rPr>
          <w:lang w:eastAsia="pl-PL"/>
        </w:rPr>
        <w:t>,</w:t>
      </w:r>
    </w:p>
    <w:p w14:paraId="2042AEA5" w14:textId="77777777" w:rsidR="00F3110F" w:rsidRPr="002B3521" w:rsidRDefault="00F3110F" w:rsidP="00C3638C">
      <w:pPr>
        <w:spacing w:after="0"/>
        <w:jc w:val="right"/>
        <w:rPr>
          <w:lang w:eastAsia="pl-PL"/>
        </w:rPr>
      </w:pPr>
    </w:p>
    <w:p w14:paraId="3932AE35" w14:textId="77777777" w:rsidR="00F3110F" w:rsidRPr="002B3521" w:rsidRDefault="00F3110F" w:rsidP="000519CD">
      <w:pPr>
        <w:spacing w:after="0"/>
        <w:rPr>
          <w:lang w:eastAsia="pl-PL"/>
        </w:rPr>
      </w:pPr>
      <w:r w:rsidRPr="002B3521">
        <w:rPr>
          <w:lang w:eastAsia="pl-PL"/>
        </w:rPr>
        <w:t xml:space="preserve">łącznie zwanymi w treści umowy </w:t>
      </w:r>
      <w:r w:rsidRPr="002B3521">
        <w:rPr>
          <w:b/>
          <w:lang w:eastAsia="pl-PL"/>
        </w:rPr>
        <w:t>Stronami</w:t>
      </w:r>
      <w:r w:rsidRPr="002B3521">
        <w:rPr>
          <w:lang w:eastAsia="pl-PL"/>
        </w:rPr>
        <w:t>,</w:t>
      </w:r>
    </w:p>
    <w:p w14:paraId="6851FEEB" w14:textId="77777777" w:rsidR="00F3110F" w:rsidRPr="002B3521" w:rsidRDefault="00F3110F" w:rsidP="00C3638C">
      <w:pPr>
        <w:spacing w:after="0"/>
        <w:jc w:val="right"/>
        <w:rPr>
          <w:lang w:eastAsia="pl-PL"/>
        </w:rPr>
      </w:pPr>
    </w:p>
    <w:p w14:paraId="2CAD6B24" w14:textId="085779CA" w:rsidR="00F3110F" w:rsidRPr="002B3521" w:rsidRDefault="00F3110F" w:rsidP="00C3638C">
      <w:pPr>
        <w:spacing w:after="0"/>
        <w:jc w:val="both"/>
        <w:rPr>
          <w:lang w:eastAsia="pl-PL"/>
        </w:rPr>
      </w:pPr>
      <w:r w:rsidRPr="002B3521">
        <w:rPr>
          <w:lang w:eastAsia="pl-PL"/>
        </w:rPr>
        <w:t>na podstawie art. 4 pkt 8 ustawy Prawo zamówień publicznych zawarta została umowa o treści następującej:</w:t>
      </w:r>
    </w:p>
    <w:p w14:paraId="13F421E4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9B62F9F" w14:textId="53229FB7" w:rsidR="005F77B3" w:rsidRPr="002B3521" w:rsidRDefault="00F3110F" w:rsidP="00724D9D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eastAsiaTheme="minorHAnsi" w:cs="Arial"/>
        </w:rPr>
      </w:pPr>
      <w:r w:rsidRPr="002B3521">
        <w:rPr>
          <w:lang w:eastAsia="pl-PL"/>
        </w:rPr>
        <w:t>Przedmiotem umowy jest sprzedaż i dostarczenie przez Wykonawcę</w:t>
      </w:r>
      <w:r w:rsidR="005F77B3" w:rsidRPr="002B3521">
        <w:rPr>
          <w:lang w:eastAsia="pl-PL"/>
        </w:rPr>
        <w:t>:</w:t>
      </w:r>
    </w:p>
    <w:p w14:paraId="6BD41AC0" w14:textId="5DCA6566" w:rsidR="005F77B3" w:rsidRPr="002B3521" w:rsidRDefault="009E4E21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 w:rsidRPr="002B3521">
        <w:rPr>
          <w:rFonts w:eastAsiaTheme="minorHAnsi" w:cs="Arial"/>
        </w:rPr>
        <w:t>1)</w:t>
      </w:r>
      <w:r w:rsidR="005F77B3" w:rsidRPr="002B3521">
        <w:rPr>
          <w:rFonts w:eastAsiaTheme="minorHAnsi" w:cs="Arial"/>
        </w:rPr>
        <w:t>………………………………………………………………………………………………………………………………………………………..</w:t>
      </w:r>
    </w:p>
    <w:p w14:paraId="18C076AC" w14:textId="3EE08417" w:rsidR="005F77B3" w:rsidRPr="002B3521" w:rsidRDefault="00B301A2" w:rsidP="00C15A88">
      <w:pPr>
        <w:pStyle w:val="Akapitzlist"/>
        <w:spacing w:after="0"/>
        <w:ind w:left="357"/>
        <w:jc w:val="center"/>
        <w:rPr>
          <w:lang w:eastAsia="pl-PL"/>
        </w:rPr>
      </w:pPr>
      <w:r w:rsidRPr="002B3521">
        <w:rPr>
          <w:lang w:eastAsia="pl-PL"/>
        </w:rPr>
        <w:t>/przedmiot, model, producent, rok produkcji/</w:t>
      </w:r>
    </w:p>
    <w:p w14:paraId="77B14391" w14:textId="39DDE1D8" w:rsidR="00084ED2" w:rsidRPr="002B3521" w:rsidRDefault="00084ED2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 w:rsidRPr="002B3521">
        <w:rPr>
          <w:rFonts w:cs="Arial"/>
        </w:rPr>
        <w:t>o parametrach nie gorszych niż przedstawione w „</w:t>
      </w:r>
      <w:r w:rsidR="00B301A2" w:rsidRPr="002B3521">
        <w:rPr>
          <w:rFonts w:cs="Arial"/>
        </w:rPr>
        <w:t>Opisie przedmiotu zamówienia</w:t>
      </w:r>
      <w:r w:rsidRPr="002B3521">
        <w:rPr>
          <w:rFonts w:cs="Arial"/>
        </w:rPr>
        <w:t xml:space="preserve">”, stanowiącym załącznik nr </w:t>
      </w:r>
      <w:r w:rsidR="00627578">
        <w:rPr>
          <w:rFonts w:cs="Arial"/>
        </w:rPr>
        <w:t>2</w:t>
      </w:r>
      <w:r w:rsidR="00627578" w:rsidRPr="002B3521">
        <w:rPr>
          <w:rFonts w:cs="Arial"/>
        </w:rPr>
        <w:t xml:space="preserve"> </w:t>
      </w:r>
      <w:r w:rsidR="00627578">
        <w:rPr>
          <w:rFonts w:cs="Arial"/>
        </w:rPr>
        <w:t>niniejszej umowy</w:t>
      </w:r>
      <w:r w:rsidR="00493EFE">
        <w:rPr>
          <w:rFonts w:cs="Arial"/>
        </w:rPr>
        <w:t xml:space="preserve"> i </w:t>
      </w:r>
      <w:r w:rsidR="00DD3113">
        <w:rPr>
          <w:rFonts w:cs="Arial"/>
        </w:rPr>
        <w:t>będący</w:t>
      </w:r>
      <w:r w:rsidR="00A9354C">
        <w:rPr>
          <w:rFonts w:cs="Arial"/>
        </w:rPr>
        <w:t xml:space="preserve"> jej integralną częścią</w:t>
      </w:r>
      <w:r w:rsidR="00B301A2" w:rsidRPr="002B3521">
        <w:rPr>
          <w:b/>
          <w:bCs/>
        </w:rPr>
        <w:t>.</w:t>
      </w:r>
      <w:r w:rsidRPr="002B3521">
        <w:rPr>
          <w:rFonts w:cs="Arial"/>
        </w:rPr>
        <w:t xml:space="preserve"> </w:t>
      </w:r>
    </w:p>
    <w:p w14:paraId="4CCF03F0" w14:textId="33012864" w:rsidR="00F3110F" w:rsidRPr="002B3521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2B3521">
        <w:rPr>
          <w:lang w:eastAsia="pl-PL"/>
        </w:rPr>
        <w:t xml:space="preserve">Przedmiot umowy powinien spełniać wymogi określone w złożonej przez Wykonawcę </w:t>
      </w:r>
      <w:r w:rsidRPr="002B3521">
        <w:rPr>
          <w:lang w:eastAsia="pl-PL"/>
        </w:rPr>
        <w:br/>
        <w:t>ofercie</w:t>
      </w:r>
      <w:r w:rsidR="00FD360D" w:rsidRPr="002B3521">
        <w:rPr>
          <w:lang w:eastAsia="pl-PL"/>
        </w:rPr>
        <w:t xml:space="preserve">, która </w:t>
      </w:r>
      <w:r w:rsidR="000519CD" w:rsidRPr="002B3521">
        <w:rPr>
          <w:lang w:eastAsia="pl-PL"/>
        </w:rPr>
        <w:t xml:space="preserve">stanowi </w:t>
      </w:r>
      <w:r w:rsidRPr="002B3521">
        <w:rPr>
          <w:lang w:eastAsia="pl-PL"/>
        </w:rPr>
        <w:t xml:space="preserve">załącznik nr </w:t>
      </w:r>
      <w:r w:rsidR="000519CD" w:rsidRPr="002B3521">
        <w:rPr>
          <w:lang w:eastAsia="pl-PL"/>
        </w:rPr>
        <w:t xml:space="preserve">1 </w:t>
      </w:r>
      <w:r w:rsidRPr="002B3521">
        <w:rPr>
          <w:lang w:eastAsia="pl-PL"/>
        </w:rPr>
        <w:t xml:space="preserve">do niniejszej umowy i </w:t>
      </w:r>
      <w:r w:rsidR="000519CD" w:rsidRPr="002B3521">
        <w:rPr>
          <w:lang w:eastAsia="pl-PL"/>
        </w:rPr>
        <w:t>jest</w:t>
      </w:r>
      <w:r w:rsidRPr="002B3521">
        <w:rPr>
          <w:lang w:eastAsia="pl-PL"/>
        </w:rPr>
        <w:t xml:space="preserve"> jej integralną częścią.</w:t>
      </w:r>
    </w:p>
    <w:p w14:paraId="3CD6DF2F" w14:textId="277B4329" w:rsidR="00F3110F" w:rsidRPr="002B3521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2B3521">
        <w:rPr>
          <w:lang w:eastAsia="pl-PL"/>
        </w:rPr>
        <w:t>Wykonawca oświadcza, że sprzęt będący przedmiotem niniejszej umowy jest fabrycznie nowy</w:t>
      </w:r>
      <w:r w:rsidRPr="002B3521">
        <w:rPr>
          <w:lang w:eastAsia="pl-PL"/>
        </w:rPr>
        <w:br/>
        <w:t>i nieobciążony prawami osób trzecich.</w:t>
      </w:r>
    </w:p>
    <w:p w14:paraId="1A3CF57A" w14:textId="4E7743CB" w:rsidR="00F3110F" w:rsidRPr="002B3521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2B3521">
        <w:rPr>
          <w:lang w:eastAsia="pl-PL"/>
        </w:rPr>
        <w:t>Ryzyko utraty lub zniszczenia przedmiotu umowy przechodzi na Zamawiającego z chwilą dokonania odbioru przedmiotu umowy, potwierdzonego protokołem zdawczo-odbiorczym</w:t>
      </w:r>
      <w:r w:rsidR="00FD360D" w:rsidRPr="002B3521">
        <w:rPr>
          <w:lang w:eastAsia="pl-PL"/>
        </w:rPr>
        <w:t xml:space="preserve">, </w:t>
      </w:r>
      <w:r w:rsidR="00FD360D" w:rsidRPr="002B3521">
        <w:rPr>
          <w:rFonts w:eastAsia="Times New Roman"/>
          <w:lang w:eastAsia="pl-PL"/>
        </w:rPr>
        <w:t>stanowiącym załącznik nr 3 do niniejszej umowy</w:t>
      </w:r>
      <w:r w:rsidR="00FD360D" w:rsidRPr="002B3521">
        <w:rPr>
          <w:lang w:eastAsia="pl-PL"/>
        </w:rPr>
        <w:t>.</w:t>
      </w:r>
      <w:r w:rsidRPr="002B3521">
        <w:rPr>
          <w:lang w:eastAsia="pl-PL"/>
        </w:rPr>
        <w:t xml:space="preserve"> </w:t>
      </w:r>
    </w:p>
    <w:p w14:paraId="2FA21646" w14:textId="77777777" w:rsidR="00F3110F" w:rsidRPr="002B3521" w:rsidRDefault="00F3110F" w:rsidP="00724D9D">
      <w:pPr>
        <w:numPr>
          <w:ilvl w:val="0"/>
          <w:numId w:val="11"/>
        </w:numPr>
        <w:spacing w:after="0"/>
        <w:jc w:val="both"/>
        <w:rPr>
          <w:lang w:eastAsia="pl-PL"/>
        </w:rPr>
      </w:pPr>
      <w:r w:rsidRPr="002B3521">
        <w:rPr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783D43CF" w14:textId="77777777" w:rsidR="00F3110F" w:rsidRPr="002B3521" w:rsidRDefault="00F3110F" w:rsidP="00C3638C">
      <w:pPr>
        <w:spacing w:after="0"/>
        <w:jc w:val="both"/>
        <w:rPr>
          <w:strike/>
          <w:lang w:eastAsia="pl-PL"/>
        </w:rPr>
      </w:pPr>
    </w:p>
    <w:p w14:paraId="615F47DF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1F55109A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Wykonawca zobowiązany jest dostarczyć na własny koszt i ryzyko przedmiot zamówienia do miejsca wykonania umowy.</w:t>
      </w:r>
    </w:p>
    <w:p w14:paraId="4AEA56E4" w14:textId="556FC839" w:rsidR="004A281A" w:rsidRPr="002B3521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rPr>
          <w:lang w:eastAsia="zh-CN"/>
        </w:rPr>
        <w:t>Wykonawca zobowiązany jest do rozładowania urządze</w:t>
      </w:r>
      <w:r w:rsidR="00E72F76" w:rsidRPr="002B3521">
        <w:rPr>
          <w:lang w:eastAsia="zh-CN"/>
        </w:rPr>
        <w:t xml:space="preserve">nia </w:t>
      </w:r>
      <w:r w:rsidRPr="002B3521">
        <w:rPr>
          <w:lang w:eastAsia="zh-CN"/>
        </w:rPr>
        <w:t xml:space="preserve">oraz do </w:t>
      </w:r>
      <w:r w:rsidR="004714CB" w:rsidRPr="002B3521">
        <w:rPr>
          <w:lang w:eastAsia="zh-CN"/>
        </w:rPr>
        <w:t>jego</w:t>
      </w:r>
      <w:r w:rsidRPr="002B3521">
        <w:rPr>
          <w:lang w:eastAsia="zh-CN"/>
        </w:rPr>
        <w:t xml:space="preserve"> wniesienia</w:t>
      </w:r>
      <w:r w:rsidR="004D4263" w:rsidRPr="002B3521">
        <w:rPr>
          <w:lang w:eastAsia="zh-CN"/>
        </w:rPr>
        <w:t xml:space="preserve"> w </w:t>
      </w:r>
      <w:r w:rsidR="00640161" w:rsidRPr="002B3521">
        <w:rPr>
          <w:lang w:eastAsia="zh-CN"/>
        </w:rPr>
        <w:t>obrębie</w:t>
      </w:r>
      <w:r w:rsidR="004D4263" w:rsidRPr="002B3521">
        <w:rPr>
          <w:lang w:eastAsia="zh-CN"/>
        </w:rPr>
        <w:t xml:space="preserve"> lokalizacji wskaz</w:t>
      </w:r>
      <w:r w:rsidR="00640161" w:rsidRPr="002B3521">
        <w:rPr>
          <w:lang w:eastAsia="zh-CN"/>
        </w:rPr>
        <w:t>anej</w:t>
      </w:r>
      <w:r w:rsidR="004D4263" w:rsidRPr="002B3521">
        <w:rPr>
          <w:lang w:eastAsia="zh-CN"/>
        </w:rPr>
        <w:t xml:space="preserve"> w ust</w:t>
      </w:r>
      <w:r w:rsidR="00E111F0" w:rsidRPr="002B3521">
        <w:rPr>
          <w:lang w:eastAsia="zh-CN"/>
        </w:rPr>
        <w:t>.</w:t>
      </w:r>
      <w:r w:rsidR="004D4263" w:rsidRPr="002B3521">
        <w:rPr>
          <w:lang w:eastAsia="zh-CN"/>
        </w:rPr>
        <w:t xml:space="preserve"> 3</w:t>
      </w:r>
      <w:r w:rsidR="00E111F0" w:rsidRPr="002B3521">
        <w:rPr>
          <w:lang w:eastAsia="zh-CN"/>
        </w:rPr>
        <w:t>.</w:t>
      </w:r>
    </w:p>
    <w:p w14:paraId="1B143615" w14:textId="4B905FEB" w:rsidR="00F3110F" w:rsidRPr="002B3521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rPr>
          <w:lang w:eastAsia="zh-CN"/>
        </w:rPr>
        <w:t>Miejscem dostarczenia przedmiotu umowy jest</w:t>
      </w:r>
      <w:r w:rsidR="00407588" w:rsidRPr="002B3521">
        <w:rPr>
          <w:lang w:eastAsia="zh-CN"/>
        </w:rPr>
        <w:t xml:space="preserve"> </w:t>
      </w:r>
      <w:r w:rsidR="00B301A2" w:rsidRPr="002B3521">
        <w:rPr>
          <w:lang w:eastAsia="zh-CN"/>
        </w:rPr>
        <w:t>…………………………………………………………………...</w:t>
      </w:r>
    </w:p>
    <w:p w14:paraId="716B8184" w14:textId="02C8B213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Odpowiedzialność za uszkodzenia przedmiotu umowy powstałe w czasie trwania transportu oraz za wynikłe z tego tytułu szkody ponosi Wykonawca.</w:t>
      </w:r>
    </w:p>
    <w:p w14:paraId="4454A681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Wszystkie koszty związane z realizacją zamówienia spoczywają na Wykonawcy.</w:t>
      </w:r>
    </w:p>
    <w:p w14:paraId="7E847EF2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lastRenderedPageBreak/>
        <w:t>W przypadku, gdy Wykonawca lub podmiot, za który on odpowiada wytworzy w toku realizacji umowy odpady – staje się on ich wytwórcą pierwotnym i jest zobowiązany do ich zgodnego z obowiązującymi przepisami usunięcia.</w:t>
      </w:r>
    </w:p>
    <w:p w14:paraId="3C07132F" w14:textId="7231EA05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>Wykonawca zobow</w:t>
      </w:r>
      <w:r w:rsidR="000C7964" w:rsidRPr="002B3521">
        <w:rPr>
          <w:lang w:eastAsia="zh-CN"/>
        </w:rPr>
        <w:t xml:space="preserve">iązany jest zrealizować dostawę </w:t>
      </w:r>
      <w:r w:rsidRPr="002B3521">
        <w:rPr>
          <w:lang w:eastAsia="zh-CN"/>
        </w:rPr>
        <w:t>urządze</w:t>
      </w:r>
      <w:r w:rsidR="0041132E">
        <w:rPr>
          <w:lang w:eastAsia="zh-CN"/>
        </w:rPr>
        <w:t>nia</w:t>
      </w:r>
      <w:r w:rsidRPr="002B3521">
        <w:rPr>
          <w:lang w:eastAsia="zh-CN"/>
        </w:rPr>
        <w:t xml:space="preserve"> w terminie </w:t>
      </w:r>
      <w:r w:rsidR="00AC16FA" w:rsidRPr="002B3521">
        <w:rPr>
          <w:b/>
          <w:lang w:eastAsia="zh-CN"/>
        </w:rPr>
        <w:t>…..</w:t>
      </w:r>
      <w:r w:rsidR="00957B62" w:rsidRPr="002B3521">
        <w:rPr>
          <w:b/>
          <w:lang w:eastAsia="zh-CN"/>
        </w:rPr>
        <w:t xml:space="preserve"> tygodni</w:t>
      </w:r>
      <w:r w:rsidRPr="002B3521">
        <w:rPr>
          <w:lang w:eastAsia="zh-CN"/>
        </w:rPr>
        <w:t xml:space="preserve"> od daty </w:t>
      </w:r>
      <w:r w:rsidR="00B301A2" w:rsidRPr="002B3521">
        <w:rPr>
          <w:lang w:eastAsia="zh-CN"/>
        </w:rPr>
        <w:t>zawarcia</w:t>
      </w:r>
      <w:r w:rsidR="000C7964" w:rsidRPr="002B3521">
        <w:rPr>
          <w:lang w:eastAsia="zh-CN"/>
        </w:rPr>
        <w:t xml:space="preserve"> umowy.</w:t>
      </w:r>
    </w:p>
    <w:p w14:paraId="7677C2EB" w14:textId="3A6CCAF1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Za datę wykonania </w:t>
      </w:r>
      <w:r w:rsidR="005F77B3" w:rsidRPr="002B3521">
        <w:rPr>
          <w:lang w:eastAsia="zh-CN"/>
        </w:rPr>
        <w:t xml:space="preserve">dostawy </w:t>
      </w:r>
      <w:r w:rsidRPr="002B3521">
        <w:rPr>
          <w:lang w:eastAsia="zh-CN"/>
        </w:rPr>
        <w:t>uważa się datę przekazania przedmiotu umowy Zamawiającemu potwierdzonego podpisanym przez strony protokołem zdawczo-odbiorczym bez zastrzeżeń.</w:t>
      </w:r>
    </w:p>
    <w:p w14:paraId="6B7DB132" w14:textId="05F00E8A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Odbioru przedmiotu umowy dokonuje przedstawiciel Zamawiającego w miejscu wykonania </w:t>
      </w:r>
      <w:r w:rsidR="005F77B3" w:rsidRPr="002B3521">
        <w:rPr>
          <w:lang w:eastAsia="zh-CN"/>
        </w:rPr>
        <w:t xml:space="preserve">dostawy </w:t>
      </w:r>
      <w:r w:rsidR="00EE498E" w:rsidRPr="002B3521">
        <w:rPr>
          <w:lang w:eastAsia="zh-CN"/>
        </w:rPr>
        <w:t>zgodnie z ust. 3</w:t>
      </w:r>
      <w:r w:rsidRPr="002B3521">
        <w:rPr>
          <w:lang w:eastAsia="zh-CN"/>
        </w:rPr>
        <w:t>.</w:t>
      </w:r>
    </w:p>
    <w:p w14:paraId="5003C6DF" w14:textId="77777777" w:rsidR="00F3110F" w:rsidRPr="002B3521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2B3521">
        <w:rPr>
          <w:lang w:eastAsia="zh-CN"/>
        </w:rPr>
        <w:t xml:space="preserve">Dokumentem potwierdzającym przekazanie i odbiór przedmiotu zamówienia jest protokół zdawczo-odbiorczy. Protokół powinien między innymi zawierać nazwiska i podpisy osoby przekazującej (ze strony Wykonawcy) i odbierającej (ze strony Zamawiającego), określenie zakresu i ilości przekazywanych przedmiotów.  </w:t>
      </w:r>
    </w:p>
    <w:p w14:paraId="2E97AE1C" w14:textId="77777777" w:rsidR="00F3110F" w:rsidRPr="002B3521" w:rsidRDefault="00F3110F" w:rsidP="00C3638C">
      <w:pPr>
        <w:spacing w:after="0"/>
        <w:jc w:val="center"/>
        <w:rPr>
          <w:b/>
          <w:lang w:eastAsia="pl-PL"/>
        </w:rPr>
      </w:pPr>
    </w:p>
    <w:p w14:paraId="0BFF422A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A99FE80" w14:textId="139BC7CC" w:rsidR="00F3110F" w:rsidRPr="002B3521" w:rsidRDefault="007E420C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>
        <w:rPr>
          <w:lang w:eastAsia="zh-CN"/>
        </w:rPr>
        <w:t xml:space="preserve">Wykonawca udziela </w:t>
      </w:r>
      <w:r w:rsidRPr="002B3521">
        <w:rPr>
          <w:lang w:eastAsia="zh-CN"/>
        </w:rPr>
        <w:t>gwarancji</w:t>
      </w:r>
      <w:r>
        <w:rPr>
          <w:lang w:eastAsia="zh-CN"/>
        </w:rPr>
        <w:t xml:space="preserve"> na okres ……………………… . </w:t>
      </w:r>
      <w:r w:rsidRPr="002B3521">
        <w:rPr>
          <w:lang w:eastAsia="zh-CN"/>
        </w:rPr>
        <w:t xml:space="preserve"> </w:t>
      </w:r>
      <w:r w:rsidRPr="00BC1B0E">
        <w:rPr>
          <w:lang w:eastAsia="zh-CN"/>
        </w:rPr>
        <w:t xml:space="preserve">Niezależnie od gwarancji, Sprzedawca udziela rękojmi na okres wskazany w </w:t>
      </w:r>
      <w:r>
        <w:rPr>
          <w:lang w:eastAsia="zh-CN"/>
        </w:rPr>
        <w:t>zdaniu poprzednim</w:t>
      </w:r>
      <w:r w:rsidRPr="00BC1B0E">
        <w:rPr>
          <w:lang w:eastAsia="zh-CN"/>
        </w:rPr>
        <w:t>, nie krótszy jednak niż 2 lata.</w:t>
      </w:r>
      <w:r w:rsidRPr="002B3521">
        <w:rPr>
          <w:lang w:eastAsia="zh-CN"/>
        </w:rPr>
        <w:t xml:space="preserve"> </w:t>
      </w:r>
      <w:r w:rsidR="00F3110F" w:rsidRPr="002B3521">
        <w:rPr>
          <w:lang w:eastAsia="zh-CN"/>
        </w:rPr>
        <w:t xml:space="preserve">Bieg terminu gwarancji i rękojmi rozpoczyna się z dniem podpisania protokołu </w:t>
      </w:r>
      <w:r w:rsidR="00F3110F" w:rsidRPr="002B3521">
        <w:rPr>
          <w:lang w:eastAsia="pl-PL"/>
        </w:rPr>
        <w:t>zdawczo – odbiorczego bez zastrzeżeń</w:t>
      </w:r>
      <w:r w:rsidR="00F3110F" w:rsidRPr="002B3521">
        <w:rPr>
          <w:lang w:eastAsia="zh-CN"/>
        </w:rPr>
        <w:t>.</w:t>
      </w:r>
    </w:p>
    <w:p w14:paraId="60C56C02" w14:textId="366A4D22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rPr>
          <w:lang w:eastAsia="zh-CN"/>
        </w:rPr>
        <w:t xml:space="preserve">Zamawiający zastrzega sobie prawo potrącenia z należnego Wykonawcy wynagrodzenia poniesionych strat, w tym również korzyści utraconych, w przypadku powstania jakichkolwiek szkód powstałych </w:t>
      </w:r>
      <w:r w:rsidR="00E111F0" w:rsidRPr="002B3521">
        <w:rPr>
          <w:lang w:eastAsia="zh-CN"/>
        </w:rPr>
        <w:t xml:space="preserve">                   </w:t>
      </w:r>
      <w:r w:rsidRPr="002B3521">
        <w:rPr>
          <w:lang w:eastAsia="zh-CN"/>
        </w:rPr>
        <w:t>w wyniku awarii lub podczas wykonywania dostaw.</w:t>
      </w:r>
    </w:p>
    <w:p w14:paraId="10CD7E11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rPr>
          <w:lang w:eastAsia="zh-CN"/>
        </w:rPr>
        <w:t>Wykonawca oświadcza, że dostarczony sprzęt objęty jest gwarancją producenta.</w:t>
      </w:r>
    </w:p>
    <w:p w14:paraId="366A16E3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Jeżeli sprzęt w standardzie posiada inną, dodatkową gwarancję należy podać odpowiedni pakiet rozszerzający gwarancję producenta wraz z jego kodem/nazwą produktu:</w:t>
      </w:r>
    </w:p>
    <w:p w14:paraId="1EFCCB99" w14:textId="2D894BAE" w:rsidR="00F3110F" w:rsidRPr="002B3521" w:rsidRDefault="00F3110F" w:rsidP="00207669">
      <w:pPr>
        <w:pStyle w:val="Akapitzlist"/>
        <w:suppressAutoHyphens/>
        <w:spacing w:after="0"/>
        <w:ind w:left="426"/>
        <w:jc w:val="both"/>
      </w:pPr>
      <w:r w:rsidRPr="002B3521">
        <w:t>……………………………………………………………………………………………………</w:t>
      </w:r>
    </w:p>
    <w:p w14:paraId="2DDEDE80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Wszelkie koszty związane z realizacją gwarancji ponosi Wykonawca.</w:t>
      </w:r>
    </w:p>
    <w:p w14:paraId="5A0A9BE8" w14:textId="1A21A2AE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 xml:space="preserve">Wykonawca zapewni w okresie </w:t>
      </w:r>
      <w:r w:rsidR="000D3D55" w:rsidRPr="002B3521">
        <w:t xml:space="preserve">trwania </w:t>
      </w:r>
      <w:r w:rsidRPr="002B3521">
        <w:t>gwarancji serwis gwarancyjny dostarczonego sprzętu.</w:t>
      </w:r>
    </w:p>
    <w:p w14:paraId="640BF117" w14:textId="420E05E3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 xml:space="preserve">Naprawy sprzętu dokonywane będą w dni powszednie w godzinach </w:t>
      </w:r>
      <w:r w:rsidRPr="002B3521">
        <w:rPr>
          <w:b/>
        </w:rPr>
        <w:t>7:30-15:30</w:t>
      </w:r>
      <w:r w:rsidRPr="002B3521">
        <w:t xml:space="preserve"> w miejscu, w którym sprzęt jest używany, chyba że sprzeciwia się temu istota uszkodzenia lub naprawa w innym miejscu będzie przeprowadzona szybciej.</w:t>
      </w:r>
    </w:p>
    <w:p w14:paraId="392CE914" w14:textId="271DECB1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W przypadku dokonania naprawy w innym miejscu niż miejsce używania przedmiotu umowy, koszt</w:t>
      </w:r>
      <w:r w:rsidR="00E111F0" w:rsidRPr="002B3521">
        <w:t xml:space="preserve">                </w:t>
      </w:r>
      <w:r w:rsidRPr="002B3521">
        <w:t xml:space="preserve"> i ryzyko uszkodzenia lub utraty od chwili wydania wadliwego sprzętu upoważnionemu przedstawicielowi Wykonawcy do chwili odbioru sprzętu przez upoważnionego przedstawiciela Zamawiającego ponosi Wykonawca.</w:t>
      </w:r>
    </w:p>
    <w:p w14:paraId="0AF6896C" w14:textId="28A85B51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 xml:space="preserve">Wykonawca potwierdza pisemnie na karcie gwarancyjnej odbiór sprzętu do naprawy i jego zwrot </w:t>
      </w:r>
      <w:r w:rsidR="00AC16FA" w:rsidRPr="002B3521">
        <w:t xml:space="preserve">                     </w:t>
      </w:r>
      <w:r w:rsidRPr="002B3521">
        <w:t>po naprawie.</w:t>
      </w:r>
    </w:p>
    <w:p w14:paraId="2F02AFF4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426"/>
        <w:jc w:val="both"/>
        <w:rPr>
          <w:lang w:eastAsia="zh-CN"/>
        </w:rPr>
      </w:pPr>
      <w:r w:rsidRPr="002B3521">
        <w:t>Zgłoszenia usterek i awarii Zamawiający będzie dokonywał:</w:t>
      </w:r>
    </w:p>
    <w:p w14:paraId="26A259DB" w14:textId="64F9CAAC" w:rsidR="00DA0319" w:rsidRPr="002B3521" w:rsidRDefault="00F3110F" w:rsidP="00724D9D">
      <w:pPr>
        <w:pStyle w:val="Akapitzlist"/>
        <w:numPr>
          <w:ilvl w:val="1"/>
          <w:numId w:val="11"/>
        </w:numPr>
        <w:tabs>
          <w:tab w:val="clear" w:pos="1440"/>
        </w:tabs>
        <w:spacing w:after="0"/>
        <w:ind w:left="851"/>
        <w:jc w:val="both"/>
      </w:pPr>
      <w:r w:rsidRPr="002B3521">
        <w:t>e-mailem na adres:</w:t>
      </w:r>
      <w:r w:rsidR="005C7D2A" w:rsidRPr="002B3521">
        <w:t xml:space="preserve"> </w:t>
      </w:r>
      <w:r w:rsidR="00B301A2" w:rsidRPr="002B3521">
        <w:t>…………………</w:t>
      </w:r>
      <w:r w:rsidR="003733FF" w:rsidRPr="002B3521">
        <w:t xml:space="preserve"> </w:t>
      </w:r>
      <w:r w:rsidRPr="002B3521">
        <w:t>Wykonawca każdorazowo potwierdzi zwrotnie drogą elektroniczną fakt otrzymania zgłoszenia w przeciągu maksymalnie 1 godziny od jego otrzymania</w:t>
      </w:r>
      <w:r w:rsidR="007E420C">
        <w:t>.</w:t>
      </w:r>
      <w:r w:rsidR="007E420C" w:rsidRPr="007E420C">
        <w:t xml:space="preserve"> </w:t>
      </w:r>
      <w:r w:rsidR="007E420C">
        <w:t>B</w:t>
      </w:r>
      <w:r w:rsidR="007E420C" w:rsidRPr="00BC1B0E">
        <w:t>rak zwrotnego potwierdzenia w terminie wyżej wskazanym, oznacza przyjęcie zgłoszenia</w:t>
      </w:r>
      <w:r w:rsidR="007E420C" w:rsidRPr="002B3521">
        <w:t>,</w:t>
      </w:r>
      <w:r w:rsidR="00DA0319" w:rsidRPr="002B3521">
        <w:t>,</w:t>
      </w:r>
    </w:p>
    <w:p w14:paraId="4B81526D" w14:textId="529B970D" w:rsidR="00EE498E" w:rsidRPr="002B3521" w:rsidRDefault="00B734EF" w:rsidP="00D96FBE">
      <w:pPr>
        <w:spacing w:line="240" w:lineRule="auto"/>
      </w:pPr>
      <w:r>
        <w:t>W</w:t>
      </w:r>
      <w:r w:rsidR="00EE498E" w:rsidRPr="002B3521">
        <w:t>ykonawca wyraża zgodę na zmianę ww</w:t>
      </w:r>
      <w:r w:rsidR="00207669" w:rsidRPr="002B3521">
        <w:t>.</w:t>
      </w:r>
      <w:r w:rsidR="00EE498E" w:rsidRPr="002B3521">
        <w:t xml:space="preserve"> osób na osoby wskazane pisemnie przez Zamawiającego.</w:t>
      </w:r>
    </w:p>
    <w:p w14:paraId="77D1F102" w14:textId="1F88AE47" w:rsidR="00F3110F" w:rsidRPr="002B3521" w:rsidRDefault="00F3110F" w:rsidP="00724D9D">
      <w:pPr>
        <w:pStyle w:val="Akapitzlist"/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 xml:space="preserve">Czas reakcji serwisu polegający na podjęciu dla każdego rodzaju sprzętu czynności w celu zdiagnozowania usterki wynosi </w:t>
      </w:r>
      <w:r w:rsidR="005D5794" w:rsidRPr="002B3521">
        <w:t>3</w:t>
      </w:r>
      <w:r w:rsidRPr="002B3521">
        <w:t xml:space="preserve"> d</w:t>
      </w:r>
      <w:r w:rsidR="005D5794" w:rsidRPr="002B3521">
        <w:t>ni</w:t>
      </w:r>
      <w:r w:rsidRPr="002B3521">
        <w:t xml:space="preserve"> robocz</w:t>
      </w:r>
      <w:r w:rsidR="005D5794" w:rsidRPr="002B3521">
        <w:t>e</w:t>
      </w:r>
      <w:r w:rsidRPr="002B3521">
        <w:t xml:space="preserve"> od momentu jej zgłoszenia.</w:t>
      </w:r>
    </w:p>
    <w:p w14:paraId="4C17DF2C" w14:textId="6653A0F6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>Naprawa zostanie wykonana nie później niż w terminie 1</w:t>
      </w:r>
      <w:r w:rsidR="005D5794" w:rsidRPr="002B3521">
        <w:t>4</w:t>
      </w:r>
      <w:r w:rsidRPr="002B3521">
        <w:t xml:space="preserve"> dni </w:t>
      </w:r>
      <w:r w:rsidR="00555644" w:rsidRPr="002B3521">
        <w:t xml:space="preserve">roboczych </w:t>
      </w:r>
      <w:r w:rsidRPr="002B3521">
        <w:t>od dnia zgłoszenia przez Zamawiającego usterki. W przypadku naprawy trwającej powyżej tego okresu Wykonawca zobowiązany jest do dostarczenia na swój koszt do siedziby Zamawiającego sprzętu zastępczego o tych samych lub wyższych parametrach.</w:t>
      </w:r>
    </w:p>
    <w:p w14:paraId="4AD98828" w14:textId="7A8044AA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lastRenderedPageBreak/>
        <w:t xml:space="preserve">W przypadku nie podjęcia przez Wykonawcę czynności naprawy sprzętu w okresie 14 dni </w:t>
      </w:r>
      <w:r w:rsidR="00555644" w:rsidRPr="002B3521">
        <w:t xml:space="preserve">roboczych </w:t>
      </w:r>
      <w:r w:rsidRPr="002B3521">
        <w:t>od dnia zgłoszenia przez Zamawiającego awarii lub usterki, Zamawiający jest uprawniony do dokonania zakupu nowego sprzętu lub urządzenia oraz obciążenia kosztami Wykonawcę, do wysokości odpowiadającej wartości danej pozycji w ofercie Wykonawcy.</w:t>
      </w:r>
    </w:p>
    <w:p w14:paraId="164932F6" w14:textId="4B3609B9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>W przypadku zaistnienia konieczności dokonania trzeciej naprawy tego samego urządzenia Wykonawca wymieni sprzęt na nowy, wolny od wad, o nie gorszych parametrach technicznych w terminie do 1</w:t>
      </w:r>
      <w:r w:rsidR="00BF31FC" w:rsidRPr="002B3521">
        <w:t>4</w:t>
      </w:r>
      <w:r w:rsidRPr="002B3521">
        <w:t xml:space="preserve"> dni roboczych od dnia zgłoszenia przez Zamawiającego powstania okoliczności uzasadniających wymianę.</w:t>
      </w:r>
    </w:p>
    <w:p w14:paraId="1134C556" w14:textId="77777777" w:rsidR="00F3110F" w:rsidRPr="002B3521" w:rsidRDefault="00F3110F" w:rsidP="00724D9D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lang w:eastAsia="zh-CN"/>
        </w:rPr>
      </w:pPr>
      <w:r w:rsidRPr="002B3521">
        <w:t>Postanowienia niniejszego paragrafu mają pierwszeństwo przed warunkami gwarancji określonymi w dokumencie gwarancyjnym, który Wykonawca dostarczy wraz ze sprzętem, chyba, że ogólne warunki gwarancji są dla Zamawiającego korzystniejsze.</w:t>
      </w:r>
    </w:p>
    <w:p w14:paraId="30833009" w14:textId="77777777" w:rsidR="00F3110F" w:rsidRPr="002B3521" w:rsidRDefault="00F3110F" w:rsidP="00C3638C">
      <w:pPr>
        <w:spacing w:after="0"/>
        <w:jc w:val="center"/>
        <w:rPr>
          <w:b/>
          <w:lang w:eastAsia="pl-PL"/>
        </w:rPr>
      </w:pPr>
    </w:p>
    <w:p w14:paraId="33D6A129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0E4A6CF6" w14:textId="338B9262" w:rsidR="005D5794" w:rsidRPr="002B3521" w:rsidRDefault="00C51B53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>
        <w:rPr>
          <w:lang w:eastAsia="pl-PL"/>
        </w:rPr>
        <w:t>Wynagrodzenie z tytułu wykonania przedmiotu umowy wynosi</w:t>
      </w:r>
      <w:r w:rsidR="005D5794" w:rsidRPr="002B3521">
        <w:rPr>
          <w:lang w:eastAsia="pl-PL"/>
        </w:rPr>
        <w:t>:</w:t>
      </w:r>
    </w:p>
    <w:p w14:paraId="4BF17E35" w14:textId="38D741F2" w:rsidR="00F3110F" w:rsidRDefault="00B301A2" w:rsidP="005D5794">
      <w:pPr>
        <w:spacing w:after="0"/>
        <w:ind w:left="425"/>
        <w:jc w:val="both"/>
        <w:rPr>
          <w:lang w:eastAsia="pl-PL"/>
        </w:rPr>
      </w:pPr>
      <w:r w:rsidRPr="002B3521">
        <w:rPr>
          <w:lang w:eastAsia="pl-PL"/>
        </w:rPr>
        <w:t>…………….</w:t>
      </w:r>
      <w:r w:rsidR="00F3110F" w:rsidRPr="002B3521">
        <w:rPr>
          <w:lang w:eastAsia="pl-PL"/>
        </w:rPr>
        <w:t xml:space="preserve"> zł brutto (słownie: </w:t>
      </w:r>
      <w:r w:rsidRPr="002B3521">
        <w:rPr>
          <w:lang w:eastAsia="pl-PL"/>
        </w:rPr>
        <w:t>…………………………………………………..</w:t>
      </w:r>
      <w:r w:rsidR="00F3110F" w:rsidRPr="002B3521">
        <w:rPr>
          <w:lang w:eastAsia="pl-PL"/>
        </w:rPr>
        <w:t xml:space="preserve">), w tym podatek VAT w wysokości </w:t>
      </w:r>
      <w:r w:rsidRPr="002B3521">
        <w:rPr>
          <w:lang w:eastAsia="pl-PL"/>
        </w:rPr>
        <w:t>…………………………</w:t>
      </w:r>
      <w:r w:rsidR="005D5794" w:rsidRPr="002B3521">
        <w:rPr>
          <w:lang w:eastAsia="pl-PL"/>
        </w:rPr>
        <w:t xml:space="preserve"> zł,</w:t>
      </w:r>
    </w:p>
    <w:p w14:paraId="0A8388B4" w14:textId="666B9095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 xml:space="preserve">Podstawę zapłaty z tytułu wykonania przedmiotu umowy stanowić będzie prawidłowo wystawiona faktura wraz z protokołem zdawczo-odbiorczym </w:t>
      </w:r>
      <w:r w:rsidR="00713030" w:rsidRPr="002B3521">
        <w:rPr>
          <w:lang w:eastAsia="pl-PL"/>
        </w:rPr>
        <w:t xml:space="preserve">podpisanym przez strony umowy </w:t>
      </w:r>
      <w:r w:rsidRPr="002B3521">
        <w:rPr>
          <w:lang w:eastAsia="pl-PL"/>
        </w:rPr>
        <w:t xml:space="preserve">bez zastrzeżeń. </w:t>
      </w:r>
    </w:p>
    <w:p w14:paraId="732025DF" w14:textId="1C3EF29D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 xml:space="preserve">Należna płatność przekazana będzie w formie przelewu na rachunek bankowy Wykonawcy wskazany </w:t>
      </w:r>
      <w:r w:rsidR="000D3D55" w:rsidRPr="002B3521">
        <w:rPr>
          <w:lang w:eastAsia="pl-PL"/>
        </w:rPr>
        <w:t xml:space="preserve"> na</w:t>
      </w:r>
      <w:r w:rsidR="00713030" w:rsidRPr="002B3521">
        <w:rPr>
          <w:lang w:eastAsia="pl-PL"/>
        </w:rPr>
        <w:t xml:space="preserve"> </w:t>
      </w:r>
      <w:r w:rsidRPr="002B3521">
        <w:rPr>
          <w:lang w:eastAsia="pl-PL"/>
        </w:rPr>
        <w:t>fakturze.</w:t>
      </w:r>
    </w:p>
    <w:p w14:paraId="3359DCF7" w14:textId="513D2453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>Należna płatność do</w:t>
      </w:r>
      <w:r w:rsidR="005A1478" w:rsidRPr="002B3521">
        <w:rPr>
          <w:lang w:eastAsia="pl-PL"/>
        </w:rPr>
        <w:t xml:space="preserve">konana zostanie w terminie do </w:t>
      </w:r>
      <w:r w:rsidR="00F03F03" w:rsidRPr="002B3521">
        <w:rPr>
          <w:lang w:eastAsia="pl-PL"/>
        </w:rPr>
        <w:t>30</w:t>
      </w:r>
      <w:r w:rsidRPr="002B3521">
        <w:rPr>
          <w:lang w:eastAsia="pl-PL"/>
        </w:rPr>
        <w:t xml:space="preserve"> dni od daty doręczenia</w:t>
      </w:r>
      <w:r w:rsidR="00713030" w:rsidRPr="002B3521">
        <w:rPr>
          <w:lang w:eastAsia="pl-PL"/>
        </w:rPr>
        <w:t xml:space="preserve"> </w:t>
      </w:r>
      <w:r w:rsidR="005D18B6" w:rsidRPr="002B3521">
        <w:rPr>
          <w:lang w:eastAsia="pl-PL"/>
        </w:rPr>
        <w:t>Zamawiającemu</w:t>
      </w:r>
      <w:r w:rsidRPr="002B3521">
        <w:rPr>
          <w:lang w:eastAsia="pl-PL"/>
        </w:rPr>
        <w:t xml:space="preserve"> prawidłowo wystawionej faktury. Podstawą wystawienia faktury będzie podpisany przez strony protokół zdawczo-odbiorczy bez zastrzeżeń.</w:t>
      </w:r>
    </w:p>
    <w:p w14:paraId="197EBA70" w14:textId="7777777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2B3521">
        <w:rPr>
          <w:lang w:eastAsia="pl-PL"/>
        </w:rPr>
        <w:t>Zamawiający w dniu dostawy dokona oceny ilościowej sprzętu. Z czynności odbioru dostawy zostanie przygotowany przez Wykonawcę protokół odbioru ilościowego, który zostanie podpisany przez strony umowy, tj. osoby upoważni</w:t>
      </w:r>
      <w:r w:rsidR="00B60ADC" w:rsidRPr="002B3521">
        <w:rPr>
          <w:lang w:eastAsia="pl-PL"/>
        </w:rPr>
        <w:t xml:space="preserve">one do tej czynności. Protokół </w:t>
      </w:r>
      <w:r w:rsidRPr="002B3521">
        <w:rPr>
          <w:lang w:eastAsia="pl-PL"/>
        </w:rPr>
        <w:t>taki potwierdza jedynie, że określona ilość sprzętu została dostarczona do Zamawiającego.</w:t>
      </w:r>
    </w:p>
    <w:p w14:paraId="2DC311D6" w14:textId="7777777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 xml:space="preserve">W przypadku, gdyby ilość dostarczonego sprzętu nie odpowiadała umowie realizacyjnej, Zamawiający opisze w protokole odbioru ilościowego stwierdzone braki ilościowe. W takim przypadku Wykonawca w terminie 3 dni od dnia podpisania protokołu dostarczy brakujący sprzęt. </w:t>
      </w:r>
    </w:p>
    <w:p w14:paraId="2F900C98" w14:textId="0C7B91CC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>W przypadku, gdyby dostarczony sprzęt nie odpowiadał opisowi przedmiotu</w:t>
      </w:r>
      <w:r w:rsidR="00C51B53">
        <w:rPr>
          <w:lang w:eastAsia="pl-PL"/>
        </w:rPr>
        <w:t>,</w:t>
      </w:r>
      <w:r w:rsidRPr="002B3521">
        <w:rPr>
          <w:lang w:eastAsia="pl-PL"/>
        </w:rPr>
        <w:t xml:space="preserve"> był uszkodzony lub niesprawny Zamawiający opisze w protokole odbioru stwierdzone wady. W takim przypadku Wykonawca w terminie </w:t>
      </w:r>
      <w:r w:rsidR="00BF31FC" w:rsidRPr="002B3521">
        <w:rPr>
          <w:lang w:eastAsia="pl-PL"/>
        </w:rPr>
        <w:t>10</w:t>
      </w:r>
      <w:r w:rsidRPr="002B3521">
        <w:rPr>
          <w:lang w:eastAsia="pl-PL"/>
        </w:rPr>
        <w:t xml:space="preserve"> dni od dnia podpisania protokołu zobowiązuje się wymienić sprzęt na wolny od wad. </w:t>
      </w:r>
    </w:p>
    <w:p w14:paraId="443FF27E" w14:textId="3A5381E6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 xml:space="preserve">Za dzień zapłaty uznaje się dzień obciążenia rachunku </w:t>
      </w:r>
      <w:r w:rsidR="005D18B6" w:rsidRPr="002B3521">
        <w:rPr>
          <w:lang w:eastAsia="pl-PL"/>
        </w:rPr>
        <w:t xml:space="preserve">bankowego </w:t>
      </w:r>
      <w:r w:rsidRPr="002B3521">
        <w:rPr>
          <w:lang w:eastAsia="pl-PL"/>
        </w:rPr>
        <w:t>Zamawiającego.</w:t>
      </w:r>
    </w:p>
    <w:p w14:paraId="6446AC5B" w14:textId="77777777" w:rsidR="00F3110F" w:rsidRPr="002B3521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2B3521">
        <w:rPr>
          <w:lang w:eastAsia="pl-PL"/>
        </w:rPr>
        <w:t>W przypadku zwłoki w zakresie zapłaty wynagrodzenia Wykonawcy przysługiwać będą odsetki ustawowe.</w:t>
      </w:r>
    </w:p>
    <w:p w14:paraId="1F75B84E" w14:textId="77777777" w:rsidR="00040A5F" w:rsidRPr="002B3521" w:rsidRDefault="00040A5F" w:rsidP="002E3719">
      <w:pPr>
        <w:spacing w:after="0"/>
        <w:jc w:val="center"/>
        <w:rPr>
          <w:rFonts w:eastAsia="Times New Roman" w:cs="Calibri"/>
          <w:b/>
          <w:lang w:eastAsia="pl-PL"/>
        </w:rPr>
      </w:pPr>
      <w:r w:rsidRPr="002B3521">
        <w:rPr>
          <w:rFonts w:eastAsia="Times New Roman" w:cs="Calibri"/>
          <w:b/>
          <w:lang w:eastAsia="pl-PL"/>
        </w:rPr>
        <w:t>§ 5</w:t>
      </w:r>
    </w:p>
    <w:p w14:paraId="022C51EB" w14:textId="5A478DDF" w:rsidR="00040A5F" w:rsidRPr="002B35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t xml:space="preserve">W przypadku niedotrzymania przez </w:t>
      </w:r>
      <w:r w:rsidR="005D18B6" w:rsidRPr="002B3521">
        <w:rPr>
          <w:rFonts w:eastAsia="Times New Roman" w:cs="Calibri"/>
          <w:lang w:eastAsia="pl-PL"/>
        </w:rPr>
        <w:t xml:space="preserve">Wykonawcę </w:t>
      </w:r>
      <w:r w:rsidRPr="002B3521">
        <w:rPr>
          <w:rFonts w:eastAsia="Times New Roman" w:cs="Calibri"/>
          <w:lang w:eastAsia="pl-PL"/>
        </w:rPr>
        <w:t xml:space="preserve">terminów określonych w § 2 ust. 7 </w:t>
      </w:r>
      <w:r w:rsidR="00BE46C0" w:rsidRPr="002B3521">
        <w:rPr>
          <w:rFonts w:eastAsia="Times New Roman" w:cs="Calibri"/>
          <w:lang w:eastAsia="pl-PL"/>
        </w:rPr>
        <w:t>lub</w:t>
      </w:r>
      <w:r w:rsidRPr="002B3521">
        <w:rPr>
          <w:rFonts w:eastAsia="Times New Roman" w:cs="Calibri"/>
          <w:lang w:eastAsia="pl-PL"/>
        </w:rPr>
        <w:t xml:space="preserve"> </w:t>
      </w:r>
      <w:r w:rsidR="00A6049F" w:rsidRPr="002B3521">
        <w:rPr>
          <w:rFonts w:eastAsia="Times New Roman" w:cs="Calibri"/>
          <w:lang w:eastAsia="pl-PL"/>
        </w:rPr>
        <w:t>§ 3 ust. 11-14  lub</w:t>
      </w:r>
      <w:r w:rsidRPr="002B3521">
        <w:rPr>
          <w:rFonts w:eastAsia="Times New Roman" w:cs="Calibri"/>
          <w:lang w:eastAsia="pl-PL"/>
        </w:rPr>
        <w:t xml:space="preserve"> § 4 ust. </w:t>
      </w:r>
      <w:r w:rsidR="00ED4D65" w:rsidRPr="002B3521">
        <w:rPr>
          <w:rFonts w:eastAsia="Times New Roman" w:cs="Calibri"/>
          <w:lang w:eastAsia="pl-PL"/>
        </w:rPr>
        <w:t>6</w:t>
      </w:r>
      <w:r w:rsidRPr="002B3521">
        <w:rPr>
          <w:rFonts w:eastAsia="Times New Roman" w:cs="Calibri"/>
          <w:lang w:eastAsia="pl-PL"/>
        </w:rPr>
        <w:t xml:space="preserve"> </w:t>
      </w:r>
      <w:r w:rsidR="00BE46C0" w:rsidRPr="002B3521">
        <w:rPr>
          <w:rFonts w:eastAsia="Times New Roman" w:cs="Calibri"/>
          <w:lang w:eastAsia="pl-PL"/>
        </w:rPr>
        <w:t xml:space="preserve">lub </w:t>
      </w:r>
      <w:r w:rsidR="00A6049F" w:rsidRPr="002B3521">
        <w:rPr>
          <w:rFonts w:eastAsia="Times New Roman" w:cs="Calibri"/>
          <w:lang w:eastAsia="pl-PL"/>
        </w:rPr>
        <w:t>i</w:t>
      </w:r>
      <w:r w:rsidR="00703C18" w:rsidRPr="002B3521">
        <w:rPr>
          <w:rFonts w:eastAsia="Times New Roman" w:cs="Calibri"/>
          <w:lang w:eastAsia="pl-PL"/>
        </w:rPr>
        <w:t xml:space="preserve"> § 4 ust. 7</w:t>
      </w:r>
      <w:r w:rsidR="00555644" w:rsidRPr="002B3521">
        <w:rPr>
          <w:rFonts w:eastAsia="Times New Roman" w:cs="Calibri"/>
          <w:lang w:eastAsia="pl-PL"/>
        </w:rPr>
        <w:t xml:space="preserve">  </w:t>
      </w:r>
      <w:r w:rsidR="005D18B6" w:rsidRPr="002B3521">
        <w:rPr>
          <w:rFonts w:eastAsia="Times New Roman" w:cs="Calibri"/>
          <w:lang w:eastAsia="pl-PL"/>
        </w:rPr>
        <w:t xml:space="preserve">Zamawiający </w:t>
      </w:r>
      <w:r w:rsidRPr="002B3521">
        <w:rPr>
          <w:rFonts w:eastAsia="Times New Roman" w:cs="Calibri"/>
          <w:lang w:eastAsia="pl-PL"/>
        </w:rPr>
        <w:t xml:space="preserve">może naliczyć </w:t>
      </w:r>
      <w:r w:rsidR="005D18B6" w:rsidRPr="002B3521">
        <w:rPr>
          <w:rFonts w:eastAsia="Times New Roman" w:cs="Calibri"/>
          <w:lang w:eastAsia="pl-PL"/>
        </w:rPr>
        <w:t xml:space="preserve">Wykonawcy </w:t>
      </w:r>
      <w:r w:rsidRPr="002B3521">
        <w:rPr>
          <w:rFonts w:eastAsia="Times New Roman" w:cs="Calibri"/>
          <w:lang w:eastAsia="pl-PL"/>
        </w:rPr>
        <w:t>kary umowne w wysokości 0,</w:t>
      </w:r>
      <w:r w:rsidR="000D3D55" w:rsidRPr="002B3521">
        <w:rPr>
          <w:rFonts w:eastAsia="Times New Roman" w:cs="Calibri"/>
          <w:lang w:eastAsia="pl-PL"/>
        </w:rPr>
        <w:t>5</w:t>
      </w:r>
      <w:r w:rsidRPr="002B3521">
        <w:rPr>
          <w:rFonts w:eastAsia="Times New Roman" w:cs="Calibri"/>
          <w:lang w:eastAsia="pl-PL"/>
        </w:rPr>
        <w:t xml:space="preserve"> % wynagrodzenia za wykonanie przedmiotu umowy za każdy dzień opóźnienia, jednak nie więcej niż </w:t>
      </w:r>
      <w:r w:rsidR="000D3D55" w:rsidRPr="002B3521">
        <w:rPr>
          <w:rFonts w:eastAsia="Times New Roman" w:cs="Calibri"/>
          <w:lang w:eastAsia="pl-PL"/>
        </w:rPr>
        <w:t>20</w:t>
      </w:r>
      <w:r w:rsidRPr="002B3521">
        <w:rPr>
          <w:rFonts w:eastAsia="Times New Roman" w:cs="Calibri"/>
          <w:lang w:eastAsia="pl-PL"/>
        </w:rPr>
        <w:t>% wynagrodzenia</w:t>
      </w:r>
      <w:r w:rsidR="00C51B53">
        <w:rPr>
          <w:rFonts w:eastAsia="Times New Roman" w:cs="Calibri"/>
          <w:lang w:eastAsia="pl-PL"/>
        </w:rPr>
        <w:t xml:space="preserve"> brutto</w:t>
      </w:r>
      <w:r w:rsidRPr="002B3521">
        <w:rPr>
          <w:rFonts w:eastAsia="Times New Roman" w:cs="Calibri"/>
          <w:lang w:eastAsia="pl-PL"/>
        </w:rPr>
        <w:t xml:space="preserve"> za wykonanie umowy określonego w §</w:t>
      </w:r>
      <w:r w:rsidR="00ED4D65" w:rsidRPr="002B3521">
        <w:rPr>
          <w:rFonts w:eastAsia="Times New Roman" w:cs="Calibri"/>
          <w:lang w:eastAsia="pl-PL"/>
        </w:rPr>
        <w:t>4</w:t>
      </w:r>
      <w:r w:rsidRPr="002B3521">
        <w:rPr>
          <w:rFonts w:eastAsia="Times New Roman" w:cs="Calibri"/>
          <w:lang w:eastAsia="pl-PL"/>
        </w:rPr>
        <w:t xml:space="preserve"> ust.1.</w:t>
      </w:r>
    </w:p>
    <w:p w14:paraId="794F6614" w14:textId="17301927" w:rsidR="00040A5F" w:rsidRPr="002B35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t xml:space="preserve">W przypadku odstąpienia przez </w:t>
      </w:r>
      <w:r w:rsidR="005D18B6" w:rsidRPr="002B3521">
        <w:rPr>
          <w:rFonts w:eastAsia="Times New Roman" w:cs="Calibri"/>
          <w:lang w:eastAsia="pl-PL"/>
        </w:rPr>
        <w:t xml:space="preserve">Zamawiającego </w:t>
      </w:r>
      <w:r w:rsidRPr="002B3521">
        <w:rPr>
          <w:rFonts w:eastAsia="Times New Roman" w:cs="Calibri"/>
          <w:lang w:eastAsia="pl-PL"/>
        </w:rPr>
        <w:t xml:space="preserve">od umowy z przyczyn leżących po stronie </w:t>
      </w:r>
      <w:r w:rsidR="005D18B6" w:rsidRPr="002B3521">
        <w:rPr>
          <w:rFonts w:eastAsia="Times New Roman" w:cs="Calibri"/>
          <w:lang w:eastAsia="pl-PL"/>
        </w:rPr>
        <w:t>Wykonawcy</w:t>
      </w:r>
      <w:r w:rsidRPr="002B3521">
        <w:rPr>
          <w:rFonts w:eastAsia="Times New Roman" w:cs="Calibri"/>
          <w:lang w:eastAsia="pl-PL"/>
        </w:rPr>
        <w:t xml:space="preserve">, </w:t>
      </w:r>
      <w:r w:rsidR="005D18B6" w:rsidRPr="002B3521">
        <w:rPr>
          <w:rFonts w:eastAsia="Times New Roman" w:cs="Calibri"/>
          <w:lang w:eastAsia="pl-PL"/>
        </w:rPr>
        <w:t xml:space="preserve">Wykonawca </w:t>
      </w:r>
      <w:r w:rsidRPr="002B3521">
        <w:rPr>
          <w:rFonts w:eastAsia="Times New Roman" w:cs="Calibri"/>
          <w:lang w:eastAsia="pl-PL"/>
        </w:rPr>
        <w:t xml:space="preserve">zapłaci </w:t>
      </w:r>
      <w:r w:rsidR="005D18B6" w:rsidRPr="002B3521">
        <w:rPr>
          <w:rFonts w:eastAsia="Times New Roman" w:cs="Calibri"/>
          <w:lang w:eastAsia="pl-PL"/>
        </w:rPr>
        <w:t>Zamawiającemu</w:t>
      </w:r>
      <w:r w:rsidRPr="002B3521">
        <w:rPr>
          <w:rFonts w:eastAsia="Times New Roman" w:cs="Calibri"/>
          <w:lang w:eastAsia="pl-PL"/>
        </w:rPr>
        <w:t xml:space="preserve"> karę umowną w wysokości </w:t>
      </w:r>
      <w:r w:rsidR="000D3D55" w:rsidRPr="002B3521">
        <w:rPr>
          <w:rFonts w:eastAsia="Times New Roman" w:cs="Calibri"/>
          <w:lang w:eastAsia="pl-PL"/>
        </w:rPr>
        <w:t>2</w:t>
      </w:r>
      <w:r w:rsidRPr="002B3521">
        <w:rPr>
          <w:rFonts w:eastAsia="Times New Roman" w:cs="Calibri"/>
          <w:lang w:eastAsia="pl-PL"/>
        </w:rPr>
        <w:t xml:space="preserve">0% wartości </w:t>
      </w:r>
      <w:r w:rsidR="007E420C">
        <w:rPr>
          <w:rFonts w:eastAsia="Times New Roman" w:cs="Calibri"/>
          <w:lang w:eastAsia="pl-PL"/>
        </w:rPr>
        <w:t xml:space="preserve">wynagrodzenia </w:t>
      </w:r>
      <w:r w:rsidR="007E420C" w:rsidRPr="002B3521">
        <w:rPr>
          <w:rFonts w:eastAsia="Times New Roman" w:cs="Calibri"/>
          <w:lang w:eastAsia="pl-PL"/>
        </w:rPr>
        <w:t xml:space="preserve"> </w:t>
      </w:r>
      <w:r w:rsidR="007E420C">
        <w:rPr>
          <w:rFonts w:eastAsia="Times New Roman" w:cs="Calibri"/>
          <w:lang w:eastAsia="pl-PL"/>
        </w:rPr>
        <w:t xml:space="preserve">umownego </w:t>
      </w:r>
      <w:r w:rsidR="00C51B53">
        <w:rPr>
          <w:rFonts w:eastAsia="Times New Roman" w:cs="Calibri"/>
          <w:lang w:eastAsia="pl-PL"/>
        </w:rPr>
        <w:t xml:space="preserve">brutto </w:t>
      </w:r>
      <w:r w:rsidR="007E420C" w:rsidRPr="002B3521">
        <w:rPr>
          <w:rFonts w:eastAsia="Times New Roman" w:cs="Calibri"/>
          <w:lang w:eastAsia="pl-PL"/>
        </w:rPr>
        <w:t>określone</w:t>
      </w:r>
      <w:r w:rsidR="007E420C">
        <w:rPr>
          <w:rFonts w:eastAsia="Times New Roman" w:cs="Calibri"/>
          <w:lang w:eastAsia="pl-PL"/>
        </w:rPr>
        <w:t>go</w:t>
      </w:r>
      <w:r w:rsidR="007E420C" w:rsidRPr="002B3521">
        <w:rPr>
          <w:rFonts w:eastAsia="Times New Roman" w:cs="Calibri"/>
          <w:lang w:eastAsia="pl-PL"/>
        </w:rPr>
        <w:t xml:space="preserve"> </w:t>
      </w:r>
      <w:r w:rsidRPr="002B3521">
        <w:rPr>
          <w:rFonts w:eastAsia="Times New Roman" w:cs="Calibri"/>
          <w:lang w:eastAsia="pl-PL"/>
        </w:rPr>
        <w:t>w §</w:t>
      </w:r>
      <w:r w:rsidR="00B301A2" w:rsidRPr="002B3521">
        <w:rPr>
          <w:rFonts w:eastAsia="Times New Roman" w:cs="Calibri"/>
          <w:lang w:eastAsia="pl-PL"/>
        </w:rPr>
        <w:t xml:space="preserve"> </w:t>
      </w:r>
      <w:r w:rsidR="00ED4D65" w:rsidRPr="002B3521">
        <w:rPr>
          <w:rFonts w:eastAsia="Times New Roman" w:cs="Calibri"/>
          <w:lang w:eastAsia="pl-PL"/>
        </w:rPr>
        <w:t>4</w:t>
      </w:r>
      <w:r w:rsidRPr="002B3521">
        <w:rPr>
          <w:rFonts w:eastAsia="Times New Roman" w:cs="Calibri"/>
          <w:lang w:eastAsia="pl-PL"/>
        </w:rPr>
        <w:t xml:space="preserve"> ust.1. </w:t>
      </w:r>
    </w:p>
    <w:p w14:paraId="760C18EE" w14:textId="4CED4A9C" w:rsidR="00040A5F" w:rsidRPr="002B3521" w:rsidRDefault="003733F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t>Zamawiający</w:t>
      </w:r>
      <w:r w:rsidR="005D18B6" w:rsidRPr="002B3521">
        <w:rPr>
          <w:rFonts w:eastAsia="Times New Roman" w:cs="Calibri"/>
          <w:lang w:eastAsia="pl-PL"/>
        </w:rPr>
        <w:t xml:space="preserve"> </w:t>
      </w:r>
      <w:r w:rsidR="00040A5F" w:rsidRPr="002B3521">
        <w:rPr>
          <w:rFonts w:eastAsia="Times New Roman" w:cs="Calibri"/>
          <w:lang w:eastAsia="pl-PL"/>
        </w:rPr>
        <w:t xml:space="preserve">uprawniony jest do potrącenia naliczonych kar umownych z wynagrodzenia należnego </w:t>
      </w:r>
      <w:r w:rsidRPr="002B3521">
        <w:rPr>
          <w:rFonts w:eastAsia="Times New Roman" w:cs="Calibri"/>
          <w:lang w:eastAsia="pl-PL"/>
        </w:rPr>
        <w:t>Wykonawcy</w:t>
      </w:r>
      <w:r w:rsidR="00040A5F" w:rsidRPr="002B3521">
        <w:rPr>
          <w:rFonts w:eastAsia="Times New Roman" w:cs="Calibri"/>
          <w:lang w:eastAsia="pl-PL"/>
        </w:rPr>
        <w:t>.</w:t>
      </w:r>
    </w:p>
    <w:p w14:paraId="4925698E" w14:textId="465419AA" w:rsidR="00040A5F" w:rsidRPr="002B3521" w:rsidRDefault="00040A5F" w:rsidP="00724D9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2B3521">
        <w:rPr>
          <w:rFonts w:eastAsia="Times New Roman" w:cs="Calibri"/>
          <w:lang w:eastAsia="pl-PL"/>
        </w:rPr>
        <w:lastRenderedPageBreak/>
        <w:t xml:space="preserve">Żądanie zapłaty kar umownych nie wyłącza prawa </w:t>
      </w:r>
      <w:r w:rsidR="003733FF" w:rsidRPr="002B3521">
        <w:rPr>
          <w:rFonts w:eastAsia="Times New Roman" w:cs="Calibri"/>
          <w:lang w:eastAsia="pl-PL"/>
        </w:rPr>
        <w:t xml:space="preserve">Zamawiającego </w:t>
      </w:r>
      <w:r w:rsidRPr="002B3521">
        <w:rPr>
          <w:rFonts w:eastAsia="Times New Roman" w:cs="Calibri"/>
          <w:lang w:eastAsia="pl-PL"/>
        </w:rPr>
        <w:t>do żądania odszkodowania uzupełniającego na zasadach ogólnych.</w:t>
      </w:r>
    </w:p>
    <w:p w14:paraId="5B7E5EFE" w14:textId="77777777" w:rsidR="00F3110F" w:rsidRPr="002B3521" w:rsidRDefault="00F3110F" w:rsidP="00C3638C">
      <w:pPr>
        <w:spacing w:after="0"/>
        <w:rPr>
          <w:b/>
        </w:rPr>
      </w:pPr>
    </w:p>
    <w:p w14:paraId="1A0F1FDA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20097EFB" w14:textId="6BF654D6" w:rsidR="00714135" w:rsidRPr="002B3521" w:rsidRDefault="00714135" w:rsidP="00C15A88">
      <w:pPr>
        <w:numPr>
          <w:ilvl w:val="0"/>
          <w:numId w:val="3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Zamawiający ma prawo odstąpić od umowy ze skutkiem natychmiastowym, żądając zapłaty kar umownych, jeżeli Wykonawca:</w:t>
      </w:r>
    </w:p>
    <w:p w14:paraId="7FBC2932" w14:textId="77777777" w:rsidR="00714135" w:rsidRPr="002B3521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pomimo wezwania go, w formie pisemnej pod rygorem nieważności i wyznaczenia dodatkowego terminu nie krótszego niż 14 dni, nie dochowuje terminów umownych,</w:t>
      </w:r>
    </w:p>
    <w:p w14:paraId="5D8CDEAF" w14:textId="77777777" w:rsidR="00714135" w:rsidRPr="002B3521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dwukrotnie bezzasadnie odmówił uznania reklamacji zgłoszonej przez Zamawiającego,</w:t>
      </w:r>
    </w:p>
    <w:p w14:paraId="118A5ED1" w14:textId="0047D9C9" w:rsidR="00714135" w:rsidRPr="002B3521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 xml:space="preserve">naruszył w sposób istotny inne warunki umowy. </w:t>
      </w:r>
    </w:p>
    <w:p w14:paraId="04642736" w14:textId="33BC71D2" w:rsidR="00714135" w:rsidRPr="002B3521" w:rsidRDefault="00714135" w:rsidP="00102B87">
      <w:pPr>
        <w:pStyle w:val="Akapitzlist"/>
        <w:numPr>
          <w:ilvl w:val="0"/>
          <w:numId w:val="3"/>
        </w:numPr>
        <w:tabs>
          <w:tab w:val="clear" w:pos="1425"/>
          <w:tab w:val="num" w:pos="284"/>
          <w:tab w:val="num" w:pos="993"/>
        </w:tabs>
        <w:spacing w:after="0"/>
        <w:ind w:left="284" w:hanging="284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 xml:space="preserve">Z uprawnienia, o którym mowa ust. 1 Zamawiający ma prawo skorzystać w terminie </w:t>
      </w:r>
      <w:r w:rsidR="00102B87" w:rsidRPr="002B3521">
        <w:rPr>
          <w:rFonts w:eastAsia="Times New Roman"/>
          <w:lang w:eastAsia="zh-CN"/>
        </w:rPr>
        <w:t>6</w:t>
      </w:r>
      <w:r w:rsidRPr="002B3521">
        <w:rPr>
          <w:rFonts w:eastAsia="Times New Roman"/>
          <w:lang w:eastAsia="zh-CN"/>
        </w:rPr>
        <w:t xml:space="preserve">0 dni od daty powzięcia </w:t>
      </w:r>
      <w:r w:rsidR="00EA669E" w:rsidRPr="002B3521">
        <w:rPr>
          <w:rFonts w:eastAsia="Times New Roman"/>
          <w:lang w:eastAsia="zh-CN"/>
        </w:rPr>
        <w:t>informacji o zaistnieniu</w:t>
      </w:r>
      <w:r w:rsidRPr="002B3521">
        <w:rPr>
          <w:rFonts w:eastAsia="Times New Roman"/>
          <w:lang w:eastAsia="zh-CN"/>
        </w:rPr>
        <w:t xml:space="preserve"> przesłanki do odstąpienia od umowy.</w:t>
      </w:r>
    </w:p>
    <w:p w14:paraId="1140E756" w14:textId="77777777" w:rsidR="00714135" w:rsidRPr="002B3521" w:rsidRDefault="00714135" w:rsidP="00C15A88">
      <w:pPr>
        <w:numPr>
          <w:ilvl w:val="0"/>
          <w:numId w:val="3"/>
        </w:numPr>
        <w:tabs>
          <w:tab w:val="num" w:pos="284"/>
          <w:tab w:val="left" w:pos="360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 w:rsidRPr="002B3521">
        <w:rPr>
          <w:rFonts w:eastAsia="Times New Roman"/>
          <w:lang w:eastAsia="zh-CN"/>
        </w:rPr>
        <w:t>W przypadku odstąpienia od umowy, każda ze stron zobowiązana jest do bezzwłocznego zwrotu drugiej stronie spełnionego przez nią świadczenia.</w:t>
      </w:r>
    </w:p>
    <w:p w14:paraId="16C483DB" w14:textId="77777777" w:rsidR="00F3110F" w:rsidRPr="002B3521" w:rsidRDefault="00F3110F" w:rsidP="00C3638C">
      <w:pPr>
        <w:spacing w:after="0"/>
        <w:jc w:val="center"/>
        <w:rPr>
          <w:b/>
        </w:rPr>
      </w:pPr>
    </w:p>
    <w:p w14:paraId="0C03343D" w14:textId="77777777" w:rsidR="00F3110F" w:rsidRPr="002B3521" w:rsidRDefault="00F3110F" w:rsidP="002E3719">
      <w:pPr>
        <w:spacing w:after="0"/>
        <w:jc w:val="center"/>
        <w:rPr>
          <w:b/>
        </w:rPr>
      </w:pPr>
      <w:r w:rsidRPr="002B3521">
        <w:rPr>
          <w:b/>
        </w:rPr>
        <w:t>Postanowienia końcowe</w:t>
      </w:r>
    </w:p>
    <w:p w14:paraId="71F7CD2B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4A86CFA0" w14:textId="77777777" w:rsidR="00F3110F" w:rsidRPr="002B3521" w:rsidRDefault="00F3110F" w:rsidP="00724D9D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</w:pPr>
      <w:r w:rsidRPr="002B3521">
        <w:t>Wszelkie zmiany i uzupełnienia umowy mogą być dokonywane wyłącznie w formie pisemnej pod rygorem nieważności.</w:t>
      </w:r>
    </w:p>
    <w:p w14:paraId="30D80145" w14:textId="77777777" w:rsidR="00F3110F" w:rsidRPr="002B3521" w:rsidRDefault="00F3110F" w:rsidP="00724D9D">
      <w:pPr>
        <w:numPr>
          <w:ilvl w:val="0"/>
          <w:numId w:val="8"/>
        </w:numPr>
        <w:tabs>
          <w:tab w:val="clear" w:pos="360"/>
        </w:tabs>
        <w:spacing w:after="0"/>
        <w:ind w:left="426" w:hanging="426"/>
        <w:jc w:val="both"/>
      </w:pPr>
      <w:r w:rsidRPr="002B3521">
        <w:t>Żadna ze stron nie może przelać na inny podmiot zobowiązań i uprawnień wynikających z niniejszej umowy bez uprzedniej pisemnej zgody drugiej strony.</w:t>
      </w:r>
    </w:p>
    <w:p w14:paraId="66C38703" w14:textId="77777777" w:rsidR="00B60ADC" w:rsidRPr="002B3521" w:rsidRDefault="00B60ADC" w:rsidP="00C3638C">
      <w:pPr>
        <w:tabs>
          <w:tab w:val="num" w:pos="360"/>
        </w:tabs>
        <w:spacing w:after="0"/>
        <w:rPr>
          <w:b/>
        </w:rPr>
      </w:pPr>
    </w:p>
    <w:p w14:paraId="761F6F4E" w14:textId="77777777" w:rsidR="00F3110F" w:rsidRPr="002B3521" w:rsidRDefault="00F3110F" w:rsidP="00724D9D">
      <w:pPr>
        <w:pStyle w:val="Akapitzlist"/>
        <w:numPr>
          <w:ilvl w:val="0"/>
          <w:numId w:val="9"/>
        </w:numPr>
        <w:spacing w:after="0"/>
        <w:rPr>
          <w:b/>
        </w:rPr>
      </w:pPr>
    </w:p>
    <w:p w14:paraId="2EFDEEC9" w14:textId="77777777" w:rsidR="00F3110F" w:rsidRPr="002B3521" w:rsidRDefault="00F3110F" w:rsidP="00724D9D">
      <w:pPr>
        <w:numPr>
          <w:ilvl w:val="0"/>
          <w:numId w:val="5"/>
        </w:numPr>
        <w:spacing w:after="0"/>
        <w:ind w:left="426" w:hanging="426"/>
        <w:jc w:val="both"/>
      </w:pPr>
      <w:r w:rsidRPr="002B3521">
        <w:t>W sprawach nieuregulowanych niniejszą umową mają zastosowanie przepisy Kodeksu cywilnego.</w:t>
      </w:r>
    </w:p>
    <w:p w14:paraId="5EBE5AC7" w14:textId="77777777" w:rsidR="00F3110F" w:rsidRPr="002B3521" w:rsidRDefault="00F3110F" w:rsidP="00724D9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6096"/>
        </w:tabs>
        <w:spacing w:after="0"/>
        <w:ind w:left="426" w:hanging="426"/>
        <w:jc w:val="both"/>
        <w:rPr>
          <w:lang w:eastAsia="pl-PL"/>
        </w:rPr>
      </w:pPr>
      <w:r w:rsidRPr="002B3521">
        <w:rPr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619F28E9" w14:textId="33C6B744" w:rsidR="00F3110F" w:rsidRPr="002B3521" w:rsidRDefault="00E5019F" w:rsidP="00176DBD">
      <w:pPr>
        <w:numPr>
          <w:ilvl w:val="0"/>
          <w:numId w:val="5"/>
        </w:numPr>
        <w:spacing w:after="0"/>
        <w:ind w:left="426" w:hanging="426"/>
        <w:jc w:val="both"/>
        <w:rPr>
          <w:b/>
          <w:lang w:eastAsia="pl-PL"/>
        </w:rPr>
      </w:pPr>
      <w:r w:rsidRPr="002B3521">
        <w:t>Umowa zostaje sporządzona w 2</w:t>
      </w:r>
      <w:r w:rsidR="00F3110F" w:rsidRPr="002B3521">
        <w:t xml:space="preserve"> </w:t>
      </w:r>
      <w:r w:rsidRPr="002B3521">
        <w:t>jednobrzmiących egzemplarzach, 1 egzemplarz</w:t>
      </w:r>
      <w:r w:rsidR="00F3110F" w:rsidRPr="002B3521">
        <w:t xml:space="preserve"> dla Zamawiającego, </w:t>
      </w:r>
      <w:r w:rsidR="00D96FBE" w:rsidRPr="002B3521">
        <w:t xml:space="preserve">           </w:t>
      </w:r>
      <w:r w:rsidR="00F3110F" w:rsidRPr="002B3521">
        <w:t>1 dla Wykonawcy.</w:t>
      </w:r>
    </w:p>
    <w:p w14:paraId="34349BFC" w14:textId="77777777" w:rsidR="00714135" w:rsidRPr="002B3521" w:rsidRDefault="00F3110F" w:rsidP="00C3638C">
      <w:pPr>
        <w:spacing w:after="0"/>
        <w:jc w:val="center"/>
        <w:rPr>
          <w:b/>
          <w:lang w:eastAsia="pl-PL"/>
        </w:rPr>
      </w:pPr>
      <w:r w:rsidRPr="002B3521">
        <w:rPr>
          <w:b/>
          <w:lang w:eastAsia="pl-PL"/>
        </w:rPr>
        <w:tab/>
      </w:r>
    </w:p>
    <w:p w14:paraId="31F14F8F" w14:textId="6150EF02" w:rsidR="00F3110F" w:rsidRPr="002B3521" w:rsidRDefault="00F3110F" w:rsidP="00C3638C">
      <w:pPr>
        <w:spacing w:after="0"/>
        <w:jc w:val="center"/>
        <w:rPr>
          <w:b/>
          <w:lang w:eastAsia="pl-PL"/>
        </w:rPr>
      </w:pPr>
      <w:r w:rsidRPr="002B3521">
        <w:rPr>
          <w:b/>
          <w:lang w:eastAsia="pl-PL"/>
        </w:rPr>
        <w:t>WYKONAWCA                                                               ZAMAWIAJĄCY</w:t>
      </w:r>
    </w:p>
    <w:p w14:paraId="1185DD6B" w14:textId="77777777" w:rsidR="00F3110F" w:rsidRPr="002B3521" w:rsidRDefault="00F3110F" w:rsidP="00C3638C">
      <w:pPr>
        <w:spacing w:after="0"/>
        <w:jc w:val="both"/>
      </w:pPr>
    </w:p>
    <w:p w14:paraId="11068C08" w14:textId="77777777" w:rsidR="00176DBD" w:rsidRPr="002B3521" w:rsidRDefault="00176DBD" w:rsidP="00C3638C">
      <w:pPr>
        <w:spacing w:after="0"/>
        <w:jc w:val="both"/>
      </w:pPr>
    </w:p>
    <w:p w14:paraId="372E00B3" w14:textId="77777777" w:rsidR="00176DBD" w:rsidRPr="002B3521" w:rsidRDefault="00176DBD" w:rsidP="00C3638C">
      <w:pPr>
        <w:spacing w:after="0"/>
        <w:jc w:val="both"/>
      </w:pPr>
    </w:p>
    <w:p w14:paraId="233B27E3" w14:textId="77777777" w:rsidR="00C15A88" w:rsidRPr="002B3521" w:rsidRDefault="00C15A88" w:rsidP="00C3638C">
      <w:pPr>
        <w:spacing w:after="0"/>
        <w:jc w:val="both"/>
      </w:pPr>
    </w:p>
    <w:p w14:paraId="2F76008A" w14:textId="77777777" w:rsidR="00C15A88" w:rsidRPr="002B3521" w:rsidRDefault="00C15A88" w:rsidP="00C3638C">
      <w:pPr>
        <w:spacing w:after="0"/>
        <w:jc w:val="both"/>
      </w:pPr>
    </w:p>
    <w:p w14:paraId="534B144F" w14:textId="77777777" w:rsidR="00F3110F" w:rsidRPr="002B3521" w:rsidRDefault="00F3110F" w:rsidP="00C3638C">
      <w:pPr>
        <w:spacing w:after="0"/>
        <w:jc w:val="both"/>
        <w:rPr>
          <w:b/>
          <w:i/>
          <w:u w:val="single"/>
        </w:rPr>
      </w:pPr>
    </w:p>
    <w:p w14:paraId="0256F7FD" w14:textId="77777777" w:rsidR="00F3110F" w:rsidRPr="002B3521" w:rsidRDefault="00F3110F" w:rsidP="00C3638C">
      <w:pPr>
        <w:spacing w:after="0"/>
        <w:jc w:val="both"/>
        <w:rPr>
          <w:b/>
          <w:i/>
          <w:u w:val="single"/>
        </w:rPr>
      </w:pPr>
      <w:r w:rsidRPr="002B3521">
        <w:rPr>
          <w:b/>
          <w:i/>
          <w:u w:val="single"/>
        </w:rPr>
        <w:t>Załącznikami do niniejszej umowy są:</w:t>
      </w:r>
    </w:p>
    <w:p w14:paraId="5D745DDB" w14:textId="5409DF36" w:rsidR="00F3110F" w:rsidRPr="002B3521" w:rsidRDefault="00F3110F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2B3521">
        <w:t>Oferta Wykonawcy</w:t>
      </w:r>
      <w:r w:rsidR="00D96FBE" w:rsidRPr="002B3521">
        <w:t>.</w:t>
      </w:r>
    </w:p>
    <w:p w14:paraId="6E6052A0" w14:textId="3231925F" w:rsidR="00ED0296" w:rsidRPr="002B3521" w:rsidRDefault="0054155C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2B3521">
        <w:rPr>
          <w:rFonts w:cs="Arial"/>
        </w:rPr>
        <w:t>Opis przedmiotu zamówienia</w:t>
      </w:r>
      <w:r w:rsidR="00903D99" w:rsidRPr="002B3521" w:rsidDel="00377398">
        <w:t xml:space="preserve"> </w:t>
      </w:r>
    </w:p>
    <w:p w14:paraId="30F5C972" w14:textId="361384F5" w:rsidR="00377398" w:rsidRPr="002B3521" w:rsidRDefault="00377398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2B3521">
        <w:t>Wzór protokołu zdawczo-odbiorczego</w:t>
      </w:r>
      <w:r w:rsidR="00D96FBE" w:rsidRPr="002B3521">
        <w:t>.</w:t>
      </w:r>
    </w:p>
    <w:p w14:paraId="6E166AB7" w14:textId="77777777" w:rsidR="00957B62" w:rsidRPr="002B3521" w:rsidRDefault="00957B62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9716AF1" w14:textId="77777777" w:rsidR="00D96FBE" w:rsidRPr="002B3521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714608D8" w14:textId="77777777" w:rsidR="00B734EF" w:rsidRDefault="00B734EF" w:rsidP="00C3638C">
      <w:pPr>
        <w:spacing w:after="0"/>
        <w:ind w:left="4956" w:hanging="96"/>
        <w:jc w:val="right"/>
        <w:rPr>
          <w:ins w:id="0" w:author="Tomasz Adamczak" w:date="2018-09-17T11:10:00Z"/>
          <w:b/>
          <w:lang w:eastAsia="pl-PL"/>
        </w:rPr>
      </w:pPr>
      <w:ins w:id="1" w:author="Tomasz Adamczak" w:date="2018-09-17T11:10:00Z">
        <w:r>
          <w:rPr>
            <w:b/>
            <w:lang w:eastAsia="pl-PL"/>
          </w:rPr>
          <w:br/>
        </w:r>
      </w:ins>
    </w:p>
    <w:p w14:paraId="4F244CB7" w14:textId="77777777" w:rsidR="00B734EF" w:rsidRDefault="00B734EF">
      <w:pPr>
        <w:spacing w:after="0" w:line="240" w:lineRule="auto"/>
        <w:rPr>
          <w:ins w:id="2" w:author="Tomasz Adamczak" w:date="2018-09-17T11:10:00Z"/>
          <w:b/>
          <w:lang w:eastAsia="pl-PL"/>
        </w:rPr>
      </w:pPr>
      <w:ins w:id="3" w:author="Tomasz Adamczak" w:date="2018-09-17T11:10:00Z">
        <w:r>
          <w:rPr>
            <w:b/>
            <w:lang w:eastAsia="pl-PL"/>
          </w:rPr>
          <w:br w:type="page"/>
        </w:r>
      </w:ins>
    </w:p>
    <w:p w14:paraId="640EB2E4" w14:textId="26CE306B" w:rsidR="00F3110F" w:rsidRPr="002B3521" w:rsidRDefault="0082586C" w:rsidP="00C3638C">
      <w:pPr>
        <w:spacing w:after="0"/>
        <w:ind w:left="4956" w:hanging="96"/>
        <w:jc w:val="right"/>
        <w:rPr>
          <w:b/>
          <w:lang w:eastAsia="pl-PL"/>
        </w:rPr>
      </w:pPr>
      <w:bookmarkStart w:id="4" w:name="_GoBack"/>
      <w:bookmarkEnd w:id="4"/>
      <w:r w:rsidRPr="002B3521">
        <w:rPr>
          <w:b/>
          <w:lang w:eastAsia="pl-PL"/>
        </w:rPr>
        <w:lastRenderedPageBreak/>
        <w:t xml:space="preserve">ZAŁĄCZNIK NR </w:t>
      </w:r>
      <w:r w:rsidR="00207669" w:rsidRPr="002B3521">
        <w:rPr>
          <w:b/>
          <w:lang w:eastAsia="pl-PL"/>
        </w:rPr>
        <w:t>3</w:t>
      </w:r>
      <w:r w:rsidR="00F3110F" w:rsidRPr="002B3521">
        <w:rPr>
          <w:b/>
          <w:lang w:eastAsia="pl-PL"/>
        </w:rPr>
        <w:t xml:space="preserve"> DO UMOWY</w:t>
      </w:r>
    </w:p>
    <w:p w14:paraId="22F1BF14" w14:textId="77777777" w:rsidR="00F3110F" w:rsidRPr="002B3521" w:rsidRDefault="00F3110F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2F3C39DC" w14:textId="77777777" w:rsidR="00F3110F" w:rsidRPr="002B3521" w:rsidRDefault="00F3110F" w:rsidP="00C3638C">
      <w:pPr>
        <w:spacing w:after="0"/>
        <w:jc w:val="center"/>
        <w:rPr>
          <w:b/>
          <w:bCs/>
        </w:rPr>
      </w:pPr>
      <w:r w:rsidRPr="002B3521">
        <w:rPr>
          <w:b/>
          <w:bCs/>
        </w:rPr>
        <w:t>PROTOKÓŁ ZDAWCZO-ODBIORCZY</w:t>
      </w:r>
    </w:p>
    <w:p w14:paraId="34846D5C" w14:textId="05506E0B" w:rsidR="00233D58" w:rsidRPr="002B3521" w:rsidRDefault="00F3110F" w:rsidP="00233D58">
      <w:pPr>
        <w:keepNext/>
        <w:spacing w:after="0" w:line="240" w:lineRule="auto"/>
        <w:jc w:val="center"/>
        <w:outlineLvl w:val="0"/>
        <w:rPr>
          <w:rFonts w:eastAsia="Times New Roman" w:cs="Calibri"/>
          <w:b/>
        </w:rPr>
      </w:pPr>
      <w:r w:rsidRPr="002B3521">
        <w:rPr>
          <w:b/>
          <w:bCs/>
        </w:rPr>
        <w:t xml:space="preserve">DO UMOWY NR </w:t>
      </w:r>
      <w:r w:rsidR="00ED0296" w:rsidRPr="002B3521">
        <w:rPr>
          <w:rFonts w:eastAsia="Times New Roman"/>
          <w:b/>
        </w:rPr>
        <w:t>CRU/….</w:t>
      </w:r>
      <w:r w:rsidR="00233D58" w:rsidRPr="002B3521">
        <w:rPr>
          <w:rFonts w:eastAsia="Times New Roman"/>
          <w:b/>
        </w:rPr>
        <w:t>/</w:t>
      </w:r>
      <w:r w:rsidR="00E01106">
        <w:rPr>
          <w:rFonts w:eastAsia="Times New Roman"/>
          <w:b/>
        </w:rPr>
        <w:t>2018</w:t>
      </w:r>
      <w:r w:rsidR="00233D58" w:rsidRPr="002B3521">
        <w:rPr>
          <w:rFonts w:eastAsia="Times New Roman"/>
          <w:b/>
        </w:rPr>
        <w:t>/DZ</w:t>
      </w:r>
    </w:p>
    <w:p w14:paraId="5764445A" w14:textId="77777777" w:rsidR="00F3110F" w:rsidRPr="002B3521" w:rsidRDefault="00F3110F" w:rsidP="00C3638C">
      <w:pPr>
        <w:spacing w:after="0"/>
        <w:jc w:val="center"/>
        <w:rPr>
          <w:b/>
          <w:bCs/>
        </w:rPr>
      </w:pPr>
    </w:p>
    <w:p w14:paraId="3C9F1A0C" w14:textId="77777777" w:rsidR="00F3110F" w:rsidRPr="002B3521" w:rsidRDefault="00F3110F" w:rsidP="00C3638C">
      <w:pPr>
        <w:spacing w:after="0"/>
        <w:rPr>
          <w:b/>
          <w:lang w:eastAsia="pl-PL"/>
        </w:rPr>
      </w:pPr>
    </w:p>
    <w:p w14:paraId="3EB700AC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b/>
          <w:lang w:eastAsia="pl-PL"/>
        </w:rPr>
        <w:t xml:space="preserve">Sporządzony dnia </w:t>
      </w:r>
      <w:r w:rsidRPr="002B3521">
        <w:rPr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2B3521" w:rsidRPr="002B3521" w14:paraId="65172CED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0DA196D0" w14:textId="77777777" w:rsidR="00F3110F" w:rsidRPr="002B3521" w:rsidRDefault="00F3110F" w:rsidP="00C3638C">
            <w:pPr>
              <w:spacing w:after="0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0B235241" w14:textId="77777777" w:rsidR="00F3110F" w:rsidRPr="002B3521" w:rsidRDefault="00F3110F" w:rsidP="00C3638C">
            <w:pPr>
              <w:spacing w:after="0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ZAMAWIAJĄCY:</w:t>
            </w:r>
          </w:p>
        </w:tc>
      </w:tr>
      <w:tr w:rsidR="00F3110F" w:rsidRPr="002B3521" w14:paraId="32B2CCD0" w14:textId="77777777" w:rsidTr="005A2456">
        <w:trPr>
          <w:trHeight w:val="661"/>
        </w:trPr>
        <w:tc>
          <w:tcPr>
            <w:tcW w:w="4503" w:type="dxa"/>
          </w:tcPr>
          <w:p w14:paraId="45236B78" w14:textId="07EA11C2" w:rsidR="00F3110F" w:rsidRPr="002B3521" w:rsidRDefault="00F3110F" w:rsidP="00176DBD">
            <w:pPr>
              <w:spacing w:after="0"/>
              <w:rPr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ADEBF98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Pomorski Uniwersytet Medyczny w Szczecinie</w:t>
            </w:r>
          </w:p>
          <w:p w14:paraId="4E6924BA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70-204 Szczecin, ul. Rybacka 1</w:t>
            </w:r>
          </w:p>
        </w:tc>
      </w:tr>
    </w:tbl>
    <w:p w14:paraId="106807DB" w14:textId="77777777" w:rsidR="00F3110F" w:rsidRPr="002B3521" w:rsidRDefault="00F3110F" w:rsidP="00C3638C">
      <w:pPr>
        <w:spacing w:after="0"/>
        <w:rPr>
          <w:b/>
          <w:lang w:eastAsia="pl-PL"/>
        </w:rPr>
      </w:pPr>
    </w:p>
    <w:p w14:paraId="53BE9C34" w14:textId="77F42E20" w:rsidR="00207669" w:rsidRPr="002B3521" w:rsidRDefault="00F3110F" w:rsidP="00D96FBE">
      <w:pPr>
        <w:suppressAutoHyphens/>
        <w:spacing w:after="0"/>
        <w:jc w:val="both"/>
        <w:rPr>
          <w:lang w:eastAsia="zh-CN"/>
        </w:rPr>
      </w:pPr>
      <w:r w:rsidRPr="002B3521">
        <w:rPr>
          <w:b/>
          <w:lang w:eastAsia="pl-PL"/>
        </w:rPr>
        <w:t>Miejsce  wykonania przedmiotu umowy</w:t>
      </w:r>
      <w:r w:rsidR="002E3719" w:rsidRPr="002B3521">
        <w:rPr>
          <w:b/>
          <w:lang w:eastAsia="pl-PL"/>
        </w:rPr>
        <w:t xml:space="preserve">             </w:t>
      </w:r>
      <w:r w:rsidR="00D96FBE" w:rsidRPr="002B3521">
        <w:rPr>
          <w:lang w:eastAsia="zh-CN"/>
        </w:rPr>
        <w:t>…………………………………………………………………………</w:t>
      </w:r>
    </w:p>
    <w:p w14:paraId="02020A32" w14:textId="1D735CAF" w:rsidR="00F3110F" w:rsidRPr="002B3521" w:rsidRDefault="00F3110F" w:rsidP="00C3638C">
      <w:pPr>
        <w:spacing w:after="0"/>
        <w:rPr>
          <w:b/>
          <w:lang w:eastAsia="pl-PL"/>
        </w:rPr>
      </w:pPr>
      <w:r w:rsidRPr="002B3521">
        <w:rPr>
          <w:b/>
          <w:lang w:eastAsia="pl-PL"/>
        </w:rPr>
        <w:t xml:space="preserve"> </w:t>
      </w:r>
    </w:p>
    <w:p w14:paraId="234DC508" w14:textId="2D316282" w:rsidR="00F3110F" w:rsidRPr="002B3521" w:rsidRDefault="00F3110F" w:rsidP="00C3638C">
      <w:pPr>
        <w:spacing w:after="0"/>
        <w:rPr>
          <w:b/>
          <w:lang w:eastAsia="pl-PL"/>
        </w:rPr>
      </w:pPr>
      <w:r w:rsidRPr="002B3521">
        <w:rPr>
          <w:b/>
          <w:lang w:eastAsia="pl-PL"/>
        </w:rPr>
        <w:t xml:space="preserve">                                                                     </w:t>
      </w:r>
    </w:p>
    <w:p w14:paraId="798C8578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odbioru                      ……………………</w:t>
      </w:r>
    </w:p>
    <w:p w14:paraId="1EE93AF7" w14:textId="69A786A1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7487DEA2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instalacji urządzenia  ……………………</w:t>
      </w:r>
    </w:p>
    <w:p w14:paraId="1B74E2F1" w14:textId="5AE4AD92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6E32F537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montażu                     ……………………</w:t>
      </w:r>
    </w:p>
    <w:p w14:paraId="33F62BA1" w14:textId="11E3A723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05F481A7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sym w:font="Wingdings" w:char="F071"/>
      </w:r>
      <w:r w:rsidRPr="002B3521">
        <w:rPr>
          <w:lang w:eastAsia="pl-PL"/>
        </w:rPr>
        <w:t xml:space="preserve"> wdrożenia                  ……………………</w:t>
      </w:r>
    </w:p>
    <w:p w14:paraId="101EA60F" w14:textId="658FAF2C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                                                  (data)</w:t>
      </w:r>
    </w:p>
    <w:p w14:paraId="02D53E62" w14:textId="77777777" w:rsidR="00F3110F" w:rsidRPr="002B3521" w:rsidRDefault="00F3110F" w:rsidP="00C3638C">
      <w:pPr>
        <w:spacing w:after="0"/>
        <w:rPr>
          <w:lang w:eastAsia="pl-PL"/>
        </w:rPr>
      </w:pPr>
    </w:p>
    <w:p w14:paraId="49C6DA2B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2B3521" w:rsidRPr="002B3521" w14:paraId="58910247" w14:textId="77777777" w:rsidTr="005A2456">
        <w:tc>
          <w:tcPr>
            <w:tcW w:w="608" w:type="dxa"/>
          </w:tcPr>
          <w:p w14:paraId="6CAC6FAC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  <w:r w:rsidRPr="002B3521">
              <w:rPr>
                <w:lang w:eastAsia="pl-PL"/>
              </w:rPr>
              <w:t>L.p.</w:t>
            </w:r>
          </w:p>
        </w:tc>
        <w:tc>
          <w:tcPr>
            <w:tcW w:w="3283" w:type="dxa"/>
          </w:tcPr>
          <w:p w14:paraId="2E451857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Nazwa</w:t>
            </w:r>
          </w:p>
        </w:tc>
        <w:tc>
          <w:tcPr>
            <w:tcW w:w="2454" w:type="dxa"/>
          </w:tcPr>
          <w:p w14:paraId="2BC38904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076C15E7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Numer fabryczny</w:t>
            </w:r>
          </w:p>
        </w:tc>
      </w:tr>
      <w:tr w:rsidR="002B3521" w:rsidRPr="002B3521" w14:paraId="27E3F0AD" w14:textId="77777777" w:rsidTr="005A2456">
        <w:tc>
          <w:tcPr>
            <w:tcW w:w="608" w:type="dxa"/>
          </w:tcPr>
          <w:p w14:paraId="4E1142F2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1.</w:t>
            </w:r>
          </w:p>
        </w:tc>
        <w:tc>
          <w:tcPr>
            <w:tcW w:w="3283" w:type="dxa"/>
          </w:tcPr>
          <w:p w14:paraId="07422000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0ED24A90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34833062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2B3521" w:rsidRPr="002B3521" w14:paraId="5BAA4A90" w14:textId="77777777" w:rsidTr="005A2456">
        <w:tc>
          <w:tcPr>
            <w:tcW w:w="608" w:type="dxa"/>
          </w:tcPr>
          <w:p w14:paraId="6E94E4DA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2.</w:t>
            </w:r>
          </w:p>
        </w:tc>
        <w:tc>
          <w:tcPr>
            <w:tcW w:w="3283" w:type="dxa"/>
          </w:tcPr>
          <w:p w14:paraId="611C6E63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1AC3BB16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61ECFCC7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</w:tbl>
    <w:p w14:paraId="51359D58" w14:textId="77777777" w:rsidR="00F3110F" w:rsidRPr="002B3521" w:rsidRDefault="00F3110F" w:rsidP="00C3638C">
      <w:pPr>
        <w:spacing w:after="0"/>
        <w:rPr>
          <w:b/>
          <w:lang w:eastAsia="pl-PL"/>
        </w:rPr>
      </w:pPr>
    </w:p>
    <w:p w14:paraId="10E211B0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b/>
          <w:lang w:eastAsia="pl-PL"/>
        </w:rPr>
        <w:t>Dokonano szkolenia pracowników:</w:t>
      </w:r>
      <w:r w:rsidRPr="002B3521">
        <w:rPr>
          <w:lang w:eastAsia="pl-PL"/>
        </w:rPr>
        <w:t xml:space="preserve">  TAK / NIE / NIE DOTYCZY</w:t>
      </w:r>
    </w:p>
    <w:p w14:paraId="1C88F00B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2B3521" w:rsidRPr="002B3521" w14:paraId="0482CC26" w14:textId="77777777" w:rsidTr="005A2456">
        <w:tc>
          <w:tcPr>
            <w:tcW w:w="668" w:type="dxa"/>
          </w:tcPr>
          <w:p w14:paraId="4C6D9E9A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  <w:r w:rsidRPr="002B3521">
              <w:rPr>
                <w:lang w:eastAsia="pl-PL"/>
              </w:rPr>
              <w:t>L.p.</w:t>
            </w:r>
          </w:p>
        </w:tc>
        <w:tc>
          <w:tcPr>
            <w:tcW w:w="5677" w:type="dxa"/>
          </w:tcPr>
          <w:p w14:paraId="246A5429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1E2B770C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Podpis</w:t>
            </w:r>
          </w:p>
        </w:tc>
      </w:tr>
      <w:tr w:rsidR="002B3521" w:rsidRPr="002B3521" w14:paraId="391D47B9" w14:textId="77777777" w:rsidTr="005A2456">
        <w:tc>
          <w:tcPr>
            <w:tcW w:w="668" w:type="dxa"/>
          </w:tcPr>
          <w:p w14:paraId="28DE778B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1.</w:t>
            </w:r>
          </w:p>
        </w:tc>
        <w:tc>
          <w:tcPr>
            <w:tcW w:w="5677" w:type="dxa"/>
          </w:tcPr>
          <w:p w14:paraId="799CC9A3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0EF0709F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2B3521" w:rsidRPr="002B3521" w14:paraId="72C107AD" w14:textId="77777777" w:rsidTr="005A2456">
        <w:tc>
          <w:tcPr>
            <w:tcW w:w="668" w:type="dxa"/>
          </w:tcPr>
          <w:p w14:paraId="33555462" w14:textId="77777777" w:rsidR="00F3110F" w:rsidRPr="002B3521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2B3521">
              <w:rPr>
                <w:lang w:eastAsia="pl-PL"/>
              </w:rPr>
              <w:t>2.</w:t>
            </w:r>
          </w:p>
        </w:tc>
        <w:tc>
          <w:tcPr>
            <w:tcW w:w="5677" w:type="dxa"/>
          </w:tcPr>
          <w:p w14:paraId="6B92F4B6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7FC2E466" w14:textId="77777777" w:rsidR="00F3110F" w:rsidRPr="002B3521" w:rsidRDefault="00F3110F" w:rsidP="00C3638C">
            <w:pPr>
              <w:spacing w:after="0"/>
              <w:rPr>
                <w:lang w:eastAsia="pl-PL"/>
              </w:rPr>
            </w:pPr>
          </w:p>
        </w:tc>
      </w:tr>
    </w:tbl>
    <w:p w14:paraId="15A4CF84" w14:textId="77777777" w:rsidR="00F3110F" w:rsidRPr="002B3521" w:rsidRDefault="00F3110F" w:rsidP="00C3638C">
      <w:pPr>
        <w:spacing w:after="0"/>
        <w:rPr>
          <w:lang w:eastAsia="pl-PL"/>
        </w:rPr>
      </w:pPr>
    </w:p>
    <w:p w14:paraId="6EB9C1C2" w14:textId="77777777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b/>
          <w:lang w:eastAsia="pl-PL"/>
        </w:rPr>
        <w:t>Szkolenie zakończono (data)</w:t>
      </w:r>
      <w:r w:rsidRPr="002B3521">
        <w:rPr>
          <w:lang w:eastAsia="pl-PL"/>
        </w:rPr>
        <w:t xml:space="preserve"> …………………………</w:t>
      </w:r>
    </w:p>
    <w:p w14:paraId="486E6F08" w14:textId="77777777" w:rsidR="00F3110F" w:rsidRPr="002B3521" w:rsidRDefault="00F3110F" w:rsidP="00C3638C">
      <w:pPr>
        <w:spacing w:after="0"/>
        <w:rPr>
          <w:b/>
          <w:lang w:eastAsia="pl-PL"/>
        </w:rPr>
      </w:pPr>
      <w:r w:rsidRPr="002B3521">
        <w:rPr>
          <w:b/>
          <w:lang w:eastAsia="pl-PL"/>
        </w:rPr>
        <w:t>Zamawiający przyjmuje przedmiot umowy bez zastrzeżeń / z zastrzeżeniami</w:t>
      </w:r>
    </w:p>
    <w:p w14:paraId="2BBE18D7" w14:textId="5A9CE300" w:rsidR="00F3110F" w:rsidRPr="002B3521" w:rsidRDefault="00F3110F" w:rsidP="00C3638C">
      <w:pPr>
        <w:spacing w:after="0"/>
        <w:rPr>
          <w:lang w:eastAsia="pl-PL"/>
        </w:rPr>
      </w:pPr>
      <w:r w:rsidRPr="002B3521">
        <w:rPr>
          <w:lang w:eastAsia="pl-PL"/>
        </w:rPr>
        <w:t xml:space="preserve">Uwagi: </w:t>
      </w:r>
      <w:r w:rsidR="00D96FBE" w:rsidRPr="002B3521">
        <w:rPr>
          <w:lang w:eastAsia="pl-PL"/>
        </w:rPr>
        <w:t>………………….</w:t>
      </w:r>
      <w:r w:rsidRPr="002B3521">
        <w:rPr>
          <w:lang w:eastAsia="pl-PL"/>
        </w:rPr>
        <w:t>………………………………………………………………………………………………………………………………</w:t>
      </w:r>
    </w:p>
    <w:p w14:paraId="7117E30A" w14:textId="733E251A" w:rsidR="00F3110F" w:rsidRPr="002B3521" w:rsidRDefault="00F3110F" w:rsidP="00C3638C">
      <w:pPr>
        <w:spacing w:after="0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2B3521" w:rsidRPr="002B3521" w14:paraId="5AFA0594" w14:textId="77777777" w:rsidTr="005A2456">
        <w:trPr>
          <w:trHeight w:val="411"/>
        </w:trPr>
        <w:tc>
          <w:tcPr>
            <w:tcW w:w="3736" w:type="dxa"/>
          </w:tcPr>
          <w:p w14:paraId="3C6DF38A" w14:textId="77777777" w:rsidR="00F3110F" w:rsidRPr="002B3521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6124C72D" w14:textId="77777777" w:rsidR="00F3110F" w:rsidRPr="002B3521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2B3521">
              <w:rPr>
                <w:b/>
                <w:lang w:eastAsia="pl-PL"/>
              </w:rPr>
              <w:t>ZAMAWIAJĄCY:</w:t>
            </w:r>
          </w:p>
        </w:tc>
      </w:tr>
      <w:tr w:rsidR="00F3110F" w:rsidRPr="002B3521" w14:paraId="4AA6AC0C" w14:textId="77777777" w:rsidTr="00ED0296">
        <w:trPr>
          <w:trHeight w:val="1800"/>
        </w:trPr>
        <w:tc>
          <w:tcPr>
            <w:tcW w:w="3736" w:type="dxa"/>
          </w:tcPr>
          <w:p w14:paraId="44B4DEC0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B3521">
              <w:rPr>
                <w:sz w:val="16"/>
                <w:szCs w:val="16"/>
                <w:lang w:eastAsia="pl-PL"/>
              </w:rPr>
              <w:t>Imię nazwisko/ Pieczątka imienna/ Podpis</w:t>
            </w:r>
          </w:p>
          <w:p w14:paraId="69D23960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40EFF89C" w14:textId="77777777" w:rsidR="00F3110F" w:rsidRPr="002B3521" w:rsidRDefault="00F3110F" w:rsidP="00FD35F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14:paraId="51213F41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26" w:type="dxa"/>
          </w:tcPr>
          <w:p w14:paraId="3C972648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B3521">
              <w:rPr>
                <w:sz w:val="16"/>
                <w:szCs w:val="16"/>
                <w:lang w:eastAsia="pl-PL"/>
              </w:rPr>
              <w:t>Osoba odpowiedzialna za sporządzenie opisu przedmiotu zamówienia/użytkownik</w:t>
            </w:r>
          </w:p>
          <w:p w14:paraId="0DA46D47" w14:textId="77777777" w:rsidR="00FD35F1" w:rsidRPr="002B3521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7800FD74" w14:textId="77777777" w:rsidR="00FD35F1" w:rsidRPr="002B3521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03847E81" w14:textId="77777777" w:rsidR="00FD35F1" w:rsidRPr="002B3521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</w:tcPr>
          <w:p w14:paraId="0CF5BED5" w14:textId="77777777" w:rsidR="00F3110F" w:rsidRPr="002B3521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B3521">
              <w:rPr>
                <w:sz w:val="16"/>
                <w:szCs w:val="16"/>
                <w:lang w:eastAsia="pl-PL"/>
              </w:rPr>
              <w:t>Pracownik Działu merytorycznego PUM</w:t>
            </w:r>
          </w:p>
        </w:tc>
      </w:tr>
    </w:tbl>
    <w:p w14:paraId="2E1CF846" w14:textId="0D7B5C56" w:rsidR="00F3110F" w:rsidRPr="002B3521" w:rsidRDefault="00F3110F" w:rsidP="00785ABA"/>
    <w:sectPr w:rsidR="00F3110F" w:rsidRPr="002B3521" w:rsidSect="00D96FBE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EA46D" w14:textId="77777777" w:rsidR="00D10B36" w:rsidRDefault="00D10B36">
      <w:pPr>
        <w:spacing w:after="0" w:line="240" w:lineRule="auto"/>
      </w:pPr>
      <w:r>
        <w:separator/>
      </w:r>
    </w:p>
  </w:endnote>
  <w:endnote w:type="continuationSeparator" w:id="0">
    <w:p w14:paraId="5C26CA72" w14:textId="77777777" w:rsidR="00D10B36" w:rsidRDefault="00D1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2570D" w14:textId="53D17C4B" w:rsidR="00C15A88" w:rsidRPr="00C15A88" w:rsidRDefault="00C15A88">
    <w:pPr>
      <w:pStyle w:val="Stopka"/>
      <w:rPr>
        <w:i/>
        <w:sz w:val="32"/>
        <w:szCs w:val="32"/>
      </w:rPr>
    </w:pPr>
    <w:r>
      <w:rPr>
        <w:i/>
        <w:sz w:val="32"/>
        <w:szCs w:val="32"/>
      </w:rPr>
      <w:t>P</w:t>
    </w:r>
    <w:r w:rsidRPr="00C15A88">
      <w:rPr>
        <w:i/>
        <w:sz w:val="32"/>
        <w:szCs w:val="32"/>
      </w:rPr>
      <w:t>rojekt</w:t>
    </w:r>
  </w:p>
  <w:p w14:paraId="2D89D70F" w14:textId="208D2068" w:rsidR="00F3110F" w:rsidRPr="00E32484" w:rsidRDefault="00F3110F" w:rsidP="00ED6655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CF67" w14:textId="753E3252" w:rsidR="00F3110F" w:rsidRDefault="00F3110F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4CEB9402" w14:textId="77777777" w:rsidR="00F3110F" w:rsidRDefault="006B566C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63639C" wp14:editId="6FF11EDA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635" b="3175"/>
          <wp:wrapSquare wrapText="bothSides"/>
          <wp:docPr id="2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10F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C98C0" w14:textId="77777777" w:rsidR="00D10B36" w:rsidRDefault="00D10B36">
      <w:pPr>
        <w:spacing w:after="0" w:line="240" w:lineRule="auto"/>
      </w:pPr>
      <w:r>
        <w:separator/>
      </w:r>
    </w:p>
  </w:footnote>
  <w:footnote w:type="continuationSeparator" w:id="0">
    <w:p w14:paraId="5C6290A1" w14:textId="77777777" w:rsidR="00D10B36" w:rsidRDefault="00D1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F79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0" allowOverlap="1" wp14:anchorId="67BF892A" wp14:editId="39FDFE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25" name="Obraz 25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B7C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1B4F72" wp14:editId="12C3BBA8">
          <wp:simplePos x="0" y="0"/>
          <wp:positionH relativeFrom="margin">
            <wp:align>right</wp:align>
          </wp:positionH>
          <wp:positionV relativeFrom="page">
            <wp:posOffset>246380</wp:posOffset>
          </wp:positionV>
          <wp:extent cx="6112510" cy="1127760"/>
          <wp:effectExtent l="0" t="0" r="2540" b="0"/>
          <wp:wrapSquare wrapText="bothSides"/>
          <wp:docPr id="26" name="Obraz 26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AAB6D92"/>
    <w:multiLevelType w:val="hybridMultilevel"/>
    <w:tmpl w:val="1C9C0378"/>
    <w:lvl w:ilvl="0" w:tplc="790055FC">
      <w:start w:val="1"/>
      <w:numFmt w:val="decimal"/>
      <w:lvlText w:val="%1)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0EDD7421"/>
    <w:multiLevelType w:val="hybridMultilevel"/>
    <w:tmpl w:val="E274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641B"/>
    <w:multiLevelType w:val="hybridMultilevel"/>
    <w:tmpl w:val="5E88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D164529"/>
    <w:multiLevelType w:val="hybridMultilevel"/>
    <w:tmpl w:val="153AC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1E4BE8"/>
    <w:multiLevelType w:val="hybridMultilevel"/>
    <w:tmpl w:val="56D46C08"/>
    <w:lvl w:ilvl="0" w:tplc="FF808F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4CD4EFA"/>
    <w:multiLevelType w:val="multilevel"/>
    <w:tmpl w:val="CF56D116"/>
    <w:numStyleLink w:val="Paragrafnr"/>
  </w:abstractNum>
  <w:abstractNum w:abstractNumId="13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6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6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lvl w:ilvl="0">
        <w:start w:val="1"/>
        <w:numFmt w:val="decimal"/>
        <w:lvlText w:val="§%1"/>
        <w:lvlJc w:val="center"/>
        <w:pPr>
          <w:ind w:left="4536"/>
        </w:pPr>
        <w:rPr>
          <w:rFonts w:ascii="Calibri" w:hAnsi="Calibri" w:cs="Times New Roman" w:hint="default"/>
          <w:b/>
          <w:strike w:val="0"/>
          <w:color w:val="auto"/>
          <w:sz w:val="22"/>
          <w:szCs w:val="22"/>
        </w:rPr>
      </w:lvl>
    </w:lvlOverride>
  </w:num>
  <w:num w:numId="10">
    <w:abstractNumId w:val="14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Adamczak">
    <w15:presenceInfo w15:providerId="AD" w15:userId="S-1-5-21-3070720615-1613550915-77459830-3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0504E"/>
    <w:rsid w:val="00013A90"/>
    <w:rsid w:val="000159D6"/>
    <w:rsid w:val="00017A90"/>
    <w:rsid w:val="00040A5F"/>
    <w:rsid w:val="0004391D"/>
    <w:rsid w:val="000519CD"/>
    <w:rsid w:val="00065FAC"/>
    <w:rsid w:val="00077927"/>
    <w:rsid w:val="00084ED2"/>
    <w:rsid w:val="000873DB"/>
    <w:rsid w:val="000A20D2"/>
    <w:rsid w:val="000C7964"/>
    <w:rsid w:val="000D3D55"/>
    <w:rsid w:val="000E4FED"/>
    <w:rsid w:val="000F6A7C"/>
    <w:rsid w:val="00102B87"/>
    <w:rsid w:val="00134D5E"/>
    <w:rsid w:val="00136652"/>
    <w:rsid w:val="00157709"/>
    <w:rsid w:val="00176DBD"/>
    <w:rsid w:val="00181999"/>
    <w:rsid w:val="001828DE"/>
    <w:rsid w:val="001E07F1"/>
    <w:rsid w:val="001E0880"/>
    <w:rsid w:val="001E1494"/>
    <w:rsid w:val="00207669"/>
    <w:rsid w:val="00215970"/>
    <w:rsid w:val="00226BB2"/>
    <w:rsid w:val="00227C32"/>
    <w:rsid w:val="002329AC"/>
    <w:rsid w:val="00233D58"/>
    <w:rsid w:val="0023427D"/>
    <w:rsid w:val="00234F40"/>
    <w:rsid w:val="002542D7"/>
    <w:rsid w:val="00257C48"/>
    <w:rsid w:val="00273813"/>
    <w:rsid w:val="002B3521"/>
    <w:rsid w:val="002D371A"/>
    <w:rsid w:val="002E13D2"/>
    <w:rsid w:val="002E3719"/>
    <w:rsid w:val="002F2658"/>
    <w:rsid w:val="002F2C17"/>
    <w:rsid w:val="00314883"/>
    <w:rsid w:val="0032277D"/>
    <w:rsid w:val="00346239"/>
    <w:rsid w:val="00354BFD"/>
    <w:rsid w:val="003733FF"/>
    <w:rsid w:val="00377398"/>
    <w:rsid w:val="003C2AB7"/>
    <w:rsid w:val="00403B7F"/>
    <w:rsid w:val="00407588"/>
    <w:rsid w:val="0041132E"/>
    <w:rsid w:val="00417165"/>
    <w:rsid w:val="00426FC2"/>
    <w:rsid w:val="004351C3"/>
    <w:rsid w:val="00440049"/>
    <w:rsid w:val="00440373"/>
    <w:rsid w:val="00452A7B"/>
    <w:rsid w:val="00452C84"/>
    <w:rsid w:val="00460A74"/>
    <w:rsid w:val="004714CB"/>
    <w:rsid w:val="00483B53"/>
    <w:rsid w:val="00491D4F"/>
    <w:rsid w:val="00492F64"/>
    <w:rsid w:val="00493EFE"/>
    <w:rsid w:val="004A281A"/>
    <w:rsid w:val="004A4765"/>
    <w:rsid w:val="004A5F0D"/>
    <w:rsid w:val="004D4263"/>
    <w:rsid w:val="005170BA"/>
    <w:rsid w:val="00524A6E"/>
    <w:rsid w:val="0052742F"/>
    <w:rsid w:val="00527E99"/>
    <w:rsid w:val="005336C0"/>
    <w:rsid w:val="0054155C"/>
    <w:rsid w:val="005438E1"/>
    <w:rsid w:val="00554E6A"/>
    <w:rsid w:val="00555644"/>
    <w:rsid w:val="00561A87"/>
    <w:rsid w:val="00573D5C"/>
    <w:rsid w:val="005967C1"/>
    <w:rsid w:val="005A1478"/>
    <w:rsid w:val="005A2456"/>
    <w:rsid w:val="005A382B"/>
    <w:rsid w:val="005B6850"/>
    <w:rsid w:val="005C7D2A"/>
    <w:rsid w:val="005D18B6"/>
    <w:rsid w:val="005D3966"/>
    <w:rsid w:val="005D5794"/>
    <w:rsid w:val="005F77B3"/>
    <w:rsid w:val="00604BDB"/>
    <w:rsid w:val="0062010B"/>
    <w:rsid w:val="00623C0C"/>
    <w:rsid w:val="00627578"/>
    <w:rsid w:val="0063105D"/>
    <w:rsid w:val="00640161"/>
    <w:rsid w:val="00655181"/>
    <w:rsid w:val="0066416C"/>
    <w:rsid w:val="0067595D"/>
    <w:rsid w:val="006909BD"/>
    <w:rsid w:val="00691669"/>
    <w:rsid w:val="006B566C"/>
    <w:rsid w:val="006B5FAE"/>
    <w:rsid w:val="006C3FC6"/>
    <w:rsid w:val="006D18D6"/>
    <w:rsid w:val="006F3A61"/>
    <w:rsid w:val="006F4609"/>
    <w:rsid w:val="00703C18"/>
    <w:rsid w:val="00713030"/>
    <w:rsid w:val="00714135"/>
    <w:rsid w:val="00724D9D"/>
    <w:rsid w:val="007344F7"/>
    <w:rsid w:val="00735F31"/>
    <w:rsid w:val="00736DAE"/>
    <w:rsid w:val="00745D3D"/>
    <w:rsid w:val="00777C61"/>
    <w:rsid w:val="00785ABA"/>
    <w:rsid w:val="00787C9B"/>
    <w:rsid w:val="007943EB"/>
    <w:rsid w:val="007B3F9D"/>
    <w:rsid w:val="007E420C"/>
    <w:rsid w:val="00802E74"/>
    <w:rsid w:val="00823ADE"/>
    <w:rsid w:val="0082586C"/>
    <w:rsid w:val="00827FEB"/>
    <w:rsid w:val="00855C15"/>
    <w:rsid w:val="008614E1"/>
    <w:rsid w:val="0086642D"/>
    <w:rsid w:val="00876358"/>
    <w:rsid w:val="008766F2"/>
    <w:rsid w:val="00886754"/>
    <w:rsid w:val="0089336C"/>
    <w:rsid w:val="008A7861"/>
    <w:rsid w:val="008A7E3C"/>
    <w:rsid w:val="008B4564"/>
    <w:rsid w:val="008B649E"/>
    <w:rsid w:val="008F732A"/>
    <w:rsid w:val="00903D99"/>
    <w:rsid w:val="0090754D"/>
    <w:rsid w:val="009079D2"/>
    <w:rsid w:val="00910EB7"/>
    <w:rsid w:val="0091771D"/>
    <w:rsid w:val="00920905"/>
    <w:rsid w:val="00940507"/>
    <w:rsid w:val="00946E4E"/>
    <w:rsid w:val="00950AFB"/>
    <w:rsid w:val="00953ACD"/>
    <w:rsid w:val="00957B62"/>
    <w:rsid w:val="00957B8E"/>
    <w:rsid w:val="00967AF2"/>
    <w:rsid w:val="0097305D"/>
    <w:rsid w:val="00982ECD"/>
    <w:rsid w:val="00993C85"/>
    <w:rsid w:val="00994F6C"/>
    <w:rsid w:val="009A13EC"/>
    <w:rsid w:val="009A754B"/>
    <w:rsid w:val="009B05EF"/>
    <w:rsid w:val="009E4E21"/>
    <w:rsid w:val="009E73BD"/>
    <w:rsid w:val="00A071BF"/>
    <w:rsid w:val="00A22285"/>
    <w:rsid w:val="00A24A6F"/>
    <w:rsid w:val="00A30C5F"/>
    <w:rsid w:val="00A6049F"/>
    <w:rsid w:val="00A62AF6"/>
    <w:rsid w:val="00A733EF"/>
    <w:rsid w:val="00A9354C"/>
    <w:rsid w:val="00A97251"/>
    <w:rsid w:val="00AA51FF"/>
    <w:rsid w:val="00AB68DF"/>
    <w:rsid w:val="00AC16FA"/>
    <w:rsid w:val="00B078A2"/>
    <w:rsid w:val="00B301A2"/>
    <w:rsid w:val="00B60ADC"/>
    <w:rsid w:val="00B66BFA"/>
    <w:rsid w:val="00B734EF"/>
    <w:rsid w:val="00B8703F"/>
    <w:rsid w:val="00BC282D"/>
    <w:rsid w:val="00BE46C0"/>
    <w:rsid w:val="00BF31FC"/>
    <w:rsid w:val="00C03908"/>
    <w:rsid w:val="00C04AF0"/>
    <w:rsid w:val="00C15A88"/>
    <w:rsid w:val="00C2476A"/>
    <w:rsid w:val="00C31565"/>
    <w:rsid w:val="00C322AA"/>
    <w:rsid w:val="00C3638C"/>
    <w:rsid w:val="00C51B53"/>
    <w:rsid w:val="00C559B6"/>
    <w:rsid w:val="00C63CF7"/>
    <w:rsid w:val="00C64CA0"/>
    <w:rsid w:val="00C6791A"/>
    <w:rsid w:val="00C702C7"/>
    <w:rsid w:val="00C91399"/>
    <w:rsid w:val="00CC13B9"/>
    <w:rsid w:val="00CC499F"/>
    <w:rsid w:val="00CE3829"/>
    <w:rsid w:val="00CE5394"/>
    <w:rsid w:val="00CF2178"/>
    <w:rsid w:val="00D0437C"/>
    <w:rsid w:val="00D10B36"/>
    <w:rsid w:val="00D16AEF"/>
    <w:rsid w:val="00D23CD5"/>
    <w:rsid w:val="00D407F2"/>
    <w:rsid w:val="00D52E1B"/>
    <w:rsid w:val="00D54D0E"/>
    <w:rsid w:val="00D6785F"/>
    <w:rsid w:val="00D8691A"/>
    <w:rsid w:val="00D96FBE"/>
    <w:rsid w:val="00D97236"/>
    <w:rsid w:val="00DA0319"/>
    <w:rsid w:val="00DA5A29"/>
    <w:rsid w:val="00DC4DC7"/>
    <w:rsid w:val="00DD234E"/>
    <w:rsid w:val="00DD3113"/>
    <w:rsid w:val="00E01106"/>
    <w:rsid w:val="00E111F0"/>
    <w:rsid w:val="00E11768"/>
    <w:rsid w:val="00E32484"/>
    <w:rsid w:val="00E372FF"/>
    <w:rsid w:val="00E41C89"/>
    <w:rsid w:val="00E42CB2"/>
    <w:rsid w:val="00E47D6D"/>
    <w:rsid w:val="00E5019F"/>
    <w:rsid w:val="00E72F76"/>
    <w:rsid w:val="00EA669E"/>
    <w:rsid w:val="00EB715C"/>
    <w:rsid w:val="00EB77F8"/>
    <w:rsid w:val="00EC49B7"/>
    <w:rsid w:val="00ED0296"/>
    <w:rsid w:val="00ED3CE7"/>
    <w:rsid w:val="00ED4D65"/>
    <w:rsid w:val="00ED6655"/>
    <w:rsid w:val="00EE498E"/>
    <w:rsid w:val="00EE4E52"/>
    <w:rsid w:val="00F03F03"/>
    <w:rsid w:val="00F3110F"/>
    <w:rsid w:val="00F32413"/>
    <w:rsid w:val="00F3756C"/>
    <w:rsid w:val="00F8435A"/>
    <w:rsid w:val="00F90706"/>
    <w:rsid w:val="00F91CDA"/>
    <w:rsid w:val="00F9498C"/>
    <w:rsid w:val="00F96764"/>
    <w:rsid w:val="00F96C0E"/>
    <w:rsid w:val="00FA1090"/>
    <w:rsid w:val="00FA7F82"/>
    <w:rsid w:val="00FC3983"/>
    <w:rsid w:val="00FC4E6A"/>
    <w:rsid w:val="00FD35F1"/>
    <w:rsid w:val="00FD360D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01442"/>
  <w15:docId w15:val="{2E7B48C8-F5DC-4D1F-B1CC-1D6DECB9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basedOn w:val="Normalny"/>
    <w:uiPriority w:val="34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426FC2"/>
    <w:pPr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przyklad">
    <w:name w:val="przyklad"/>
    <w:basedOn w:val="Normalny"/>
    <w:rsid w:val="0042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426FC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91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91A"/>
    <w:rPr>
      <w:vertAlign w:val="superscript"/>
    </w:rPr>
  </w:style>
  <w:style w:type="paragraph" w:styleId="Poprawka">
    <w:name w:val="Revision"/>
    <w:hidden/>
    <w:uiPriority w:val="99"/>
    <w:semiHidden/>
    <w:rsid w:val="005F77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974E9-D4D4-4E62-B4D0-1E74C5D4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2</TotalTime>
  <Pages>5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>Hewlett-Packard Company</Company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mleczynska</dc:creator>
  <cp:lastModifiedBy>Tomasz Adamczak</cp:lastModifiedBy>
  <cp:revision>3</cp:revision>
  <cp:lastPrinted>2018-09-17T09:10:00Z</cp:lastPrinted>
  <dcterms:created xsi:type="dcterms:W3CDTF">2018-09-17T07:10:00Z</dcterms:created>
  <dcterms:modified xsi:type="dcterms:W3CDTF">2018-09-17T09:11:00Z</dcterms:modified>
  <cp:category>[Kategoria]</cp:category>
</cp:coreProperties>
</file>