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60" w:rsidRDefault="009F2560" w:rsidP="00C00547">
      <w:pPr>
        <w:spacing w:after="0"/>
        <w:jc w:val="center"/>
        <w:rPr>
          <w:rFonts w:ascii="Times New Roman" w:hAnsi="Times New Roman"/>
          <w:b/>
          <w:sz w:val="32"/>
          <w:szCs w:val="32"/>
        </w:rPr>
      </w:pPr>
    </w:p>
    <w:p w:rsidR="009F2560" w:rsidRDefault="009F2560" w:rsidP="00C00547">
      <w:pPr>
        <w:spacing w:after="0"/>
        <w:jc w:val="center"/>
        <w:rPr>
          <w:rFonts w:ascii="Times New Roman" w:hAnsi="Times New Roman"/>
          <w:b/>
          <w:sz w:val="32"/>
          <w:szCs w:val="32"/>
        </w:rPr>
      </w:pPr>
    </w:p>
    <w:p w:rsidR="009F2560" w:rsidRDefault="009F2560" w:rsidP="00C00547">
      <w:pPr>
        <w:spacing w:after="0"/>
        <w:rPr>
          <w:rFonts w:ascii="Times New Roman" w:hAnsi="Times New Roman"/>
          <w:b/>
          <w:sz w:val="32"/>
          <w:szCs w:val="32"/>
        </w:rPr>
      </w:pPr>
    </w:p>
    <w:p w:rsidR="00AA76F8" w:rsidRDefault="00AA76F8" w:rsidP="00C00547">
      <w:pPr>
        <w:spacing w:after="0"/>
        <w:jc w:val="center"/>
        <w:rPr>
          <w:rFonts w:ascii="Times New Roman" w:hAnsi="Times New Roman"/>
          <w:b/>
          <w:sz w:val="32"/>
          <w:szCs w:val="32"/>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C00547">
      <w:pPr>
        <w:spacing w:after="0"/>
        <w:jc w:val="both"/>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C00547">
      <w:pPr>
        <w:spacing w:after="0"/>
        <w:rPr>
          <w:rFonts w:ascii="Times New Roman" w:hAnsi="Times New Roman"/>
          <w:b/>
          <w:sz w:val="4"/>
          <w:szCs w:val="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C00547">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rPr>
          <w:rFonts w:ascii="Times New Roman" w:hAnsi="Times New Roman"/>
          <w:i/>
          <w:sz w:val="24"/>
          <w:szCs w:val="20"/>
        </w:rPr>
      </w:pP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Default="00ED6655" w:rsidP="00C00547">
      <w:pPr>
        <w:spacing w:after="0"/>
        <w:jc w:val="center"/>
        <w:rPr>
          <w:rFonts w:ascii="Times New Roman" w:hAnsi="Times New Roman"/>
          <w:b/>
          <w:sz w:val="24"/>
          <w:szCs w:val="24"/>
        </w:rPr>
      </w:pPr>
    </w:p>
    <w:p w:rsidR="00074933" w:rsidRPr="00FC62B6" w:rsidRDefault="00074933" w:rsidP="00C00547">
      <w:pPr>
        <w:spacing w:after="0"/>
        <w:jc w:val="center"/>
        <w:rPr>
          <w:rFonts w:ascii="Times New Roman" w:hAnsi="Times New Roman"/>
          <w:b/>
          <w:sz w:val="24"/>
          <w:szCs w:val="24"/>
        </w:rPr>
      </w:pPr>
    </w:p>
    <w:sdt>
      <w:sdtPr>
        <w:rPr>
          <w:rFonts w:ascii="Times New Roman" w:hAnsi="Times New Roman"/>
          <w:b/>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Content>
        <w:p w:rsidR="00074933" w:rsidRPr="00941A7E" w:rsidRDefault="00202B0A" w:rsidP="00972994">
          <w:pPr>
            <w:spacing w:after="0"/>
            <w:jc w:val="center"/>
            <w:rPr>
              <w:rFonts w:ascii="Times New Roman" w:hAnsi="Times New Roman"/>
              <w:b/>
              <w:sz w:val="28"/>
              <w:szCs w:val="28"/>
            </w:rPr>
          </w:pPr>
          <w:r>
            <w:rPr>
              <w:rFonts w:ascii="Times New Roman" w:hAnsi="Times New Roman"/>
              <w:b/>
              <w:sz w:val="28"/>
              <w:szCs w:val="28"/>
            </w:rPr>
            <w:t>Sprzątanie i utrzymanie porządku oraz świadczenie innych usług związanych z utrzymaniem czystości w budynkach Pomorskiego Uniwersytetu Medycznego w Szczecinie oraz na terenie przyległym do budynków.</w:t>
          </w:r>
        </w:p>
      </w:sdtContent>
    </w:sdt>
    <w:p w:rsidR="00ED6655" w:rsidRPr="00FC62B6" w:rsidRDefault="00ED6655" w:rsidP="00C00547">
      <w:pPr>
        <w:spacing w:after="0"/>
        <w:rPr>
          <w:rFonts w:ascii="Times New Roman" w:hAnsi="Times New Roman"/>
          <w:b/>
          <w:sz w:val="24"/>
          <w:szCs w:val="24"/>
        </w:rPr>
      </w:pPr>
    </w:p>
    <w:p w:rsidR="00ED6655" w:rsidRDefault="00ED6655" w:rsidP="00C00547">
      <w:pPr>
        <w:spacing w:after="0"/>
        <w:rPr>
          <w:rFonts w:ascii="Times New Roman" w:hAnsi="Times New Roman"/>
          <w:b/>
          <w:sz w:val="24"/>
          <w:szCs w:val="24"/>
        </w:rPr>
      </w:pPr>
    </w:p>
    <w:p w:rsidR="00670FA3" w:rsidRPr="00FC62B6" w:rsidRDefault="00670FA3"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Content>
        <w:p w:rsidR="00074933" w:rsidRDefault="00770A0A" w:rsidP="00C00547">
          <w:pPr>
            <w:spacing w:after="0"/>
            <w:rPr>
              <w:rFonts w:ascii="Times New Roman" w:hAnsi="Times New Roman"/>
              <w:b/>
              <w:sz w:val="28"/>
              <w:szCs w:val="28"/>
            </w:rPr>
          </w:pPr>
          <w:r>
            <w:rPr>
              <w:rFonts w:ascii="Times New Roman" w:hAnsi="Times New Roman"/>
              <w:b/>
              <w:sz w:val="28"/>
              <w:szCs w:val="28"/>
            </w:rPr>
            <w:t>DZP-262-44</w:t>
          </w:r>
          <w:r w:rsidR="00F157F2">
            <w:rPr>
              <w:rFonts w:ascii="Times New Roman" w:hAnsi="Times New Roman"/>
              <w:b/>
              <w:sz w:val="28"/>
              <w:szCs w:val="28"/>
            </w:rPr>
            <w:t>/2018</w:t>
          </w:r>
        </w:p>
      </w:sdtContent>
    </w:sdt>
    <w:p w:rsidR="00ED6655" w:rsidRPr="00FC62B6" w:rsidRDefault="00ED6655" w:rsidP="00C00547">
      <w:pPr>
        <w:spacing w:after="0"/>
        <w:rPr>
          <w:rFonts w:ascii="Times New Roman" w:hAnsi="Times New Roman"/>
          <w:sz w:val="12"/>
          <w:szCs w:val="12"/>
        </w:rPr>
      </w:pPr>
    </w:p>
    <w:p w:rsidR="008F4871" w:rsidRPr="009625A7" w:rsidRDefault="008F4871" w:rsidP="008F4871">
      <w:pPr>
        <w:spacing w:after="0" w:line="240" w:lineRule="auto"/>
        <w:jc w:val="both"/>
        <w:rPr>
          <w:rFonts w:ascii="Times New Roman" w:hAnsi="Times New Roman"/>
          <w:sz w:val="24"/>
          <w:szCs w:val="24"/>
        </w:rPr>
      </w:pPr>
      <w:r w:rsidRPr="009625A7">
        <w:rPr>
          <w:rFonts w:ascii="Times New Roman" w:hAnsi="Times New Roman"/>
          <w:sz w:val="24"/>
          <w:szCs w:val="24"/>
        </w:rPr>
        <w:t xml:space="preserve">Postępowanie o udzielenie zamówienia publicznego prowadzone jest na zasadach określonych </w:t>
      </w:r>
      <w:r w:rsidRPr="009625A7">
        <w:rPr>
          <w:rFonts w:ascii="Times New Roman" w:hAnsi="Times New Roman"/>
          <w:sz w:val="24"/>
          <w:szCs w:val="24"/>
        </w:rPr>
        <w:br/>
        <w:t>w ustawie z dnia 29 stycznia 2004 roku prawo zamówień publicznych (</w:t>
      </w:r>
      <w:r w:rsidRPr="009625A7">
        <w:rPr>
          <w:rFonts w:ascii="Times New Roman" w:hAnsi="Times New Roman"/>
          <w:b/>
          <w:sz w:val="24"/>
          <w:szCs w:val="24"/>
        </w:rPr>
        <w:t>tj. Dz. U. z 2017 r., poz. 1579 ze zm.</w:t>
      </w:r>
      <w:r w:rsidRPr="009625A7">
        <w:rPr>
          <w:rFonts w:ascii="Times New Roman" w:hAnsi="Times New Roman"/>
          <w:sz w:val="24"/>
          <w:szCs w:val="24"/>
        </w:rPr>
        <w:t>), zwanej w dalszej treści „ustawą”.</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670FA3" w:rsidRPr="00FC62B6" w:rsidRDefault="00670FA3" w:rsidP="00C00547">
      <w:pPr>
        <w:spacing w:after="0"/>
        <w:rPr>
          <w:rFonts w:ascii="Times New Roman" w:hAnsi="Times New Roman"/>
          <w:sz w:val="24"/>
          <w:szCs w:val="24"/>
        </w:rPr>
      </w:pPr>
    </w:p>
    <w:p w:rsidR="00ED6655" w:rsidRDefault="00ED6655"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F5394D" w:rsidRPr="00FC62B6" w:rsidRDefault="00F5394D" w:rsidP="00C00547">
      <w:pPr>
        <w:spacing w:after="0"/>
        <w:rPr>
          <w:rFonts w:ascii="Times New Roman" w:hAnsi="Times New Roman"/>
          <w:sz w:val="24"/>
          <w:szCs w:val="24"/>
        </w:rPr>
      </w:pPr>
    </w:p>
    <w:p w:rsidR="00ED6655" w:rsidRPr="00FC62B6" w:rsidRDefault="000A2065" w:rsidP="00C00547">
      <w:pPr>
        <w:spacing w:after="0"/>
        <w:rPr>
          <w:rFonts w:ascii="Times New Roman" w:hAnsi="Times New Roman"/>
          <w:sz w:val="24"/>
          <w:szCs w:val="24"/>
        </w:rPr>
      </w:pPr>
      <w:r w:rsidRPr="00010106">
        <w:rPr>
          <w:rFonts w:ascii="Times New Roman" w:hAnsi="Times New Roman"/>
          <w:sz w:val="24"/>
          <w:szCs w:val="24"/>
        </w:rPr>
        <w:t xml:space="preserve">Szczecin, dnia </w:t>
      </w:r>
      <w:r w:rsidR="00BC10C6">
        <w:rPr>
          <w:rFonts w:ascii="Times New Roman" w:hAnsi="Times New Roman"/>
          <w:sz w:val="24"/>
          <w:szCs w:val="24"/>
        </w:rPr>
        <w:t>08</w:t>
      </w:r>
      <w:r w:rsidR="008722D7" w:rsidRPr="00010106">
        <w:rPr>
          <w:rFonts w:ascii="Times New Roman" w:hAnsi="Times New Roman"/>
          <w:sz w:val="24"/>
          <w:szCs w:val="24"/>
        </w:rPr>
        <w:t>.</w:t>
      </w:r>
      <w:r w:rsidR="00695B41">
        <w:rPr>
          <w:rFonts w:ascii="Times New Roman" w:hAnsi="Times New Roman"/>
          <w:sz w:val="24"/>
          <w:szCs w:val="24"/>
        </w:rPr>
        <w:t>10</w:t>
      </w:r>
      <w:r w:rsidR="008F4871">
        <w:rPr>
          <w:rFonts w:ascii="Times New Roman" w:hAnsi="Times New Roman"/>
          <w:sz w:val="24"/>
          <w:szCs w:val="24"/>
        </w:rPr>
        <w:t>.2018</w:t>
      </w:r>
      <w:r w:rsidR="00744E8B" w:rsidRPr="00010106">
        <w:rPr>
          <w:rFonts w:ascii="Times New Roman" w:hAnsi="Times New Roman"/>
          <w:sz w:val="24"/>
          <w:szCs w:val="24"/>
        </w:rPr>
        <w:t xml:space="preserve"> </w:t>
      </w:r>
      <w:r w:rsidR="00ED6655" w:rsidRPr="00010106">
        <w:rPr>
          <w:rFonts w:ascii="Times New Roman" w:hAnsi="Times New Roman"/>
          <w:sz w:val="24"/>
          <w:szCs w:val="24"/>
        </w:rPr>
        <w:t>r.</w:t>
      </w:r>
      <w:r w:rsidR="00ED6655" w:rsidRPr="006B6982">
        <w:rPr>
          <w:rFonts w:ascii="Times New Roman" w:hAnsi="Times New Roman"/>
          <w:sz w:val="24"/>
          <w:szCs w:val="24"/>
        </w:rPr>
        <w:t xml:space="preserve"> </w:t>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670FA3">
        <w:rPr>
          <w:rFonts w:ascii="Times New Roman" w:hAnsi="Times New Roman"/>
          <w:sz w:val="24"/>
          <w:szCs w:val="24"/>
        </w:rPr>
        <w:t xml:space="preserve">     </w:t>
      </w:r>
      <w:r w:rsidR="00247BDD">
        <w:rPr>
          <w:rFonts w:ascii="Times New Roman" w:hAnsi="Times New Roman"/>
          <w:sz w:val="24"/>
          <w:szCs w:val="24"/>
        </w:rPr>
        <w:t xml:space="preserve">        </w:t>
      </w:r>
      <w:r w:rsidR="00670FA3">
        <w:rPr>
          <w:rFonts w:ascii="Times New Roman" w:hAnsi="Times New Roman"/>
          <w:sz w:val="24"/>
          <w:szCs w:val="24"/>
        </w:rPr>
        <w:t xml:space="preserve"> </w:t>
      </w:r>
      <w:r w:rsidR="00ED6655" w:rsidRPr="00FC62B6">
        <w:rPr>
          <w:rFonts w:ascii="Times New Roman" w:hAnsi="Times New Roman"/>
          <w:sz w:val="24"/>
          <w:szCs w:val="24"/>
        </w:rPr>
        <w:t>.................................................</w:t>
      </w:r>
    </w:p>
    <w:p w:rsidR="00ED6655" w:rsidRPr="00FC62B6" w:rsidRDefault="00ED6655" w:rsidP="00C00547">
      <w:pPr>
        <w:spacing w:after="0"/>
        <w:ind w:left="7513" w:firstLine="4"/>
        <w:jc w:val="both"/>
        <w:rPr>
          <w:rFonts w:ascii="Times New Roman" w:hAnsi="Times New Roman"/>
          <w:i/>
          <w:sz w:val="20"/>
          <w:szCs w:val="20"/>
        </w:rPr>
      </w:pPr>
      <w:r w:rsidRPr="00FC62B6">
        <w:rPr>
          <w:rFonts w:ascii="Times New Roman" w:hAnsi="Times New Roman"/>
          <w:i/>
          <w:sz w:val="20"/>
          <w:szCs w:val="20"/>
        </w:rPr>
        <w:t>Zatwierdzam</w:t>
      </w:r>
    </w:p>
    <w:p w:rsidR="00ED6655" w:rsidRPr="00DE7847" w:rsidRDefault="009F2560" w:rsidP="004F7CDE">
      <w:pPr>
        <w:spacing w:after="0"/>
        <w:rPr>
          <w:rFonts w:ascii="Times New Roman" w:hAnsi="Times New Roman"/>
          <w:sz w:val="24"/>
          <w:szCs w:val="24"/>
        </w:rPr>
      </w:pPr>
      <w:r>
        <w:br w:type="page"/>
      </w:r>
      <w:r w:rsidR="00ED6655" w:rsidRPr="00FC62B6">
        <w:rPr>
          <w:rFonts w:ascii="Times New Roman" w:hAnsi="Times New Roman"/>
          <w:sz w:val="24"/>
          <w:szCs w:val="24"/>
        </w:rPr>
        <w:lastRenderedPageBreak/>
        <w:t xml:space="preserve">Niniejsza Specyfikacja Istotnych Warunków Zamówienia, zwana dalej </w:t>
      </w:r>
      <w:r w:rsidR="00ED6655" w:rsidRPr="00FC62B6">
        <w:rPr>
          <w:rFonts w:ascii="Times New Roman" w:hAnsi="Times New Roman"/>
          <w:b/>
          <w:sz w:val="24"/>
          <w:szCs w:val="24"/>
        </w:rPr>
        <w:t>SIWZ</w:t>
      </w:r>
      <w:r w:rsidR="00ED6655" w:rsidRPr="00FC62B6">
        <w:rPr>
          <w:rFonts w:ascii="Times New Roman" w:hAnsi="Times New Roman"/>
          <w:sz w:val="24"/>
          <w:szCs w:val="24"/>
        </w:rPr>
        <w:t xml:space="preserve">, składa </w:t>
      </w:r>
      <w:r w:rsidR="00ED6655" w:rsidRPr="00FC62B6">
        <w:rPr>
          <w:rFonts w:ascii="Times New Roman" w:hAnsi="Times New Roman"/>
          <w:sz w:val="24"/>
          <w:szCs w:val="24"/>
        </w:rPr>
        <w:br/>
        <w:t xml:space="preserve">się z </w:t>
      </w:r>
      <w:r w:rsidR="00ED6655" w:rsidRPr="00DE7847">
        <w:rPr>
          <w:rFonts w:ascii="Times New Roman" w:hAnsi="Times New Roman"/>
          <w:sz w:val="24"/>
          <w:szCs w:val="24"/>
        </w:rPr>
        <w:t>następujących części:</w:t>
      </w:r>
    </w:p>
    <w:p w:rsidR="00ED6655" w:rsidRPr="00DE7847" w:rsidRDefault="00ED6655" w:rsidP="00AA76F8">
      <w:pPr>
        <w:spacing w:after="0" w:line="360" w:lineRule="auto"/>
        <w:ind w:left="1276" w:hanging="1276"/>
        <w:jc w:val="both"/>
        <w:rPr>
          <w:rFonts w:ascii="Times New Roman" w:hAnsi="Times New Roman"/>
          <w:sz w:val="24"/>
          <w:szCs w:val="24"/>
        </w:rPr>
      </w:pPr>
      <w:r w:rsidRPr="00DE7847">
        <w:rPr>
          <w:rFonts w:ascii="Times New Roman" w:hAnsi="Times New Roman"/>
          <w:sz w:val="24"/>
          <w:szCs w:val="24"/>
        </w:rPr>
        <w:t>Część I:</w:t>
      </w:r>
      <w:r w:rsidRPr="00DE7847">
        <w:rPr>
          <w:rFonts w:ascii="Times New Roman" w:hAnsi="Times New Roman"/>
          <w:sz w:val="24"/>
          <w:szCs w:val="24"/>
        </w:rPr>
        <w:tab/>
      </w:r>
      <w:r w:rsidR="007462DF" w:rsidRPr="00DE7847">
        <w:rPr>
          <w:rFonts w:ascii="Times New Roman" w:hAnsi="Times New Roman"/>
          <w:sz w:val="24"/>
          <w:szCs w:val="24"/>
        </w:rPr>
        <w:tab/>
      </w:r>
      <w:hyperlink w:anchor="_INSTRUKCJA_DLA_WYKONAWCÓW" w:tooltip="Kliknij aby przejść" w:history="1">
        <w:r w:rsidR="005654E9" w:rsidRPr="00DE7847">
          <w:rPr>
            <w:rStyle w:val="Hipercze"/>
            <w:rFonts w:ascii="Times New Roman" w:hAnsi="Times New Roman"/>
            <w:color w:val="auto"/>
            <w:sz w:val="24"/>
            <w:szCs w:val="24"/>
          </w:rPr>
          <w:t>Instrukcja dla Wykonawców</w:t>
        </w:r>
      </w:hyperlink>
    </w:p>
    <w:p w:rsidR="00ED6655" w:rsidRDefault="00ED6655" w:rsidP="00AA76F8">
      <w:pPr>
        <w:spacing w:after="0" w:line="360" w:lineRule="auto"/>
        <w:jc w:val="both"/>
        <w:rPr>
          <w:rFonts w:ascii="Times New Roman" w:hAnsi="Times New Roman"/>
          <w:sz w:val="24"/>
          <w:szCs w:val="24"/>
          <w:u w:val="single"/>
        </w:rPr>
      </w:pPr>
      <w:r w:rsidRPr="00DE7847">
        <w:rPr>
          <w:rFonts w:ascii="Times New Roman" w:hAnsi="Times New Roman"/>
          <w:sz w:val="24"/>
          <w:szCs w:val="24"/>
        </w:rPr>
        <w:t xml:space="preserve">Część II:   </w:t>
      </w:r>
      <w:r w:rsidRPr="00DE7847">
        <w:rPr>
          <w:rFonts w:ascii="Times New Roman" w:hAnsi="Times New Roman"/>
          <w:sz w:val="24"/>
          <w:szCs w:val="24"/>
        </w:rPr>
        <w:tab/>
      </w:r>
      <w:r w:rsidRPr="00AA7FC7">
        <w:rPr>
          <w:rFonts w:ascii="Times New Roman" w:hAnsi="Times New Roman"/>
          <w:sz w:val="24"/>
          <w:szCs w:val="24"/>
          <w:u w:val="single"/>
        </w:rPr>
        <w:t>Projekt Umowy</w:t>
      </w:r>
    </w:p>
    <w:p w:rsidR="00ED6655" w:rsidRPr="00AA7FC7" w:rsidRDefault="00ED6655" w:rsidP="00AA76F8">
      <w:pPr>
        <w:spacing w:after="0" w:line="360" w:lineRule="auto"/>
        <w:jc w:val="both"/>
        <w:rPr>
          <w:rFonts w:ascii="Times New Roman" w:hAnsi="Times New Roman"/>
          <w:sz w:val="24"/>
          <w:szCs w:val="24"/>
        </w:rPr>
      </w:pPr>
      <w:r w:rsidRPr="00AA7FC7">
        <w:rPr>
          <w:rFonts w:ascii="Times New Roman" w:hAnsi="Times New Roman"/>
          <w:sz w:val="24"/>
          <w:szCs w:val="24"/>
        </w:rPr>
        <w:t>Część III</w:t>
      </w:r>
      <w:r w:rsidR="000752DE">
        <w:rPr>
          <w:rFonts w:ascii="Times New Roman" w:hAnsi="Times New Roman"/>
          <w:sz w:val="24"/>
          <w:szCs w:val="24"/>
        </w:rPr>
        <w:t>:</w:t>
      </w:r>
      <w:r w:rsidRPr="00AA7FC7">
        <w:rPr>
          <w:rFonts w:ascii="Times New Roman" w:hAnsi="Times New Roman"/>
          <w:sz w:val="24"/>
          <w:szCs w:val="24"/>
        </w:rPr>
        <w:tab/>
      </w:r>
      <w:hyperlink w:anchor="_OPIS_PRZEDMIOTU_ZAMÓWIENIA" w:history="1">
        <w:r w:rsidRPr="00AA7FC7">
          <w:rPr>
            <w:rStyle w:val="Hipercze"/>
            <w:rFonts w:ascii="Times New Roman" w:hAnsi="Times New Roman"/>
            <w:color w:val="auto"/>
            <w:sz w:val="24"/>
            <w:szCs w:val="24"/>
          </w:rPr>
          <w:t>Opis przedmiotu zamówienia</w:t>
        </w:r>
      </w:hyperlink>
    </w:p>
    <w:p w:rsidR="00ED6655" w:rsidRPr="00FC62B6" w:rsidRDefault="00ED6655" w:rsidP="00AA76F8">
      <w:pPr>
        <w:spacing w:after="0" w:line="360" w:lineRule="auto"/>
        <w:jc w:val="both"/>
        <w:rPr>
          <w:rFonts w:ascii="Times New Roman" w:hAnsi="Times New Roman"/>
          <w:sz w:val="24"/>
          <w:szCs w:val="24"/>
        </w:rPr>
      </w:pPr>
    </w:p>
    <w:p w:rsidR="00ED6655" w:rsidRPr="00FC62B6" w:rsidRDefault="0099281C" w:rsidP="00AA76F8">
      <w:pPr>
        <w:spacing w:after="0" w:line="360" w:lineRule="auto"/>
        <w:jc w:val="both"/>
        <w:rPr>
          <w:rFonts w:ascii="Times New Roman" w:hAnsi="Times New Roman"/>
          <w:sz w:val="24"/>
          <w:szCs w:val="24"/>
        </w:rPr>
      </w:pPr>
      <w:r w:rsidRPr="00FC62B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 SIWZ:</w:t>
      </w:r>
    </w:p>
    <w:p w:rsidR="00ED6655" w:rsidRPr="000D75FE" w:rsidRDefault="007462DF"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1:</w:t>
      </w:r>
      <w:r w:rsidRPr="00FC62B6">
        <w:rPr>
          <w:rFonts w:ascii="Times New Roman" w:hAnsi="Times New Roman"/>
          <w:sz w:val="24"/>
          <w:szCs w:val="24"/>
        </w:rPr>
        <w:tab/>
      </w:r>
      <w:hyperlink w:anchor="_OFERTA_W_POSTĘPOWANIU" w:history="1">
        <w:r w:rsidR="00ED6655" w:rsidRPr="000D75FE">
          <w:rPr>
            <w:rStyle w:val="Hipercze"/>
            <w:rFonts w:ascii="Times New Roman" w:hAnsi="Times New Roman"/>
            <w:color w:val="auto"/>
            <w:sz w:val="24"/>
            <w:szCs w:val="24"/>
          </w:rPr>
          <w:t>Formularz Oferty</w:t>
        </w:r>
      </w:hyperlink>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2:</w:t>
      </w:r>
      <w:r w:rsidRPr="000D75FE">
        <w:rPr>
          <w:rFonts w:ascii="Times New Roman" w:hAnsi="Times New Roman"/>
          <w:sz w:val="24"/>
          <w:szCs w:val="24"/>
        </w:rPr>
        <w:tab/>
      </w:r>
      <w:r w:rsidRPr="000D75FE">
        <w:rPr>
          <w:rFonts w:ascii="Times New Roman" w:hAnsi="Times New Roman"/>
          <w:sz w:val="24"/>
          <w:szCs w:val="24"/>
          <w:u w:val="single"/>
        </w:rPr>
        <w:t>Wzór Oświadczenia o niepodleganiu wykluczeniu oraz spełnieniu warunków udziału w postępowaniu</w:t>
      </w:r>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3:</w:t>
      </w:r>
      <w:r w:rsidRPr="000D75FE">
        <w:rPr>
          <w:rFonts w:ascii="Times New Roman" w:hAnsi="Times New Roman"/>
          <w:sz w:val="24"/>
          <w:szCs w:val="24"/>
        </w:rPr>
        <w:tab/>
      </w:r>
      <w:hyperlink w:anchor="_OŚWIADCZENIE_WYKONAWCY_O" w:history="1">
        <w:r w:rsidR="002B5C95" w:rsidRPr="000D75FE">
          <w:rPr>
            <w:rStyle w:val="Hipercze"/>
            <w:rFonts w:ascii="Times New Roman" w:hAnsi="Times New Roman"/>
            <w:color w:val="auto"/>
            <w:sz w:val="24"/>
            <w:szCs w:val="24"/>
          </w:rPr>
          <w:t>Oświadczenie Wykonawcy</w:t>
        </w:r>
        <w:r w:rsidRPr="000D75FE">
          <w:rPr>
            <w:rStyle w:val="Hipercze"/>
            <w:rFonts w:ascii="Times New Roman" w:hAnsi="Times New Roman"/>
            <w:color w:val="auto"/>
            <w:sz w:val="24"/>
            <w:szCs w:val="24"/>
          </w:rPr>
          <w:t xml:space="preserve"> </w:t>
        </w:r>
        <w:r w:rsidR="002B5C95" w:rsidRPr="000D75FE">
          <w:rPr>
            <w:rStyle w:val="Hipercze"/>
            <w:rFonts w:ascii="Times New Roman" w:hAnsi="Times New Roman"/>
            <w:color w:val="auto"/>
            <w:sz w:val="24"/>
            <w:szCs w:val="24"/>
          </w:rPr>
          <w:t>o</w:t>
        </w:r>
        <w:r w:rsidRPr="000D75FE">
          <w:rPr>
            <w:rStyle w:val="Hipercze"/>
            <w:rFonts w:ascii="Times New Roman" w:hAnsi="Times New Roman"/>
            <w:color w:val="auto"/>
            <w:sz w:val="24"/>
            <w:szCs w:val="24"/>
          </w:rPr>
          <w:t xml:space="preserve"> przynależności </w:t>
        </w:r>
        <w:r w:rsidR="002B5C95" w:rsidRPr="000D75FE">
          <w:rPr>
            <w:rStyle w:val="Hipercze"/>
            <w:rFonts w:ascii="Times New Roman" w:hAnsi="Times New Roman"/>
            <w:color w:val="auto"/>
            <w:sz w:val="24"/>
            <w:szCs w:val="24"/>
          </w:rPr>
          <w:t>albo braku przynależności do tej samej grupy kapitałowej</w:t>
        </w:r>
      </w:hyperlink>
    </w:p>
    <w:p w:rsidR="00ED6655" w:rsidRPr="008F4D7F"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4:</w:t>
      </w:r>
      <w:r w:rsidRPr="000D75FE">
        <w:rPr>
          <w:rFonts w:ascii="Times New Roman" w:hAnsi="Times New Roman"/>
          <w:sz w:val="24"/>
          <w:szCs w:val="24"/>
        </w:rPr>
        <w:tab/>
      </w:r>
      <w:hyperlink w:anchor="_WYKAZ_CZĘŚCI_ZAMÓWIENIA," w:history="1">
        <w:r w:rsidRPr="008F4D7F">
          <w:rPr>
            <w:rStyle w:val="Hipercze"/>
            <w:rFonts w:ascii="Times New Roman" w:hAnsi="Times New Roman"/>
            <w:color w:val="auto"/>
            <w:sz w:val="24"/>
            <w:szCs w:val="24"/>
          </w:rPr>
          <w:t>Wykaz części zamówienia, którą wykonawca zamierza powierzyć podwykonawcom</w:t>
        </w:r>
      </w:hyperlink>
    </w:p>
    <w:p w:rsidR="00116776" w:rsidRPr="008F4D7F" w:rsidRDefault="00116776"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5:</w:t>
      </w:r>
      <w:r w:rsidRPr="008F4D7F">
        <w:rPr>
          <w:rFonts w:ascii="Times New Roman" w:hAnsi="Times New Roman"/>
          <w:sz w:val="24"/>
          <w:szCs w:val="24"/>
        </w:rPr>
        <w:tab/>
      </w:r>
      <w:hyperlink w:anchor="_WYKAZ_WYKONANYCH_ROBÓT" w:history="1">
        <w:r w:rsidRPr="008F4D7F">
          <w:rPr>
            <w:rStyle w:val="Hipercze"/>
            <w:rFonts w:ascii="Times New Roman" w:hAnsi="Times New Roman"/>
            <w:color w:val="auto"/>
            <w:sz w:val="24"/>
            <w:szCs w:val="24"/>
          </w:rPr>
          <w:t xml:space="preserve">Wykaz </w:t>
        </w:r>
        <w:r w:rsidR="00B817B4" w:rsidRPr="008F4D7F">
          <w:rPr>
            <w:rStyle w:val="Hipercze"/>
            <w:rFonts w:ascii="Times New Roman" w:hAnsi="Times New Roman"/>
            <w:color w:val="auto"/>
            <w:sz w:val="24"/>
            <w:szCs w:val="24"/>
          </w:rPr>
          <w:t xml:space="preserve">wykonanych </w:t>
        </w:r>
        <w:r w:rsidR="003912CC">
          <w:rPr>
            <w:rStyle w:val="Hipercze"/>
            <w:rFonts w:ascii="Times New Roman" w:hAnsi="Times New Roman"/>
            <w:color w:val="auto"/>
            <w:sz w:val="24"/>
            <w:szCs w:val="24"/>
          </w:rPr>
          <w:t>usług</w:t>
        </w:r>
      </w:hyperlink>
    </w:p>
    <w:p w:rsidR="00315029" w:rsidRDefault="00401458" w:rsidP="00AA76F8">
      <w:pPr>
        <w:spacing w:after="0" w:line="360" w:lineRule="auto"/>
        <w:ind w:left="2124" w:hanging="2124"/>
        <w:jc w:val="both"/>
      </w:pPr>
      <w:r w:rsidRPr="00853BE8">
        <w:rPr>
          <w:rFonts w:ascii="Times New Roman" w:hAnsi="Times New Roman"/>
          <w:sz w:val="24"/>
          <w:szCs w:val="24"/>
        </w:rPr>
        <w:t>Załącznik nr 6</w:t>
      </w:r>
      <w:r w:rsidR="00315029" w:rsidRPr="00853BE8">
        <w:rPr>
          <w:rFonts w:ascii="Times New Roman" w:hAnsi="Times New Roman"/>
          <w:sz w:val="24"/>
          <w:szCs w:val="24"/>
        </w:rPr>
        <w:t>:</w:t>
      </w:r>
      <w:r w:rsidR="00315029" w:rsidRPr="00853BE8">
        <w:rPr>
          <w:rFonts w:ascii="Times New Roman" w:hAnsi="Times New Roman"/>
          <w:sz w:val="24"/>
          <w:szCs w:val="24"/>
        </w:rPr>
        <w:tab/>
      </w:r>
      <w:hyperlink w:anchor="_WYKAZ_OSÓB,_KTÓRE" w:history="1">
        <w:r w:rsidR="00315029" w:rsidRPr="00853BE8">
          <w:rPr>
            <w:rStyle w:val="Hipercze"/>
            <w:rFonts w:ascii="Times New Roman" w:hAnsi="Times New Roman"/>
            <w:color w:val="auto"/>
            <w:sz w:val="24"/>
            <w:szCs w:val="24"/>
          </w:rPr>
          <w:t>Wykaz osób, które będą uczestniczyć w wykonaniu zamówienia</w:t>
        </w:r>
      </w:hyperlink>
    </w:p>
    <w:p w:rsidR="0084798B" w:rsidRPr="008C490B" w:rsidRDefault="0084798B" w:rsidP="00202B0A">
      <w:pPr>
        <w:spacing w:afterLines="20" w:line="360" w:lineRule="auto"/>
        <w:ind w:left="2127" w:hanging="212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7</w:t>
      </w:r>
      <w:r w:rsidRPr="008C490B">
        <w:rPr>
          <w:rFonts w:ascii="Times New Roman" w:eastAsia="Times New Roman" w:hAnsi="Times New Roman"/>
          <w:sz w:val="24"/>
          <w:szCs w:val="24"/>
          <w:lang w:eastAsia="pl-PL"/>
        </w:rPr>
        <w:t>:</w:t>
      </w:r>
      <w:r w:rsidRPr="008C490B">
        <w:rPr>
          <w:rFonts w:ascii="Times New Roman" w:eastAsia="Times New Roman" w:hAnsi="Times New Roman"/>
          <w:sz w:val="24"/>
          <w:szCs w:val="24"/>
          <w:lang w:eastAsia="pl-PL"/>
        </w:rPr>
        <w:tab/>
      </w:r>
      <w:r w:rsidRPr="0084798B">
        <w:rPr>
          <w:rFonts w:ascii="Times New Roman" w:eastAsia="Times New Roman" w:hAnsi="Times New Roman"/>
          <w:sz w:val="24"/>
          <w:szCs w:val="24"/>
          <w:u w:val="single"/>
          <w:lang w:eastAsia="pl-PL"/>
        </w:rPr>
        <w:t>Klauzula poufności,</w:t>
      </w:r>
    </w:p>
    <w:p w:rsidR="0084798B" w:rsidRPr="008C490B" w:rsidRDefault="0084798B" w:rsidP="00202B0A">
      <w:pPr>
        <w:spacing w:afterLines="20" w:line="360" w:lineRule="auto"/>
        <w:ind w:left="2127" w:hanging="212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8</w:t>
      </w:r>
      <w:r w:rsidRPr="008C490B">
        <w:rPr>
          <w:rFonts w:ascii="Times New Roman" w:eastAsia="Times New Roman" w:hAnsi="Times New Roman"/>
          <w:sz w:val="24"/>
          <w:szCs w:val="24"/>
          <w:lang w:eastAsia="pl-PL"/>
        </w:rPr>
        <w:t>:</w:t>
      </w:r>
      <w:r w:rsidRPr="008C490B">
        <w:rPr>
          <w:rFonts w:ascii="Times New Roman" w:eastAsia="Times New Roman" w:hAnsi="Times New Roman"/>
          <w:sz w:val="24"/>
          <w:szCs w:val="24"/>
          <w:lang w:eastAsia="pl-PL"/>
        </w:rPr>
        <w:tab/>
      </w:r>
      <w:r w:rsidRPr="0084798B">
        <w:rPr>
          <w:rFonts w:ascii="Times New Roman" w:eastAsia="Times New Roman" w:hAnsi="Times New Roman"/>
          <w:sz w:val="24"/>
          <w:szCs w:val="24"/>
          <w:u w:val="single"/>
          <w:lang w:eastAsia="pl-PL"/>
        </w:rPr>
        <w:t>Oświadczenie o zachowaniu poufności,</w:t>
      </w:r>
    </w:p>
    <w:p w:rsidR="0084798B" w:rsidRPr="00853BE8" w:rsidRDefault="0084798B" w:rsidP="00AA76F8">
      <w:pPr>
        <w:spacing w:after="0" w:line="360" w:lineRule="auto"/>
        <w:ind w:left="2124" w:hanging="2124"/>
        <w:jc w:val="both"/>
        <w:rPr>
          <w:rFonts w:ascii="Times New Roman" w:hAnsi="Times New Roman"/>
          <w:sz w:val="24"/>
          <w:szCs w:val="24"/>
        </w:rPr>
      </w:pPr>
    </w:p>
    <w:p w:rsidR="00ED6655" w:rsidRPr="008F4D7F" w:rsidRDefault="00ED6655" w:rsidP="00AA76F8">
      <w:pPr>
        <w:spacing w:after="0" w:line="360" w:lineRule="auto"/>
        <w:jc w:val="both"/>
        <w:rPr>
          <w:rFonts w:ascii="Times New Roman" w:hAnsi="Times New Roman"/>
          <w:sz w:val="24"/>
          <w:szCs w:val="24"/>
        </w:rPr>
      </w:pPr>
    </w:p>
    <w:p w:rsidR="00ED6655" w:rsidRPr="00622A00" w:rsidRDefault="00ED6655" w:rsidP="00AA76F8">
      <w:pPr>
        <w:spacing w:after="0" w:line="360" w:lineRule="auto"/>
        <w:jc w:val="both"/>
        <w:rPr>
          <w:rFonts w:ascii="Times New Roman" w:hAnsi="Times New Roman"/>
          <w:sz w:val="24"/>
          <w:szCs w:val="24"/>
          <w:u w:val="single"/>
        </w:rPr>
      </w:pPr>
      <w:r w:rsidRPr="00622A00">
        <w:rPr>
          <w:rFonts w:ascii="Times New Roman" w:hAnsi="Times New Roman"/>
          <w:sz w:val="24"/>
          <w:szCs w:val="24"/>
        </w:rPr>
        <w:t xml:space="preserve">Wykaz Załączników </w:t>
      </w:r>
      <w:r w:rsidRPr="00622A00">
        <w:rPr>
          <w:rFonts w:ascii="Times New Roman" w:hAnsi="Times New Roman"/>
          <w:sz w:val="24"/>
          <w:szCs w:val="24"/>
          <w:u w:val="single"/>
        </w:rPr>
        <w:t>do Części III SIWZ:</w:t>
      </w:r>
    </w:p>
    <w:p w:rsidR="007C7DFB" w:rsidRPr="009625A7" w:rsidRDefault="007C7DFB" w:rsidP="007C7DFB">
      <w:pPr>
        <w:spacing w:after="0" w:line="360" w:lineRule="auto"/>
        <w:jc w:val="both"/>
        <w:rPr>
          <w:rFonts w:ascii="Times New Roman" w:hAnsi="Times New Roman"/>
          <w:sz w:val="24"/>
          <w:szCs w:val="24"/>
        </w:rPr>
      </w:pPr>
      <w:r>
        <w:rPr>
          <w:rFonts w:ascii="Times New Roman" w:hAnsi="Times New Roman"/>
          <w:sz w:val="24"/>
          <w:szCs w:val="24"/>
        </w:rPr>
        <w:t>Załącznik nr III A</w:t>
      </w:r>
      <w:r w:rsidRPr="009625A7">
        <w:rPr>
          <w:rFonts w:ascii="Times New Roman" w:hAnsi="Times New Roman"/>
          <w:sz w:val="24"/>
          <w:szCs w:val="24"/>
        </w:rPr>
        <w:t>:</w:t>
      </w:r>
      <w:r w:rsidRPr="009625A7">
        <w:rPr>
          <w:rFonts w:ascii="Times New Roman" w:hAnsi="Times New Roman"/>
          <w:sz w:val="24"/>
          <w:szCs w:val="24"/>
        </w:rPr>
        <w:tab/>
        <w:t>Szczegółowa oferta cenowa</w:t>
      </w:r>
    </w:p>
    <w:p w:rsidR="00ED6655" w:rsidRPr="00FC62B6" w:rsidRDefault="007C7DFB" w:rsidP="00C00547">
      <w:pPr>
        <w:spacing w:after="0"/>
        <w:jc w:val="both"/>
        <w:rPr>
          <w:rFonts w:ascii="Times New Roman" w:hAnsi="Times New Roman"/>
          <w:sz w:val="24"/>
          <w:szCs w:val="24"/>
        </w:rPr>
      </w:pPr>
      <w:r>
        <w:rPr>
          <w:rFonts w:ascii="Times New Roman" w:hAnsi="Times New Roman"/>
          <w:sz w:val="24"/>
          <w:szCs w:val="24"/>
        </w:rPr>
        <w:t>Załącznik nr III B</w:t>
      </w:r>
      <w:r w:rsidRPr="009625A7">
        <w:rPr>
          <w:rFonts w:ascii="Times New Roman" w:hAnsi="Times New Roman"/>
          <w:sz w:val="24"/>
          <w:szCs w:val="24"/>
        </w:rPr>
        <w:t>:</w:t>
      </w:r>
      <w:r>
        <w:rPr>
          <w:rFonts w:ascii="Times New Roman" w:hAnsi="Times New Roman"/>
          <w:sz w:val="24"/>
          <w:szCs w:val="24"/>
        </w:rPr>
        <w:t xml:space="preserve">      Plany sytuacyjne</w:t>
      </w:r>
    </w:p>
    <w:p w:rsidR="00AA76F8" w:rsidRDefault="00AA76F8">
      <w:pPr>
        <w:spacing w:after="120"/>
        <w:rPr>
          <w:rFonts w:ascii="Times New Roman" w:hAnsi="Times New Roman"/>
          <w:sz w:val="24"/>
          <w:szCs w:val="24"/>
        </w:rPr>
      </w:pPr>
      <w:r>
        <w:rPr>
          <w:rFonts w:ascii="Times New Roman" w:hAnsi="Times New Roman"/>
          <w:sz w:val="24"/>
          <w:szCs w:val="24"/>
        </w:rPr>
        <w:br w:type="page"/>
      </w: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lastRenderedPageBreak/>
        <w:t>CZĘŚĆ I SIWZ</w:t>
      </w:r>
    </w:p>
    <w:p w:rsidR="00ED6655" w:rsidRPr="00FC62B6" w:rsidRDefault="00ED6655" w:rsidP="00C00547">
      <w:pPr>
        <w:keepNext/>
        <w:spacing w:after="0"/>
        <w:jc w:val="center"/>
        <w:outlineLvl w:val="1"/>
        <w:rPr>
          <w:rFonts w:ascii="Times New Roman" w:hAnsi="Times New Roman"/>
          <w:b/>
          <w:sz w:val="24"/>
          <w:szCs w:val="24"/>
        </w:rPr>
      </w:pPr>
    </w:p>
    <w:p w:rsidR="00ED6655" w:rsidRPr="005654E9" w:rsidRDefault="00C52D8F" w:rsidP="00AA76F8">
      <w:pPr>
        <w:pStyle w:val="Nagwek1"/>
        <w:spacing w:line="276" w:lineRule="auto"/>
      </w:pPr>
      <w:bookmarkStart w:id="0" w:name="_INSTRUKCJA_DLA_WYKONAWCÓW"/>
      <w:bookmarkEnd w:id="0"/>
      <w:r w:rsidRPr="005654E9">
        <w:t>INSTRUKCJA DLA WYKONAWCÓW</w:t>
      </w:r>
    </w:p>
    <w:p w:rsidR="00ED6655" w:rsidRPr="00FC62B6" w:rsidRDefault="00ED6655" w:rsidP="00AA76F8">
      <w:pPr>
        <w:keepNext/>
        <w:spacing w:after="0"/>
        <w:jc w:val="center"/>
        <w:outlineLvl w:val="1"/>
        <w:rPr>
          <w:rFonts w:ascii="Times New Roman" w:hAnsi="Times New Roman"/>
          <w:b/>
          <w:sz w:val="24"/>
          <w:szCs w:val="24"/>
        </w:rPr>
      </w:pPr>
      <w:r w:rsidRPr="00FC62B6">
        <w:rPr>
          <w:rFonts w:ascii="Times New Roman" w:hAnsi="Times New Roman"/>
          <w:b/>
          <w:sz w:val="24"/>
          <w:szCs w:val="24"/>
        </w:rPr>
        <w:t>(Spis treści)</w:t>
      </w:r>
    </w:p>
    <w:p w:rsidR="00ED6655" w:rsidRPr="00AA7FC7" w:rsidRDefault="00ED6655" w:rsidP="00AA76F8">
      <w:pPr>
        <w:keepNext/>
        <w:spacing w:after="0"/>
        <w:jc w:val="center"/>
        <w:outlineLvl w:val="1"/>
        <w:rPr>
          <w:rFonts w:ascii="Times New Roman" w:hAnsi="Times New Roman"/>
          <w:b/>
          <w:sz w:val="24"/>
          <w:szCs w:val="24"/>
        </w:rPr>
      </w:pPr>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AA7FC7">
          <w:rPr>
            <w:rStyle w:val="Hipercze"/>
            <w:rFonts w:ascii="Times New Roman" w:hAnsi="Times New Roman"/>
            <w:b/>
            <w:color w:val="auto"/>
            <w:sz w:val="24"/>
            <w:szCs w:val="24"/>
            <w:lang w:eastAsia="pl-PL"/>
          </w:rPr>
          <w:t>Informacje ogólne</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AA7FC7">
          <w:rPr>
            <w:rStyle w:val="Hipercze"/>
            <w:rFonts w:ascii="Times New Roman" w:hAnsi="Times New Roman"/>
            <w:b/>
            <w:color w:val="auto"/>
            <w:sz w:val="24"/>
            <w:szCs w:val="24"/>
            <w:lang w:eastAsia="pl-PL"/>
          </w:rPr>
          <w:t>Opis sposobu przygotowania oferty</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AA7FC7">
          <w:rPr>
            <w:rStyle w:val="Hipercze"/>
            <w:rFonts w:ascii="Times New Roman" w:hAnsi="Times New Roman"/>
            <w:b/>
            <w:color w:val="auto"/>
            <w:sz w:val="24"/>
            <w:szCs w:val="24"/>
            <w:lang w:eastAsia="pl-PL"/>
          </w:rPr>
          <w:t>Miejsce i termin składania ofert</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AA7FC7">
          <w:rPr>
            <w:rStyle w:val="Hipercze"/>
            <w:rFonts w:ascii="Times New Roman" w:hAnsi="Times New Roman"/>
            <w:b/>
            <w:color w:val="auto"/>
            <w:sz w:val="24"/>
            <w:szCs w:val="24"/>
            <w:lang w:eastAsia="pl-PL"/>
          </w:rPr>
          <w:t>Informacje o otwarciu ofert</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AA7FC7">
          <w:rPr>
            <w:rStyle w:val="Hipercze"/>
            <w:rFonts w:ascii="Times New Roman" w:hAnsi="Times New Roman"/>
            <w:b/>
            <w:color w:val="auto"/>
            <w:sz w:val="24"/>
            <w:szCs w:val="24"/>
            <w:lang w:eastAsia="pl-PL"/>
          </w:rPr>
          <w:t>Informacja o sposobie porozumiewania się zamawiającego z Wykonawcami</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AA7FC7">
          <w:rPr>
            <w:rStyle w:val="Hipercze"/>
            <w:rFonts w:ascii="Times New Roman" w:hAnsi="Times New Roman"/>
            <w:b/>
            <w:color w:val="auto"/>
            <w:sz w:val="24"/>
            <w:szCs w:val="24"/>
            <w:lang w:eastAsia="pl-PL"/>
          </w:rPr>
          <w:t>Sposób udzielania wyjaśnień dotyczących SIWZ</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AA7FC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AA7FC7">
          <w:rPr>
            <w:rStyle w:val="Hipercze"/>
            <w:rFonts w:ascii="Times New Roman" w:hAnsi="Times New Roman"/>
            <w:b/>
            <w:color w:val="auto"/>
            <w:sz w:val="24"/>
            <w:szCs w:val="24"/>
            <w:lang w:eastAsia="pl-PL"/>
          </w:rPr>
          <w:t>Powoływanie się przez Wykonawców na potencjał innych podmiotów</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AA7FC7">
          <w:rPr>
            <w:rStyle w:val="Hipercze"/>
            <w:rFonts w:ascii="Times New Roman" w:hAnsi="Times New Roman"/>
            <w:b/>
            <w:color w:val="auto"/>
            <w:sz w:val="24"/>
            <w:szCs w:val="24"/>
            <w:lang w:eastAsia="pl-PL"/>
          </w:rPr>
          <w:t>Wykonawcy wspólnie ubiegający się o udzielenie zamówienia</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AA7FC7">
          <w:rPr>
            <w:rStyle w:val="Hipercze"/>
            <w:rFonts w:ascii="Times New Roman" w:hAnsi="Times New Roman"/>
            <w:b/>
            <w:color w:val="auto"/>
            <w:sz w:val="24"/>
            <w:szCs w:val="24"/>
            <w:lang w:eastAsia="pl-PL"/>
          </w:rPr>
          <w:t>Udział podwykonawców w wykonaniu zamówienia</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AA7FC7">
          <w:rPr>
            <w:rStyle w:val="Hipercze"/>
            <w:rFonts w:ascii="Times New Roman" w:hAnsi="Times New Roman"/>
            <w:b/>
            <w:color w:val="auto"/>
            <w:sz w:val="24"/>
            <w:szCs w:val="24"/>
            <w:lang w:eastAsia="pl-PL"/>
          </w:rPr>
          <w:t>Wymagania co do wadium</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AA7FC7">
          <w:rPr>
            <w:rStyle w:val="Hipercze"/>
            <w:rFonts w:ascii="Times New Roman" w:hAnsi="Times New Roman"/>
            <w:b/>
            <w:color w:val="auto"/>
            <w:sz w:val="24"/>
            <w:szCs w:val="24"/>
            <w:lang w:eastAsia="pl-PL"/>
          </w:rPr>
          <w:t>Oferty częściowe</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AA7FC7">
          <w:rPr>
            <w:rStyle w:val="Hipercze"/>
            <w:rFonts w:ascii="Times New Roman" w:hAnsi="Times New Roman"/>
            <w:b/>
            <w:color w:val="auto"/>
            <w:sz w:val="24"/>
            <w:szCs w:val="24"/>
            <w:lang w:eastAsia="pl-PL"/>
          </w:rPr>
          <w:t>Oferty wariantowe</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AA7FC7">
          <w:rPr>
            <w:rStyle w:val="Hipercze"/>
            <w:rFonts w:ascii="Times New Roman" w:hAnsi="Times New Roman"/>
            <w:b/>
            <w:color w:val="auto"/>
            <w:sz w:val="24"/>
            <w:szCs w:val="24"/>
            <w:lang w:eastAsia="pl-PL"/>
          </w:rPr>
          <w:t>Informacje o opcjach</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AA7FC7">
          <w:rPr>
            <w:rStyle w:val="Hipercze"/>
            <w:rFonts w:ascii="Times New Roman" w:hAnsi="Times New Roman"/>
            <w:b/>
            <w:color w:val="auto"/>
            <w:sz w:val="24"/>
            <w:szCs w:val="24"/>
            <w:lang w:eastAsia="pl-PL"/>
          </w:rPr>
          <w:t xml:space="preserve">Informacja o przewidywanych zamówieniach </w:t>
        </w:r>
        <w:r w:rsidR="00CE0637">
          <w:rPr>
            <w:rStyle w:val="Hipercze"/>
            <w:rFonts w:ascii="Times New Roman" w:hAnsi="Times New Roman"/>
            <w:b/>
            <w:color w:val="auto"/>
            <w:sz w:val="24"/>
            <w:szCs w:val="24"/>
            <w:lang w:eastAsia="pl-PL"/>
          </w:rPr>
          <w:t>podobnych</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AA7FC7">
          <w:rPr>
            <w:rStyle w:val="Hipercze"/>
            <w:rFonts w:ascii="Times New Roman" w:hAnsi="Times New Roman"/>
            <w:b/>
            <w:color w:val="auto"/>
            <w:sz w:val="24"/>
            <w:szCs w:val="24"/>
            <w:lang w:eastAsia="pl-PL"/>
          </w:rPr>
          <w:t>Termin związania ofertą</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AA7FC7">
          <w:rPr>
            <w:rStyle w:val="Hipercze"/>
            <w:rFonts w:ascii="Times New Roman" w:hAnsi="Times New Roman"/>
            <w:b/>
            <w:color w:val="auto"/>
            <w:sz w:val="24"/>
            <w:szCs w:val="24"/>
            <w:lang w:eastAsia="pl-PL"/>
          </w:rPr>
          <w:t>Opis kryteriów i sposobu oceny oferty</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AA7FC7">
          <w:rPr>
            <w:rStyle w:val="Hipercze"/>
            <w:rFonts w:ascii="Times New Roman" w:hAnsi="Times New Roman"/>
            <w:b/>
            <w:color w:val="auto"/>
            <w:sz w:val="24"/>
            <w:szCs w:val="24"/>
            <w:lang w:eastAsia="pl-PL"/>
          </w:rPr>
          <w:t>Opis sposobu obliczania ceny oraz rozliczenia z Wykonawcą</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AA7FC7">
          <w:rPr>
            <w:rStyle w:val="Hipercze"/>
            <w:rFonts w:ascii="Times New Roman" w:hAnsi="Times New Roman"/>
            <w:b/>
            <w:color w:val="auto"/>
            <w:sz w:val="24"/>
            <w:szCs w:val="24"/>
            <w:lang w:eastAsia="pl-PL"/>
          </w:rPr>
          <w:t>Postępowanie po otwarciu, ocena ofert i wybór najkorzystniejszej oferty</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AA7FC7">
          <w:rPr>
            <w:rStyle w:val="Hipercze"/>
            <w:rFonts w:ascii="Times New Roman" w:hAnsi="Times New Roman"/>
            <w:b/>
            <w:color w:val="auto"/>
            <w:sz w:val="24"/>
            <w:szCs w:val="24"/>
            <w:lang w:eastAsia="pl-PL"/>
          </w:rPr>
          <w:t>Przesłanki unieważniania postępowania</w:t>
        </w:r>
      </w:hyperlink>
    </w:p>
    <w:p w:rsidR="00ED6655" w:rsidRPr="00AA7FC7" w:rsidRDefault="00392F0C" w:rsidP="0084798B">
      <w:pPr>
        <w:keepNext/>
        <w:numPr>
          <w:ilvl w:val="0"/>
          <w:numId w:val="48"/>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AA7FC7">
          <w:rPr>
            <w:rStyle w:val="Hipercze"/>
            <w:rFonts w:ascii="Times New Roman" w:hAnsi="Times New Roman"/>
            <w:b/>
            <w:color w:val="auto"/>
            <w:sz w:val="24"/>
            <w:szCs w:val="24"/>
            <w:lang w:eastAsia="pl-PL"/>
          </w:rPr>
          <w:t>Zawarcie umowy o udzielenie zamówienia publicznego</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AA7FC7">
          <w:rPr>
            <w:rStyle w:val="Hipercze"/>
            <w:rFonts w:ascii="Times New Roman" w:hAnsi="Times New Roman"/>
            <w:b/>
            <w:color w:val="auto"/>
            <w:sz w:val="24"/>
            <w:szCs w:val="24"/>
            <w:lang w:eastAsia="pl-PL"/>
          </w:rPr>
          <w:t xml:space="preserve">Środki ochrony prawnej przysługujące </w:t>
        </w:r>
        <w:r w:rsidR="00121F8A" w:rsidRPr="00AA7FC7">
          <w:rPr>
            <w:rStyle w:val="Hipercze"/>
            <w:rFonts w:ascii="Times New Roman" w:hAnsi="Times New Roman"/>
            <w:b/>
            <w:color w:val="auto"/>
            <w:sz w:val="24"/>
            <w:szCs w:val="24"/>
            <w:lang w:eastAsia="pl-PL"/>
          </w:rPr>
          <w:t>w</w:t>
        </w:r>
        <w:r w:rsidR="00ED6655" w:rsidRPr="00AA7FC7">
          <w:rPr>
            <w:rStyle w:val="Hipercze"/>
            <w:rFonts w:ascii="Times New Roman" w:hAnsi="Times New Roman"/>
            <w:b/>
            <w:color w:val="auto"/>
            <w:sz w:val="24"/>
            <w:szCs w:val="24"/>
            <w:lang w:eastAsia="pl-PL"/>
          </w:rPr>
          <w:t>ykonawcom</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AA7FC7">
          <w:rPr>
            <w:rStyle w:val="Hipercze"/>
            <w:rFonts w:ascii="Times New Roman" w:hAnsi="Times New Roman"/>
            <w:b/>
            <w:color w:val="auto"/>
            <w:sz w:val="24"/>
            <w:szCs w:val="24"/>
            <w:lang w:eastAsia="pl-PL"/>
          </w:rPr>
          <w:t>Termin wykonania zamówienia</w:t>
        </w:r>
      </w:hyperlink>
    </w:p>
    <w:p w:rsidR="00ED6655" w:rsidRPr="00AA7FC7" w:rsidRDefault="00392F0C" w:rsidP="0084798B">
      <w:pPr>
        <w:keepNext/>
        <w:numPr>
          <w:ilvl w:val="0"/>
          <w:numId w:val="48"/>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AA7FC7">
          <w:rPr>
            <w:rStyle w:val="Hipercze"/>
            <w:rFonts w:ascii="Times New Roman" w:hAnsi="Times New Roman"/>
            <w:b/>
            <w:color w:val="auto"/>
            <w:sz w:val="24"/>
            <w:szCs w:val="24"/>
            <w:lang w:eastAsia="pl-PL"/>
          </w:rPr>
          <w:t>Zabezpieczanie należytego wykonania umowy</w:t>
        </w:r>
      </w:hyperlink>
    </w:p>
    <w:p w:rsidR="00ED6655" w:rsidRPr="00FC62B6" w:rsidRDefault="00ED6655" w:rsidP="00C00547">
      <w:pPr>
        <w:keepNext/>
        <w:spacing w:after="0"/>
        <w:jc w:val="both"/>
        <w:outlineLvl w:val="1"/>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br w:type="page"/>
      </w:r>
    </w:p>
    <w:p w:rsidR="00ED6655" w:rsidRPr="002C4FFF" w:rsidRDefault="00ED6655" w:rsidP="0084798B">
      <w:pPr>
        <w:pStyle w:val="Akapitzlist"/>
        <w:numPr>
          <w:ilvl w:val="0"/>
          <w:numId w:val="59"/>
        </w:numPr>
        <w:spacing w:line="276" w:lineRule="auto"/>
        <w:jc w:val="both"/>
        <w:rPr>
          <w:b/>
        </w:rPr>
      </w:pPr>
    </w:p>
    <w:p w:rsidR="00ED6655" w:rsidRPr="005654E9" w:rsidRDefault="00ED6655" w:rsidP="006D66E7">
      <w:pPr>
        <w:pStyle w:val="Nagwek1"/>
        <w:spacing w:line="276" w:lineRule="auto"/>
      </w:pPr>
      <w:bookmarkStart w:id="1" w:name="_Informacje_ogólne"/>
      <w:bookmarkEnd w:id="1"/>
      <w:r w:rsidRPr="005654E9">
        <w:t>Informacje ogólne</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Postępowanie prowadzone jest w trybie przetargu nieograniczonego na podstawie ustawy Prawo zamówień publicznych.</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Szacunkowa wartość zamówienia </w:t>
      </w:r>
      <w:r w:rsidR="00766270" w:rsidRPr="00FC62B6">
        <w:rPr>
          <w:rFonts w:ascii="Times New Roman" w:hAnsi="Times New Roman"/>
          <w:sz w:val="24"/>
          <w:szCs w:val="24"/>
        </w:rPr>
        <w:t xml:space="preserve">nie </w:t>
      </w:r>
      <w:r w:rsidRPr="00FC62B6">
        <w:rPr>
          <w:rFonts w:ascii="Times New Roman" w:hAnsi="Times New Roman"/>
          <w:sz w:val="24"/>
          <w:szCs w:val="24"/>
        </w:rPr>
        <w:t xml:space="preserve">przekracza </w:t>
      </w:r>
      <w:r w:rsidR="00766270" w:rsidRPr="00FC62B6">
        <w:rPr>
          <w:rFonts w:ascii="Times New Roman" w:hAnsi="Times New Roman"/>
          <w:sz w:val="24"/>
          <w:szCs w:val="24"/>
        </w:rPr>
        <w:t>kwoty</w:t>
      </w:r>
      <w:r w:rsidRPr="00FC62B6">
        <w:rPr>
          <w:rFonts w:ascii="Times New Roman" w:hAnsi="Times New Roman"/>
          <w:sz w:val="24"/>
          <w:szCs w:val="24"/>
        </w:rPr>
        <w:t>, o której mowa w przepisach wykonawczych wydanych na podstawie art. 11 ustęp 8 ustawy</w:t>
      </w:r>
      <w:r w:rsidR="00760FE8">
        <w:rPr>
          <w:rFonts w:ascii="Times New Roman" w:hAnsi="Times New Roman"/>
          <w:sz w:val="24"/>
          <w:szCs w:val="24"/>
        </w:rPr>
        <w:t xml:space="preserve"> </w:t>
      </w:r>
      <w:proofErr w:type="spellStart"/>
      <w:r w:rsidR="00760FE8">
        <w:rPr>
          <w:rFonts w:ascii="Times New Roman" w:hAnsi="Times New Roman"/>
          <w:sz w:val="24"/>
          <w:szCs w:val="24"/>
        </w:rPr>
        <w:t>Pzp</w:t>
      </w:r>
      <w:proofErr w:type="spellEnd"/>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Niniejsza specyfikacja podlega udostępnieniu na stronie internetowej Zamawiającego w formie pliku do pobrania od dnia ogłoszenia postępowania:</w:t>
      </w:r>
    </w:p>
    <w:p w:rsidR="00ED6655" w:rsidRPr="00FC62B6" w:rsidRDefault="00392F0C" w:rsidP="006D66E7">
      <w:pPr>
        <w:spacing w:after="0"/>
        <w:ind w:left="426"/>
        <w:jc w:val="both"/>
        <w:rPr>
          <w:rFonts w:ascii="Times New Roman" w:hAnsi="Times New Roman"/>
          <w:sz w:val="24"/>
          <w:szCs w:val="24"/>
          <w:u w:val="single"/>
        </w:rPr>
      </w:pPr>
      <w:hyperlink r:id="rId9" w:history="1">
        <w:r w:rsidR="00ED6655" w:rsidRPr="00FC62B6">
          <w:rPr>
            <w:rFonts w:ascii="Times New Roman" w:hAnsi="Times New Roman"/>
            <w:sz w:val="24"/>
            <w:szCs w:val="24"/>
            <w:u w:val="single"/>
          </w:rPr>
          <w:t>bip.pum.edu.pl</w:t>
        </w:r>
      </w:hyperlink>
      <w:r w:rsidR="00ED6655" w:rsidRPr="00FC62B6">
        <w:rPr>
          <w:rFonts w:ascii="Times New Roman" w:hAnsi="Times New Roman"/>
          <w:sz w:val="24"/>
          <w:szCs w:val="24"/>
        </w:rPr>
        <w:t>.</w:t>
      </w:r>
    </w:p>
    <w:p w:rsidR="0099281C" w:rsidRPr="00FC62B6"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Zamówienie</w:t>
      </w:r>
      <w:r w:rsidR="00766270" w:rsidRPr="00FC62B6">
        <w:rPr>
          <w:rFonts w:ascii="Times New Roman" w:hAnsi="Times New Roman"/>
          <w:sz w:val="24"/>
          <w:szCs w:val="24"/>
        </w:rPr>
        <w:t xml:space="preserve"> nie</w:t>
      </w:r>
      <w:r w:rsidRPr="00FC62B6">
        <w:rPr>
          <w:rFonts w:ascii="Times New Roman" w:hAnsi="Times New Roman"/>
          <w:sz w:val="24"/>
          <w:szCs w:val="24"/>
        </w:rPr>
        <w:t xml:space="preserve"> jest współfinansowane ze środków </w:t>
      </w:r>
      <w:r w:rsidR="00CD633D" w:rsidRPr="00FC62B6">
        <w:rPr>
          <w:rFonts w:ascii="Times New Roman" w:hAnsi="Times New Roman"/>
          <w:sz w:val="24"/>
          <w:szCs w:val="24"/>
        </w:rPr>
        <w:t xml:space="preserve">pochodzących z </w:t>
      </w:r>
      <w:r w:rsidR="00766270" w:rsidRPr="00FC62B6">
        <w:rPr>
          <w:rFonts w:ascii="Times New Roman" w:hAnsi="Times New Roman"/>
          <w:sz w:val="24"/>
          <w:szCs w:val="24"/>
        </w:rPr>
        <w:t>Unii Europejskiej</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Przedmiotem postępowania (zamówienia) </w:t>
      </w:r>
      <w:r w:rsidR="00DE4CB4">
        <w:rPr>
          <w:rFonts w:ascii="Times New Roman" w:hAnsi="Times New Roman"/>
          <w:sz w:val="24"/>
          <w:szCs w:val="24"/>
        </w:rPr>
        <w:t>są</w:t>
      </w:r>
      <w:r w:rsidRPr="00FC62B6">
        <w:rPr>
          <w:rFonts w:ascii="Times New Roman" w:hAnsi="Times New Roman"/>
          <w:sz w:val="24"/>
          <w:szCs w:val="24"/>
        </w:rPr>
        <w:t>:</w:t>
      </w:r>
    </w:p>
    <w:p w:rsidR="00ED6655" w:rsidRPr="005D7EB8" w:rsidRDefault="00392F0C"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Content>
          <w:r w:rsidR="003912CC">
            <w:rPr>
              <w:rFonts w:ascii="Times New Roman" w:hAnsi="Times New Roman"/>
              <w:b/>
              <w:sz w:val="24"/>
              <w:szCs w:val="24"/>
            </w:rPr>
            <w:t xml:space="preserve">Sprzątanie i utrzymanie porządku oraz świadczenie </w:t>
          </w:r>
          <w:r w:rsidR="00202B0A">
            <w:rPr>
              <w:rFonts w:ascii="Times New Roman" w:hAnsi="Times New Roman"/>
              <w:b/>
              <w:sz w:val="24"/>
              <w:szCs w:val="24"/>
            </w:rPr>
            <w:t xml:space="preserve">innych usług związanych </w:t>
          </w:r>
          <w:r w:rsidR="003912CC">
            <w:rPr>
              <w:rFonts w:ascii="Times New Roman" w:hAnsi="Times New Roman"/>
              <w:b/>
              <w:sz w:val="24"/>
              <w:szCs w:val="24"/>
            </w:rPr>
            <w:t>z utrzymaniem czystości w budynkach Pomorski</w:t>
          </w:r>
          <w:r w:rsidR="00202B0A">
            <w:rPr>
              <w:rFonts w:ascii="Times New Roman" w:hAnsi="Times New Roman"/>
              <w:b/>
              <w:sz w:val="24"/>
              <w:szCs w:val="24"/>
            </w:rPr>
            <w:t xml:space="preserve">ego Uniwersytetu Medycznego </w:t>
          </w:r>
          <w:r w:rsidR="003912CC">
            <w:rPr>
              <w:rFonts w:ascii="Times New Roman" w:hAnsi="Times New Roman"/>
              <w:b/>
              <w:sz w:val="24"/>
              <w:szCs w:val="24"/>
            </w:rPr>
            <w:t>w Szczecinie oraz na terenie przyległym do budynków.</w:t>
          </w:r>
        </w:sdtContent>
      </w:sdt>
    </w:p>
    <w:p w:rsidR="00011ABC" w:rsidRPr="00B1089E" w:rsidRDefault="00011ABC" w:rsidP="00011ABC">
      <w:pPr>
        <w:numPr>
          <w:ilvl w:val="0"/>
          <w:numId w:val="5"/>
        </w:numPr>
        <w:tabs>
          <w:tab w:val="clear" w:pos="360"/>
        </w:tabs>
        <w:spacing w:after="0"/>
        <w:ind w:left="426" w:hanging="426"/>
        <w:jc w:val="both"/>
        <w:rPr>
          <w:rFonts w:ascii="Times New Roman" w:hAnsi="Times New Roman"/>
          <w:color w:val="0000FF"/>
          <w:sz w:val="24"/>
          <w:szCs w:val="24"/>
        </w:rPr>
      </w:pPr>
      <w:r w:rsidRPr="00B1089E">
        <w:rPr>
          <w:rFonts w:ascii="Times New Roman" w:hAnsi="Times New Roman"/>
          <w:color w:val="0000FF"/>
          <w:sz w:val="24"/>
          <w:szCs w:val="24"/>
        </w:rPr>
        <w:t>Części zamówienia:</w:t>
      </w:r>
    </w:p>
    <w:p w:rsidR="00011ABC" w:rsidRPr="00B1089E" w:rsidRDefault="00011ABC" w:rsidP="00011ABC">
      <w:pPr>
        <w:pStyle w:val="Akapitzlist"/>
        <w:numPr>
          <w:ilvl w:val="0"/>
          <w:numId w:val="85"/>
        </w:numPr>
        <w:ind w:left="851" w:hanging="425"/>
        <w:jc w:val="both"/>
        <w:rPr>
          <w:color w:val="0000FF"/>
        </w:rPr>
      </w:pPr>
      <w:r w:rsidRPr="00B1089E">
        <w:rPr>
          <w:color w:val="0000FF"/>
        </w:rPr>
        <w:t>Zadanie nr I</w:t>
      </w:r>
    </w:p>
    <w:p w:rsidR="00011ABC" w:rsidRPr="00B1089E" w:rsidRDefault="00011ABC" w:rsidP="00011ABC">
      <w:pPr>
        <w:pStyle w:val="Akapitzlist"/>
        <w:numPr>
          <w:ilvl w:val="0"/>
          <w:numId w:val="85"/>
        </w:numPr>
        <w:ind w:left="851" w:hanging="425"/>
        <w:jc w:val="both"/>
        <w:rPr>
          <w:color w:val="0000FF"/>
        </w:rPr>
      </w:pPr>
      <w:r w:rsidRPr="00B1089E">
        <w:rPr>
          <w:color w:val="0000FF"/>
        </w:rPr>
        <w:t>Zadanie nr II</w:t>
      </w:r>
    </w:p>
    <w:p w:rsidR="00011ABC" w:rsidRPr="00B1089E" w:rsidRDefault="00011ABC" w:rsidP="00011ABC">
      <w:pPr>
        <w:pStyle w:val="Akapitzlist"/>
        <w:numPr>
          <w:ilvl w:val="0"/>
          <w:numId w:val="85"/>
        </w:numPr>
        <w:ind w:left="851" w:hanging="425"/>
        <w:jc w:val="both"/>
        <w:rPr>
          <w:color w:val="0000FF"/>
        </w:rPr>
      </w:pPr>
      <w:r w:rsidRPr="00B1089E">
        <w:rPr>
          <w:color w:val="0000FF"/>
        </w:rPr>
        <w:t>Zadanie nr III</w:t>
      </w:r>
    </w:p>
    <w:p w:rsidR="00011ABC" w:rsidRPr="00B1089E" w:rsidRDefault="00011ABC" w:rsidP="00011ABC">
      <w:pPr>
        <w:pStyle w:val="Akapitzlist"/>
        <w:numPr>
          <w:ilvl w:val="0"/>
          <w:numId w:val="85"/>
        </w:numPr>
        <w:ind w:left="851" w:hanging="425"/>
        <w:jc w:val="both"/>
        <w:rPr>
          <w:color w:val="0000FF"/>
        </w:rPr>
      </w:pPr>
      <w:r w:rsidRPr="00B1089E">
        <w:rPr>
          <w:color w:val="0000FF"/>
        </w:rPr>
        <w:t>Zadanie nr IV</w:t>
      </w:r>
    </w:p>
    <w:p w:rsidR="00ED6655" w:rsidRPr="00E614AA" w:rsidRDefault="00ED6655" w:rsidP="00260855">
      <w:pPr>
        <w:numPr>
          <w:ilvl w:val="0"/>
          <w:numId w:val="5"/>
        </w:numPr>
        <w:tabs>
          <w:tab w:val="clear" w:pos="360"/>
        </w:tabs>
        <w:spacing w:after="0"/>
        <w:ind w:left="426" w:hanging="426"/>
        <w:jc w:val="both"/>
        <w:rPr>
          <w:rFonts w:ascii="Times New Roman" w:hAnsi="Times New Roman"/>
          <w:sz w:val="24"/>
          <w:szCs w:val="24"/>
        </w:rPr>
      </w:pPr>
      <w:r w:rsidRPr="00E614AA">
        <w:rPr>
          <w:rFonts w:ascii="Times New Roman" w:hAnsi="Times New Roman"/>
          <w:sz w:val="24"/>
          <w:szCs w:val="24"/>
        </w:rPr>
        <w:t>Wspólnotowy Słownik zamówień CPV</w:t>
      </w:r>
      <w:r w:rsidR="00B95976" w:rsidRPr="00E614AA">
        <w:rPr>
          <w:rFonts w:ascii="Times New Roman" w:hAnsi="Times New Roman"/>
          <w:sz w:val="24"/>
          <w:szCs w:val="24"/>
        </w:rPr>
        <w:t>:</w:t>
      </w:r>
    </w:p>
    <w:p w:rsidR="002E51AF" w:rsidRPr="002E51AF" w:rsidRDefault="002E51AF" w:rsidP="002E51AF">
      <w:pPr>
        <w:pStyle w:val="Akapitzlist"/>
        <w:spacing w:line="340" w:lineRule="exact"/>
        <w:ind w:left="360" w:firstLine="66"/>
      </w:pPr>
      <w:r w:rsidRPr="002E51AF">
        <w:t xml:space="preserve">90.91.00.00 - </w:t>
      </w:r>
      <w:hyperlink r:id="rId10" w:history="1">
        <w:r w:rsidRPr="002E51AF">
          <w:rPr>
            <w:rStyle w:val="Hipercze"/>
            <w:color w:val="auto"/>
            <w:u w:val="none"/>
          </w:rPr>
          <w:t>Usługi sprzątania</w:t>
        </w:r>
      </w:hyperlink>
    </w:p>
    <w:p w:rsidR="002E51AF" w:rsidRPr="002E51AF" w:rsidRDefault="002E51AF" w:rsidP="002E51AF">
      <w:pPr>
        <w:pStyle w:val="Akapitzlist"/>
        <w:spacing w:line="340" w:lineRule="exact"/>
        <w:ind w:left="360" w:firstLine="66"/>
      </w:pPr>
      <w:r w:rsidRPr="002E51AF">
        <w:t xml:space="preserve">90.91.12.00 - </w:t>
      </w:r>
      <w:hyperlink r:id="rId11" w:history="1">
        <w:r w:rsidRPr="002E51AF">
          <w:rPr>
            <w:rStyle w:val="Hipercze"/>
            <w:color w:val="auto"/>
            <w:u w:val="none"/>
          </w:rPr>
          <w:t>Usługi sprzątania budynków</w:t>
        </w:r>
      </w:hyperlink>
    </w:p>
    <w:p w:rsidR="002E51AF" w:rsidRPr="002E51AF" w:rsidRDefault="002E51AF" w:rsidP="002E51AF">
      <w:pPr>
        <w:pStyle w:val="Akapitzlist"/>
        <w:spacing w:line="340" w:lineRule="exact"/>
        <w:ind w:left="360" w:firstLine="66"/>
      </w:pPr>
      <w:r w:rsidRPr="002E51AF">
        <w:t xml:space="preserve">90.91.92.00 - </w:t>
      </w:r>
      <w:hyperlink r:id="rId12" w:history="1">
        <w:r w:rsidRPr="002E51AF">
          <w:rPr>
            <w:rStyle w:val="Hipercze"/>
            <w:color w:val="auto"/>
            <w:u w:val="none"/>
          </w:rPr>
          <w:t>Usługi sprzątania biur</w:t>
        </w:r>
      </w:hyperlink>
    </w:p>
    <w:p w:rsidR="002E51AF" w:rsidRPr="002E51AF" w:rsidRDefault="002E51AF" w:rsidP="002E51AF">
      <w:pPr>
        <w:pStyle w:val="Akapitzlist"/>
        <w:spacing w:line="340" w:lineRule="exact"/>
        <w:ind w:left="360" w:firstLine="66"/>
        <w:jc w:val="both"/>
      </w:pPr>
      <w:r w:rsidRPr="002E51AF">
        <w:t xml:space="preserve">90.91.40.00 - </w:t>
      </w:r>
      <w:hyperlink r:id="rId13" w:history="1">
        <w:r w:rsidRPr="002E51AF">
          <w:rPr>
            <w:rStyle w:val="Hipercze"/>
            <w:color w:val="auto"/>
            <w:u w:val="none"/>
          </w:rPr>
          <w:t>Usługi sprzątania parkingów</w:t>
        </w:r>
      </w:hyperlink>
    </w:p>
    <w:p w:rsidR="002E51AF" w:rsidRPr="002E51AF" w:rsidRDefault="002E51AF" w:rsidP="002E51AF">
      <w:pPr>
        <w:pStyle w:val="Akapitzlist"/>
        <w:spacing w:line="340" w:lineRule="exact"/>
        <w:ind w:left="360" w:firstLine="66"/>
        <w:jc w:val="both"/>
      </w:pPr>
      <w:r w:rsidRPr="002E51AF">
        <w:t xml:space="preserve">90.61.00.00 - </w:t>
      </w:r>
      <w:hyperlink r:id="rId14" w:history="1">
        <w:r w:rsidRPr="002E51AF">
          <w:rPr>
            <w:rStyle w:val="Hipercze"/>
            <w:color w:val="auto"/>
            <w:u w:val="none"/>
          </w:rPr>
          <w:t>Usługi sprzątania i zamiatania ulic</w:t>
        </w:r>
      </w:hyperlink>
    </w:p>
    <w:p w:rsidR="002E51AF" w:rsidRPr="002E51AF" w:rsidRDefault="002E51AF" w:rsidP="002E51AF">
      <w:pPr>
        <w:pStyle w:val="Akapitzlist"/>
        <w:spacing w:line="340" w:lineRule="exact"/>
        <w:ind w:left="360" w:firstLine="66"/>
        <w:jc w:val="both"/>
      </w:pPr>
      <w:r w:rsidRPr="002E51AF">
        <w:t xml:space="preserve">90.91.13.00 - </w:t>
      </w:r>
      <w:hyperlink r:id="rId15" w:history="1">
        <w:r w:rsidRPr="002E51AF">
          <w:rPr>
            <w:rStyle w:val="Hipercze"/>
            <w:color w:val="auto"/>
            <w:u w:val="none"/>
          </w:rPr>
          <w:t>Usługi czyszczenia okien</w:t>
        </w:r>
      </w:hyperlink>
    </w:p>
    <w:p w:rsidR="002E51AF" w:rsidRPr="002E51AF" w:rsidRDefault="002E51AF" w:rsidP="002E51AF">
      <w:pPr>
        <w:pStyle w:val="Akapitzlist"/>
        <w:spacing w:line="340" w:lineRule="exact"/>
        <w:ind w:left="360" w:firstLine="66"/>
        <w:jc w:val="both"/>
      </w:pPr>
      <w:r w:rsidRPr="002E51AF">
        <w:t xml:space="preserve">77.31.41.00 – </w:t>
      </w:r>
      <w:hyperlink r:id="rId16" w:history="1">
        <w:r w:rsidRPr="002E51AF">
          <w:rPr>
            <w:rStyle w:val="Hipercze"/>
            <w:color w:val="auto"/>
            <w:u w:val="none"/>
          </w:rPr>
          <w:t>Usługi w zakresie trawników</w:t>
        </w:r>
      </w:hyperlink>
    </w:p>
    <w:p w:rsidR="002E51AF" w:rsidRPr="002E51AF" w:rsidRDefault="002E51AF" w:rsidP="002E51AF">
      <w:pPr>
        <w:pStyle w:val="Akapitzlist"/>
        <w:spacing w:line="340" w:lineRule="exact"/>
        <w:ind w:left="360" w:firstLine="66"/>
        <w:jc w:val="both"/>
      </w:pPr>
      <w:r w:rsidRPr="002E51AF">
        <w:t xml:space="preserve">77.34.20.00 - </w:t>
      </w:r>
      <w:hyperlink r:id="rId17" w:history="1">
        <w:r w:rsidRPr="002E51AF">
          <w:rPr>
            <w:rStyle w:val="Hipercze"/>
            <w:color w:val="auto"/>
            <w:u w:val="none"/>
          </w:rPr>
          <w:t>Usługi w zakresie przycinania żywopłotów</w:t>
        </w:r>
      </w:hyperlink>
    </w:p>
    <w:p w:rsidR="002E51AF" w:rsidRPr="002E51AF" w:rsidRDefault="002E51AF" w:rsidP="002E51AF">
      <w:pPr>
        <w:pStyle w:val="Akapitzlist"/>
        <w:spacing w:line="340" w:lineRule="exact"/>
        <w:ind w:left="360" w:firstLine="66"/>
        <w:jc w:val="both"/>
      </w:pPr>
      <w:r w:rsidRPr="002E51AF">
        <w:t xml:space="preserve">90.62.00.00 - </w:t>
      </w:r>
      <w:hyperlink r:id="rId18" w:history="1">
        <w:r w:rsidRPr="002E51AF">
          <w:rPr>
            <w:rStyle w:val="Hipercze"/>
            <w:color w:val="auto"/>
            <w:u w:val="none"/>
          </w:rPr>
          <w:t>Usługi odśnieżania</w:t>
        </w:r>
      </w:hyperlink>
    </w:p>
    <w:p w:rsidR="00737D7E" w:rsidRDefault="002E51AF" w:rsidP="00737D7E">
      <w:pPr>
        <w:pStyle w:val="Akapitzlist"/>
        <w:spacing w:line="340" w:lineRule="exact"/>
        <w:ind w:left="360" w:firstLine="66"/>
        <w:jc w:val="both"/>
      </w:pPr>
      <w:r w:rsidRPr="002E51AF">
        <w:t xml:space="preserve">90.63.00.00 - </w:t>
      </w:r>
      <w:hyperlink r:id="rId19" w:history="1">
        <w:r w:rsidRPr="002E51AF">
          <w:rPr>
            <w:rStyle w:val="Hipercze"/>
            <w:color w:val="auto"/>
            <w:u w:val="none"/>
          </w:rPr>
          <w:t>Usługi usuwania oblodzenia</w:t>
        </w:r>
      </w:hyperlink>
    </w:p>
    <w:p w:rsidR="00737D7E" w:rsidRPr="00693856" w:rsidRDefault="00737D7E" w:rsidP="00737D7E">
      <w:pPr>
        <w:numPr>
          <w:ilvl w:val="0"/>
          <w:numId w:val="5"/>
        </w:numPr>
        <w:tabs>
          <w:tab w:val="left" w:pos="142"/>
        </w:tabs>
        <w:autoSpaceDE w:val="0"/>
        <w:autoSpaceDN w:val="0"/>
        <w:adjustRightInd w:val="0"/>
        <w:spacing w:after="0" w:line="340" w:lineRule="exact"/>
        <w:jc w:val="both"/>
        <w:rPr>
          <w:rFonts w:ascii="Times New Roman" w:hAnsi="Times New Roman"/>
          <w:sz w:val="24"/>
          <w:szCs w:val="24"/>
        </w:rPr>
      </w:pPr>
      <w:r>
        <w:rPr>
          <w:rFonts w:ascii="Times New Roman" w:hAnsi="Times New Roman"/>
          <w:sz w:val="24"/>
          <w:szCs w:val="20"/>
          <w:lang w:eastAsia="pl-PL"/>
        </w:rPr>
        <w:t>W przypadku konieczności ograniczenia przedmiotu</w:t>
      </w:r>
      <w:r w:rsidRPr="00220FF2">
        <w:rPr>
          <w:rFonts w:ascii="Times New Roman" w:hAnsi="Times New Roman"/>
          <w:sz w:val="24"/>
          <w:szCs w:val="20"/>
          <w:lang w:eastAsia="pl-PL"/>
        </w:rPr>
        <w:t xml:space="preserve"> </w:t>
      </w:r>
      <w:r>
        <w:rPr>
          <w:rFonts w:ascii="Times New Roman" w:hAnsi="Times New Roman"/>
          <w:sz w:val="24"/>
          <w:szCs w:val="20"/>
          <w:lang w:eastAsia="pl-PL"/>
        </w:rPr>
        <w:t>zamówienia w trakcie realizacji zamówienia np. zmniejszenia sprzątanej powierzchni/terenu zewnętrznego, sposób (tryb, procedurę) ustalenia zmniejszonego wynagrodzenia ryczałtowego Wykonawcy przedstawiony będzie w umowie, stanowiącej załącznik do SIWZ, chyba że zmniejszenie obejmowało będzie zakresem całe Zadanie w ramach danego Pakietu. Wówczas opłata ryczałtowa zostanie zmniejszona o kwotę, jaka podana zostanie przez Wykonawcę w ofercie przetargowej na realizację tego zadania.</w:t>
      </w:r>
    </w:p>
    <w:p w:rsidR="00737D7E" w:rsidRDefault="00737D7E" w:rsidP="00737D7E">
      <w:pPr>
        <w:numPr>
          <w:ilvl w:val="0"/>
          <w:numId w:val="5"/>
        </w:numPr>
        <w:spacing w:after="0" w:line="340" w:lineRule="exact"/>
        <w:jc w:val="both"/>
        <w:rPr>
          <w:rFonts w:ascii="Times New Roman" w:hAnsi="Times New Roman"/>
          <w:sz w:val="24"/>
          <w:szCs w:val="24"/>
        </w:rPr>
      </w:pPr>
      <w:r w:rsidRPr="009C5B67">
        <w:rPr>
          <w:rFonts w:ascii="Times New Roman" w:hAnsi="Times New Roman"/>
          <w:sz w:val="24"/>
          <w:szCs w:val="24"/>
        </w:rPr>
        <w:t xml:space="preserve">Zamawiający </w:t>
      </w:r>
      <w:r>
        <w:rPr>
          <w:rFonts w:ascii="Times New Roman" w:hAnsi="Times New Roman"/>
          <w:sz w:val="24"/>
          <w:szCs w:val="24"/>
        </w:rPr>
        <w:t>wymaga</w:t>
      </w:r>
      <w:r w:rsidRPr="009C5B67">
        <w:rPr>
          <w:rFonts w:ascii="Times New Roman" w:hAnsi="Times New Roman"/>
          <w:sz w:val="24"/>
          <w:szCs w:val="24"/>
        </w:rPr>
        <w:t xml:space="preserve"> ze względu na  miejsce i charakter pracy </w:t>
      </w:r>
      <w:r>
        <w:rPr>
          <w:rFonts w:ascii="Times New Roman" w:hAnsi="Times New Roman"/>
          <w:sz w:val="24"/>
          <w:szCs w:val="24"/>
        </w:rPr>
        <w:t xml:space="preserve">nie </w:t>
      </w:r>
      <w:r w:rsidRPr="009C5B67">
        <w:rPr>
          <w:rFonts w:ascii="Times New Roman" w:hAnsi="Times New Roman"/>
          <w:sz w:val="24"/>
          <w:szCs w:val="24"/>
        </w:rPr>
        <w:t>zatrudnianie osób z dysfunkcj</w:t>
      </w:r>
      <w:r>
        <w:rPr>
          <w:rFonts w:ascii="Times New Roman" w:hAnsi="Times New Roman"/>
          <w:sz w:val="24"/>
          <w:szCs w:val="24"/>
        </w:rPr>
        <w:t>ami, które</w:t>
      </w:r>
      <w:r w:rsidRPr="009C5B67">
        <w:rPr>
          <w:rFonts w:ascii="Times New Roman" w:hAnsi="Times New Roman"/>
          <w:sz w:val="24"/>
          <w:szCs w:val="24"/>
        </w:rPr>
        <w:t xml:space="preserve"> mogł</w:t>
      </w:r>
      <w:r>
        <w:rPr>
          <w:rFonts w:ascii="Times New Roman" w:hAnsi="Times New Roman"/>
          <w:sz w:val="24"/>
          <w:szCs w:val="24"/>
        </w:rPr>
        <w:t>yby stworzyć realne zagrożenie dla pracowników Zamawiającego, Wykonawcy i osób trzecich, a także mienia, w tym</w:t>
      </w:r>
      <w:r w:rsidRPr="009C5B67">
        <w:rPr>
          <w:rFonts w:ascii="Times New Roman" w:hAnsi="Times New Roman"/>
          <w:sz w:val="24"/>
          <w:szCs w:val="24"/>
        </w:rPr>
        <w:t xml:space="preserve"> </w:t>
      </w:r>
      <w:r>
        <w:rPr>
          <w:rFonts w:ascii="Times New Roman" w:hAnsi="Times New Roman"/>
          <w:sz w:val="24"/>
          <w:szCs w:val="24"/>
        </w:rPr>
        <w:t>m.in. dysfunkcje psychiczne, epilepsje.</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Wykonawca zobowiązany jest do przedstawienia kierownikowi jednostki zaświadczenia o szczepieniu na WZW typu B wszystkich pracowników wykonujących przedmiot zamówienia na terenie jednostek organizacyjnych Zamawiającego prowadzących pracownie usługowe, gabinety lekarskie i laboratoria, w celu uniknięcia narażenia na zakażenie w  ewentualnym kontakcie  z czynnikiem biologicznym.</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lastRenderedPageBreak/>
        <w:t>Wykonawca zadba o wizerunek i estetykę pracowników wykonujących przedmiot zamówienia poprzez zapewnienie im jednolitej odzieży ochronnej (fartuchów, kombinezonów, koszulek, kurtek itp.), rękawiczek i identyfikatorów.</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Wykonawca zobowiązany jest, by wszyscy jego pracownicy przeszli szkolenia stanowiskowe w miejscu pracy tj. w jednostce organizacyjnej Zamawiającego, w której będzie wykonywany przedmiot zamówienia, tak aby poznać i przestrzegać zasady panujące w tej jednostce.</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Wykonawca na bieżąco powiadania kierownika jednostki organizacyjnej Zamawiającego o zmianie pracownika, zastępstwie, nieobecności – podając pełne dane personalne potwierdzone pisemnym zgłoszeniem na oficjalnym druku.</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Zamawiający zobowiązuje Wykonawcę do wyznaczenia koordynatora będącego w stałym kontakcie z kierownikiem każdej jednostki organizacyjnej Zamawiającego w celu raportowania wykonywanych czynności, bieżącego uzgadniania wszelkich spraw, które są istotne dla pracy danej jednostki lub sposobu wykonywania usługi przez Wykonawcę, a mogą spowodować utrudnienia w realizacji swoich zadań przez każdą ze stron.</w:t>
      </w:r>
    </w:p>
    <w:p w:rsidR="00737D7E" w:rsidRPr="00BC511A"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Zamawiający zobowiązuje W</w:t>
      </w:r>
      <w:r w:rsidRPr="00BC511A">
        <w:rPr>
          <w:rFonts w:ascii="Times New Roman" w:hAnsi="Times New Roman"/>
          <w:sz w:val="24"/>
          <w:szCs w:val="24"/>
        </w:rPr>
        <w:t>ykonawcę i jego pracowników do podpisania oświadczenia o poufności informacji medycznej i naukowej.</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Wykonawca zobowiązany będzie do przedstawienia imiennej listy pracowników, którzy będą mieli realizować każde Zadanie (oddzielnie dla każdego zadania) – lista dostarczona przed zawarciem umowy (załącznik do umowy).</w:t>
      </w:r>
    </w:p>
    <w:p w:rsidR="00737D7E" w:rsidRDefault="00737D7E" w:rsidP="00737D7E">
      <w:pPr>
        <w:numPr>
          <w:ilvl w:val="0"/>
          <w:numId w:val="5"/>
        </w:numPr>
        <w:spacing w:after="0" w:line="340" w:lineRule="exact"/>
        <w:jc w:val="both"/>
        <w:rPr>
          <w:rFonts w:ascii="Times New Roman" w:hAnsi="Times New Roman"/>
          <w:sz w:val="24"/>
          <w:szCs w:val="24"/>
        </w:rPr>
      </w:pPr>
      <w:r>
        <w:rPr>
          <w:rFonts w:ascii="Times New Roman" w:hAnsi="Times New Roman"/>
          <w:sz w:val="24"/>
          <w:szCs w:val="24"/>
        </w:rPr>
        <w:t xml:space="preserve">Pracownicy zajmujący się pielęgnacją roślin </w:t>
      </w:r>
      <w:r w:rsidRPr="0025336F">
        <w:rPr>
          <w:rFonts w:ascii="Times New Roman" w:hAnsi="Times New Roman"/>
          <w:sz w:val="24"/>
          <w:szCs w:val="24"/>
        </w:rPr>
        <w:t>muszą mieć uprawnienia gospodarza zieleni na terenach miejskich</w:t>
      </w:r>
      <w:r>
        <w:rPr>
          <w:rFonts w:ascii="Times New Roman" w:hAnsi="Times New Roman"/>
          <w:sz w:val="24"/>
          <w:szCs w:val="24"/>
        </w:rPr>
        <w:t>.</w:t>
      </w:r>
    </w:p>
    <w:p w:rsidR="00737D7E" w:rsidRPr="00737D7E" w:rsidRDefault="00737D7E" w:rsidP="00737D7E">
      <w:pPr>
        <w:numPr>
          <w:ilvl w:val="0"/>
          <w:numId w:val="5"/>
        </w:numPr>
        <w:spacing w:after="0" w:line="340" w:lineRule="exact"/>
        <w:jc w:val="both"/>
        <w:rPr>
          <w:rFonts w:ascii="Times New Roman" w:hAnsi="Times New Roman"/>
          <w:sz w:val="24"/>
          <w:szCs w:val="24"/>
        </w:rPr>
      </w:pPr>
      <w:r w:rsidRPr="00737D7E">
        <w:rPr>
          <w:rFonts w:ascii="Times New Roman" w:hAnsi="Times New Roman"/>
          <w:sz w:val="24"/>
          <w:szCs w:val="24"/>
        </w:rPr>
        <w:t>Zamawiający dopuszcza zmianę ceny w trakcie realizacji usługi w przypadku wystąpienia następujących sytuacji:</w:t>
      </w:r>
    </w:p>
    <w:p w:rsidR="00737D7E" w:rsidRDefault="00737D7E" w:rsidP="0084798B">
      <w:pPr>
        <w:numPr>
          <w:ilvl w:val="0"/>
          <w:numId w:val="67"/>
        </w:numPr>
        <w:tabs>
          <w:tab w:val="left" w:pos="142"/>
        </w:tabs>
        <w:autoSpaceDE w:val="0"/>
        <w:autoSpaceDN w:val="0"/>
        <w:adjustRightInd w:val="0"/>
        <w:spacing w:after="0" w:line="340" w:lineRule="exact"/>
        <w:ind w:left="709" w:hanging="283"/>
        <w:jc w:val="both"/>
        <w:rPr>
          <w:rFonts w:ascii="Times New Roman" w:hAnsi="Times New Roman"/>
          <w:sz w:val="24"/>
          <w:szCs w:val="24"/>
        </w:rPr>
      </w:pPr>
      <w:r>
        <w:rPr>
          <w:rFonts w:ascii="Times New Roman" w:hAnsi="Times New Roman"/>
          <w:sz w:val="24"/>
          <w:szCs w:val="24"/>
        </w:rPr>
        <w:t xml:space="preserve">zwiększenie cen w przypadku </w:t>
      </w:r>
      <w:r w:rsidRPr="00693856">
        <w:rPr>
          <w:rFonts w:ascii="Times New Roman" w:hAnsi="Times New Roman"/>
          <w:sz w:val="24"/>
          <w:szCs w:val="24"/>
        </w:rPr>
        <w:t>zmian</w:t>
      </w:r>
      <w:r>
        <w:rPr>
          <w:rFonts w:ascii="Times New Roman" w:hAnsi="Times New Roman"/>
          <w:sz w:val="24"/>
          <w:szCs w:val="24"/>
        </w:rPr>
        <w:t>y przepisów zwiększających obciążenia Wykonawcy podatkami, składkami itp., m.in. takich jak:</w:t>
      </w:r>
      <w:r w:rsidRPr="00693856">
        <w:rPr>
          <w:rFonts w:ascii="Times New Roman" w:hAnsi="Times New Roman"/>
          <w:sz w:val="24"/>
          <w:szCs w:val="24"/>
        </w:rPr>
        <w:t xml:space="preserve"> VAT, </w:t>
      </w:r>
      <w:r>
        <w:rPr>
          <w:rFonts w:ascii="Times New Roman" w:hAnsi="Times New Roman"/>
          <w:sz w:val="24"/>
          <w:szCs w:val="24"/>
        </w:rPr>
        <w:t xml:space="preserve">składki na ubezpieczenia społeczne, zdrowotne </w:t>
      </w:r>
      <w:r w:rsidRPr="00693856">
        <w:rPr>
          <w:rFonts w:ascii="Times New Roman" w:hAnsi="Times New Roman"/>
          <w:sz w:val="24"/>
          <w:szCs w:val="24"/>
        </w:rPr>
        <w:t>itp.)</w:t>
      </w:r>
      <w:r>
        <w:rPr>
          <w:rFonts w:ascii="Times New Roman" w:hAnsi="Times New Roman"/>
          <w:sz w:val="24"/>
          <w:szCs w:val="24"/>
        </w:rPr>
        <w:t>,</w:t>
      </w:r>
      <w:r w:rsidRPr="00693856">
        <w:rPr>
          <w:rFonts w:ascii="Times New Roman" w:hAnsi="Times New Roman"/>
          <w:sz w:val="24"/>
          <w:szCs w:val="24"/>
        </w:rPr>
        <w:t xml:space="preserve"> </w:t>
      </w:r>
    </w:p>
    <w:p w:rsidR="00737D7E" w:rsidRPr="00737D7E" w:rsidRDefault="00737D7E" w:rsidP="0084798B">
      <w:pPr>
        <w:numPr>
          <w:ilvl w:val="0"/>
          <w:numId w:val="67"/>
        </w:numPr>
        <w:tabs>
          <w:tab w:val="left" w:pos="142"/>
        </w:tabs>
        <w:autoSpaceDE w:val="0"/>
        <w:autoSpaceDN w:val="0"/>
        <w:adjustRightInd w:val="0"/>
        <w:spacing w:after="0" w:line="340" w:lineRule="exact"/>
        <w:ind w:left="709" w:hanging="283"/>
        <w:jc w:val="both"/>
        <w:rPr>
          <w:rFonts w:ascii="Times New Roman" w:hAnsi="Times New Roman"/>
          <w:sz w:val="24"/>
          <w:szCs w:val="24"/>
        </w:rPr>
      </w:pPr>
      <w:r>
        <w:rPr>
          <w:rFonts w:ascii="Times New Roman" w:hAnsi="Times New Roman"/>
          <w:sz w:val="24"/>
          <w:szCs w:val="24"/>
        </w:rPr>
        <w:t>zmniejszenie cen w sytuacji zmniejszenia się przedmiotu zamówienia np. w wyniku ograniczenia sprzątanej powierzchni np. w sytuacji przekazania przez Zamawiającego jednego ze sprzątanych obiektów innemu podmiotowi gospodarczemu lub instytucji, lub sprzedaży tego obiektu</w:t>
      </w:r>
      <w:r w:rsidRPr="00693856">
        <w:rPr>
          <w:rFonts w:ascii="Times New Roman" w:hAnsi="Times New Roman"/>
          <w:sz w:val="24"/>
          <w:szCs w:val="24"/>
        </w:rPr>
        <w:t>.</w:t>
      </w:r>
      <w:r w:rsidRPr="00693856">
        <w:rPr>
          <w:rFonts w:ascii="Times New Roman" w:hAnsi="Times New Roman"/>
          <w:sz w:val="24"/>
          <w:szCs w:val="20"/>
          <w:lang w:eastAsia="pl-PL"/>
        </w:rPr>
        <w:t xml:space="preserve"> </w:t>
      </w:r>
    </w:p>
    <w:p w:rsidR="00F157F2" w:rsidRPr="009625A7" w:rsidRDefault="00F157F2" w:rsidP="00F157F2">
      <w:pPr>
        <w:numPr>
          <w:ilvl w:val="0"/>
          <w:numId w:val="5"/>
        </w:numPr>
        <w:spacing w:after="0"/>
        <w:ind w:left="425" w:hanging="425"/>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20"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lastRenderedPageBreak/>
        <w:t>przetwarzanie danych jest obligatoryjne w oparciu o przepisy prawa  - ustawa z dnia 29 stycznia 2004 r. – Prawo zamówień publicznych,</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F157F2" w:rsidRPr="009625A7" w:rsidRDefault="00F157F2" w:rsidP="0084798B">
      <w:pPr>
        <w:numPr>
          <w:ilvl w:val="0"/>
          <w:numId w:val="65"/>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3C40A9" w:rsidRDefault="003C40A9" w:rsidP="00BF7A17">
      <w:pPr>
        <w:spacing w:after="0"/>
        <w:ind w:left="426"/>
        <w:jc w:val="both"/>
        <w:rPr>
          <w:rFonts w:ascii="Times New Roman" w:hAnsi="Times New Roman"/>
          <w:sz w:val="24"/>
          <w:szCs w:val="24"/>
        </w:rPr>
      </w:pPr>
    </w:p>
    <w:p w:rsidR="00ED6655" w:rsidRPr="00BF7A17" w:rsidRDefault="00ED6655" w:rsidP="0084798B">
      <w:pPr>
        <w:pStyle w:val="Akapitzlist"/>
        <w:numPr>
          <w:ilvl w:val="0"/>
          <w:numId w:val="59"/>
        </w:numPr>
        <w:spacing w:line="276" w:lineRule="auto"/>
        <w:rPr>
          <w:b/>
          <w:i/>
        </w:rPr>
      </w:pPr>
    </w:p>
    <w:p w:rsidR="00ED6655" w:rsidRPr="00FC62B6" w:rsidRDefault="00ED6655" w:rsidP="006D66E7">
      <w:pPr>
        <w:pStyle w:val="Nagwek1"/>
        <w:spacing w:line="276" w:lineRule="auto"/>
      </w:pPr>
      <w:bookmarkStart w:id="2" w:name="_Opis_sposobu_przygotowania"/>
      <w:bookmarkEnd w:id="2"/>
      <w:r w:rsidRPr="00FC62B6">
        <w:t>Opis sposobu przygotowania oferty</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Wykonawca zobowiązany jest sporządzić w formie pisemnej pod rygorem nieważności.</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wyraża zgody na złożenie oferty w postaci elektronicznej.</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przygotowana zgodnie z treścią formularzy stanowiących załączniki do SIWZ.</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Formularz oferty</w:t>
      </w:r>
      <w:r w:rsidRPr="00FC62B6">
        <w:rPr>
          <w:rFonts w:ascii="Times New Roman" w:hAnsi="Times New Roman"/>
          <w:sz w:val="24"/>
          <w:szCs w:val="24"/>
        </w:rPr>
        <w:t>” – Załącznik nr 1 do SIWZ stanowi element oświadczenia woli Wykonawcy.</w:t>
      </w:r>
    </w:p>
    <w:p w:rsidR="00ED6655" w:rsidRPr="00FC62B6" w:rsidRDefault="00ED6655" w:rsidP="00737D7E">
      <w:pPr>
        <w:numPr>
          <w:ilvl w:val="0"/>
          <w:numId w:val="44"/>
        </w:numPr>
        <w:tabs>
          <w:tab w:val="clear" w:pos="360"/>
        </w:tabs>
        <w:spacing w:after="0"/>
        <w:ind w:left="426" w:hanging="426"/>
        <w:rPr>
          <w:rFonts w:ascii="Times New Roman" w:hAnsi="Times New Roman"/>
          <w:sz w:val="24"/>
          <w:szCs w:val="24"/>
        </w:rPr>
      </w:pPr>
      <w:r w:rsidRPr="00FC62B6">
        <w:rPr>
          <w:rFonts w:ascii="Times New Roman" w:hAnsi="Times New Roman"/>
          <w:sz w:val="24"/>
          <w:szCs w:val="24"/>
        </w:rPr>
        <w:t>Koszty przygotowania i złożenia oferty ponosi Wykonawca.</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zgodna z ustawą i innymi powszechnie obowiązującymi przepisami prawa.</w:t>
      </w:r>
    </w:p>
    <w:p w:rsidR="00ED6655" w:rsidRPr="00FC62B6" w:rsidRDefault="008D79A6"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Treść oferty musi odpowiadać treści SIWZ</w:t>
      </w:r>
      <w:r w:rsidR="00ED6655" w:rsidRPr="00FC62B6">
        <w:rPr>
          <w:rFonts w:ascii="Times New Roman" w:hAnsi="Times New Roman"/>
          <w:sz w:val="24"/>
          <w:szCs w:val="24"/>
        </w:rPr>
        <w: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złożyć tylko jedną ofertę.</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Złożenie większej liczby ofert przez jednego Wykonawcę spowoduje odrzucenie wszystkich złożonych przez niego ofert.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sporządza się w języku polskim.</w:t>
      </w:r>
    </w:p>
    <w:p w:rsidR="00ED6655" w:rsidRPr="00FC62B6" w:rsidRDefault="00ED6655" w:rsidP="00737D7E">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Zamawiający zaleca sporządzenie dokumentów w postaci wydruku</w:t>
      </w:r>
      <w:r w:rsidR="00326D3B" w:rsidRPr="00FC62B6">
        <w:rPr>
          <w:rFonts w:ascii="Times New Roman" w:hAnsi="Times New Roman"/>
          <w:sz w:val="24"/>
          <w:szCs w:val="24"/>
        </w:rPr>
        <w:t xml:space="preserve"> komputerowego</w:t>
      </w:r>
      <w:r w:rsidRPr="00FC62B6">
        <w:rPr>
          <w:rFonts w:ascii="Times New Roman" w:hAnsi="Times New Roman"/>
          <w:sz w:val="24"/>
          <w:szCs w:val="24"/>
        </w:rPr>
        <w: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Zaleca się, aby oferta była zszyta lub spięta w sposób pozwalający na jej umieszczenie</w:t>
      </w:r>
      <w:r w:rsidR="003C40A9">
        <w:rPr>
          <w:rFonts w:ascii="Times New Roman" w:hAnsi="Times New Roman"/>
          <w:sz w:val="24"/>
          <w:szCs w:val="24"/>
        </w:rPr>
        <w:br/>
      </w:r>
      <w:r w:rsidRPr="00FC62B6">
        <w:rPr>
          <w:rFonts w:ascii="Times New Roman" w:hAnsi="Times New Roman"/>
          <w:sz w:val="24"/>
          <w:szCs w:val="24"/>
        </w:rPr>
        <w:t xml:space="preserve">w segregatorze (np. umieszczona w skoroszycie lub </w:t>
      </w:r>
      <w:proofErr w:type="spellStart"/>
      <w:r w:rsidRPr="00FC62B6">
        <w:rPr>
          <w:rFonts w:ascii="Times New Roman" w:hAnsi="Times New Roman"/>
          <w:sz w:val="24"/>
          <w:szCs w:val="24"/>
        </w:rPr>
        <w:t>zbindowana</w:t>
      </w:r>
      <w:proofErr w:type="spellEnd"/>
      <w:r w:rsidRPr="00FC62B6">
        <w:rPr>
          <w:rFonts w:ascii="Times New Roman" w:hAnsi="Times New Roman"/>
          <w:sz w:val="24"/>
          <w:szCs w:val="24"/>
        </w:rPr>
        <w:t xml:space="preserve">) i posiadała ponumerowane strony. </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podpisana przez osobę/osoby upoważnioną/e do reprezentowania Wykonawcy.</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do podpisania oferty winno być dołączone do oferty, o ile upoważnienie nie wynika z  innych dokumentów załączonych do oferty.</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winno być dołączone w oryginale lub kopii poświadczonej notarialnie, bądź przez jego wystawcę.</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Podpisy, złożone przez Wykonawcę </w:t>
      </w:r>
      <w:r w:rsidR="00525E16" w:rsidRPr="00FC62B6">
        <w:rPr>
          <w:rFonts w:ascii="Times New Roman" w:hAnsi="Times New Roman"/>
          <w:sz w:val="24"/>
          <w:szCs w:val="24"/>
        </w:rPr>
        <w:t>na</w:t>
      </w:r>
      <w:r w:rsidRPr="00FC62B6">
        <w:rPr>
          <w:rFonts w:ascii="Times New Roman" w:hAnsi="Times New Roman"/>
          <w:sz w:val="24"/>
          <w:szCs w:val="24"/>
        </w:rPr>
        <w:t xml:space="preserve"> Formularzu oferty oraz innych formularzach zawartych</w:t>
      </w:r>
      <w:r w:rsidR="003C40A9">
        <w:rPr>
          <w:rFonts w:ascii="Times New Roman" w:hAnsi="Times New Roman"/>
          <w:sz w:val="24"/>
          <w:szCs w:val="24"/>
        </w:rPr>
        <w:br/>
      </w:r>
      <w:r w:rsidRPr="00FC62B6">
        <w:rPr>
          <w:rFonts w:ascii="Times New Roman" w:hAnsi="Times New Roman"/>
          <w:sz w:val="24"/>
          <w:szCs w:val="24"/>
        </w:rPr>
        <w:t>w SIWZ, powinny być opatrzone czytelnym imieniem i nazwiskiem lub pieczęcią imienną.</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Wszystkie miejsca, w których Wykonawca naniósł zmiany winny być parafowane przez osobę/osoby podpisujące ofertę.</w:t>
      </w:r>
    </w:p>
    <w:p w:rsidR="00ED6655" w:rsidRPr="00FC62B6" w:rsidRDefault="00ED6655" w:rsidP="00737D7E">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Wszystkie formularze zawarte w SIWZ, a w szczególności formularz oferty – winny być wypełnione zgodnie z treścią specyfikacji.</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Wykonawcom zamieszczenie oferty wraz z wymaganymi dokumentami </w:t>
      </w:r>
      <w:r w:rsidRPr="00FC62B6">
        <w:rPr>
          <w:rFonts w:ascii="Times New Roman" w:hAnsi="Times New Roman"/>
          <w:sz w:val="24"/>
          <w:szCs w:val="24"/>
        </w:rPr>
        <w:br/>
        <w:t>w dwóch kopertach.</w:t>
      </w:r>
    </w:p>
    <w:p w:rsidR="00ED6655" w:rsidRPr="00FC62B6" w:rsidRDefault="00ED6655" w:rsidP="00737D7E">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Wykonawca może wprowadzić zmiany lub wycofać złożoną ofertę przed upływem terminu składania ofert.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celu dokonania zmiany oferty, Wykonawca złoży Zamawiającemu kolejną zamkniętą kopertę, oznaczoną tak jak oferta, z dodaniem słowa: „Zmiana”.</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Wycofanie złożonej oferty wymaga złożenia przez uprawnioną osobę stosownego oświadczania woli przed upływem terminu składania ofert.</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wycofać oferty ani wprowadzić jakichkolwiek zmian w treści oferty po upływie terminu składania ofert.</w:t>
      </w:r>
    </w:p>
    <w:p w:rsidR="00DD1172"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p>
    <w:p w:rsidR="00ED6655" w:rsidRPr="00FC62B6" w:rsidRDefault="00ED6655" w:rsidP="00DD1172">
      <w:pPr>
        <w:spacing w:after="0"/>
        <w:ind w:left="426"/>
        <w:jc w:val="both"/>
        <w:rPr>
          <w:rFonts w:ascii="Times New Roman" w:hAnsi="Times New Roman"/>
          <w:sz w:val="24"/>
          <w:szCs w:val="24"/>
        </w:rPr>
      </w:pPr>
      <w:r w:rsidRPr="00FC62B6">
        <w:rPr>
          <w:rFonts w:ascii="Times New Roman" w:hAnsi="Times New Roman"/>
          <w:sz w:val="24"/>
          <w:szCs w:val="24"/>
        </w:rPr>
        <w:t>w zakresie zastrzeżenia tych informacji.</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DD1172">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C62B6">
        <w:rPr>
          <w:rFonts w:ascii="Times New Roman" w:hAnsi="Times New Roman"/>
          <w:b/>
          <w:sz w:val="24"/>
          <w:szCs w:val="24"/>
        </w:rPr>
        <w:t>„Tajemnica przedsiębiorstwa”</w:t>
      </w:r>
      <w:r w:rsidR="007C6EC7" w:rsidRPr="00FC62B6">
        <w:rPr>
          <w:rFonts w:ascii="Times New Roman" w:hAnsi="Times New Roman"/>
          <w:b/>
          <w:sz w:val="24"/>
          <w:szCs w:val="24"/>
        </w:rPr>
        <w:t>.</w:t>
      </w:r>
    </w:p>
    <w:p w:rsidR="007C6EC7" w:rsidRPr="00FC62B6" w:rsidRDefault="00E116D8"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w:t>
      </w:r>
      <w:r w:rsidR="007C6EC7" w:rsidRPr="00FC62B6">
        <w:rPr>
          <w:rFonts w:ascii="Times New Roman" w:hAnsi="Times New Roman"/>
          <w:sz w:val="24"/>
          <w:szCs w:val="24"/>
        </w:rPr>
        <w:t>aleca się by wewnętrzna koperta była zaadresowana na wykonawcę, aby uprościć odesłanie oferty w przypadku gdyby wpłynęła po terminie.</w:t>
      </w:r>
    </w:p>
    <w:p w:rsidR="00ED6655" w:rsidRPr="00FC62B6" w:rsidRDefault="00ED6655" w:rsidP="00737D7E">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Koperta </w:t>
      </w:r>
      <w:r w:rsidRPr="00FC62B6">
        <w:rPr>
          <w:rFonts w:ascii="Times New Roman" w:hAnsi="Times New Roman"/>
          <w:bCs/>
          <w:sz w:val="24"/>
          <w:szCs w:val="24"/>
        </w:rPr>
        <w:t>zewnętrzna</w:t>
      </w:r>
      <w:r w:rsidRPr="00FC62B6">
        <w:rPr>
          <w:rFonts w:ascii="Times New Roman" w:hAnsi="Times New Roman"/>
          <w:sz w:val="24"/>
          <w:szCs w:val="24"/>
        </w:rPr>
        <w:t xml:space="preserve"> musi zawierać oznaczenie umożliwiające jej identyfikację:</w:t>
      </w:r>
    </w:p>
    <w:p w:rsidR="00ED6655" w:rsidRPr="00FC62B6"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497"/>
      </w:tblGrid>
      <w:tr w:rsidR="00FC62B6" w:rsidRPr="00FC62B6" w:rsidTr="006D66E7">
        <w:trPr>
          <w:trHeight w:val="522"/>
        </w:trPr>
        <w:tc>
          <w:tcPr>
            <w:tcW w:w="9497" w:type="dxa"/>
            <w:shd w:val="clear" w:color="auto" w:fill="FFFF99"/>
          </w:tcPr>
          <w:p w:rsidR="00ED6655" w:rsidRPr="00FC62B6" w:rsidRDefault="00ED6655" w:rsidP="00C00547">
            <w:pPr>
              <w:spacing w:after="0"/>
              <w:jc w:val="center"/>
              <w:rPr>
                <w:rFonts w:ascii="Times New Roman" w:hAnsi="Times New Roman"/>
                <w:b/>
                <w:sz w:val="8"/>
                <w:szCs w:val="8"/>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770A0A" w:rsidP="00C00547">
                <w:pPr>
                  <w:spacing w:after="0"/>
                  <w:jc w:val="center"/>
                  <w:rPr>
                    <w:rFonts w:ascii="Times New Roman" w:hAnsi="Times New Roman"/>
                    <w:b/>
                    <w:sz w:val="32"/>
                    <w:szCs w:val="32"/>
                  </w:rPr>
                </w:pPr>
                <w:r>
                  <w:rPr>
                    <w:rFonts w:ascii="Times New Roman" w:hAnsi="Times New Roman"/>
                    <w:b/>
                    <w:sz w:val="32"/>
                    <w:szCs w:val="32"/>
                  </w:rPr>
                  <w:t>DZP-262-44/2018</w:t>
                </w:r>
              </w:p>
            </w:sdtContent>
          </w:sdt>
          <w:sdt>
            <w:sdtPr>
              <w:rPr>
                <w:rFonts w:ascii="Times New Roman" w:hAnsi="Times New Roman"/>
                <w:b/>
                <w:i/>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Content>
              <w:p w:rsidR="00ED6655" w:rsidRPr="00760FE8" w:rsidRDefault="00202B0A" w:rsidP="00C00547">
                <w:pPr>
                  <w:spacing w:after="0"/>
                  <w:jc w:val="center"/>
                  <w:rPr>
                    <w:rFonts w:ascii="Times New Roman" w:hAnsi="Times New Roman"/>
                    <w:b/>
                    <w:i/>
                    <w:sz w:val="32"/>
                    <w:szCs w:val="32"/>
                  </w:rPr>
                </w:pPr>
                <w:r>
                  <w:rPr>
                    <w:rFonts w:ascii="Times New Roman" w:hAnsi="Times New Roman"/>
                    <w:b/>
                    <w:i/>
                    <w:sz w:val="32"/>
                    <w:szCs w:val="32"/>
                  </w:rPr>
                  <w:t>Sprzątanie i utrzymanie porządku oraz świadczenie innych usług związanych z utrzymaniem czystości w budynkach Pomorskiego Uniwersytetu Medycznego w Szczecinie oraz na terenie przyległym do budynków.</w:t>
                </w:r>
              </w:p>
            </w:sdtContent>
          </w:sdt>
          <w:p w:rsidR="00ED6655" w:rsidRPr="00FC62B6" w:rsidRDefault="00ED6655" w:rsidP="00C00547">
            <w:pPr>
              <w:spacing w:after="0"/>
              <w:jc w:val="center"/>
              <w:rPr>
                <w:rFonts w:ascii="Times New Roman" w:hAnsi="Times New Roman"/>
                <w:b/>
                <w:sz w:val="4"/>
                <w:szCs w:val="4"/>
              </w:rPr>
            </w:pPr>
          </w:p>
          <w:p w:rsidR="00ED6655" w:rsidRPr="00FC62B6" w:rsidRDefault="00ED6655" w:rsidP="00010106">
            <w:pPr>
              <w:spacing w:after="0"/>
              <w:jc w:val="center"/>
              <w:rPr>
                <w:rFonts w:ascii="Times New Roman" w:hAnsi="Times New Roman"/>
                <w:b/>
                <w:sz w:val="32"/>
                <w:szCs w:val="32"/>
              </w:rPr>
            </w:pPr>
            <w:r w:rsidRPr="00FC62B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4E69A8">
                  <w:rPr>
                    <w:rFonts w:ascii="Times New Roman" w:hAnsi="Times New Roman"/>
                    <w:b/>
                    <w:sz w:val="32"/>
                    <w:szCs w:val="32"/>
                  </w:rPr>
                  <w:t>19 listopada</w:t>
                </w:r>
                <w:r w:rsidR="00D97E18">
                  <w:rPr>
                    <w:rFonts w:ascii="Times New Roman" w:hAnsi="Times New Roman"/>
                    <w:b/>
                    <w:sz w:val="32"/>
                    <w:szCs w:val="32"/>
                  </w:rPr>
                  <w:t xml:space="preserve"> 2018</w:t>
                </w:r>
              </w:sdtContent>
            </w:sdt>
            <w:r w:rsidRPr="00010106">
              <w:rPr>
                <w:rFonts w:ascii="Times New Roman" w:hAnsi="Times New Roman"/>
                <w:b/>
                <w:sz w:val="32"/>
                <w:szCs w:val="32"/>
              </w:rPr>
              <w:t xml:space="preserve"> </w:t>
            </w:r>
            <w:r w:rsidRPr="00FC62B6">
              <w:rPr>
                <w:rFonts w:ascii="Times New Roman" w:hAnsi="Times New Roman"/>
                <w:b/>
                <w:sz w:val="32"/>
                <w:szCs w:val="32"/>
              </w:rPr>
              <w:t>r. godz.</w:t>
            </w:r>
            <w:r w:rsidRPr="00FC62B6">
              <w:rPr>
                <w:rFonts w:ascii="Times New Roman" w:hAnsi="Times New Roman"/>
                <w:b/>
                <w:i/>
                <w:sz w:val="32"/>
                <w:szCs w:val="32"/>
              </w:rPr>
              <w:t xml:space="preserve"> </w:t>
            </w:r>
            <w:r w:rsidRPr="00FC62B6">
              <w:rPr>
                <w:rFonts w:ascii="Times New Roman" w:hAnsi="Times New Roman"/>
                <w:b/>
                <w:sz w:val="32"/>
                <w:szCs w:val="32"/>
              </w:rPr>
              <w:t>11:00</w:t>
            </w:r>
          </w:p>
        </w:tc>
      </w:tr>
    </w:tbl>
    <w:p w:rsidR="009B5A07" w:rsidRDefault="009B5A07" w:rsidP="009B5A07">
      <w:pPr>
        <w:spacing w:after="0"/>
        <w:rPr>
          <w:rFonts w:ascii="Times New Roman" w:hAnsi="Times New Roman"/>
          <w:b/>
          <w:sz w:val="24"/>
          <w:szCs w:val="24"/>
        </w:rPr>
      </w:pPr>
    </w:p>
    <w:p w:rsidR="0011494A" w:rsidRPr="00FC62B6" w:rsidRDefault="0011494A" w:rsidP="009B5A07">
      <w:pPr>
        <w:spacing w:after="0"/>
        <w:rPr>
          <w:rFonts w:ascii="Times New Roman" w:hAnsi="Times New Roman"/>
          <w:b/>
          <w:sz w:val="24"/>
          <w:szCs w:val="24"/>
        </w:rPr>
      </w:pPr>
    </w:p>
    <w:p w:rsidR="00ED6655" w:rsidRPr="00F55C33" w:rsidRDefault="00ED6655" w:rsidP="0084798B">
      <w:pPr>
        <w:pStyle w:val="Akapitzlist"/>
        <w:numPr>
          <w:ilvl w:val="0"/>
          <w:numId w:val="59"/>
        </w:numPr>
        <w:rPr>
          <w:b/>
        </w:rPr>
      </w:pPr>
    </w:p>
    <w:p w:rsidR="00ED6655" w:rsidRPr="00FC62B6" w:rsidRDefault="00ED6655" w:rsidP="006D66E7">
      <w:pPr>
        <w:pStyle w:val="Nagwek1"/>
        <w:spacing w:line="276" w:lineRule="auto"/>
      </w:pPr>
      <w:bookmarkStart w:id="3" w:name="_Miejsce_i_termin"/>
      <w:bookmarkEnd w:id="3"/>
      <w:r w:rsidRPr="00FC62B6">
        <w:t>Miejsce i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Oferty składa się w siedzibie zamawiającego mieszczącej się w Szczecinie przy ulicy Rybackiej 1, w Kancelarii Ogólnej PUM (I piętro) do godziny </w:t>
      </w:r>
      <w:r w:rsidRPr="00FC62B6">
        <w:rPr>
          <w:rFonts w:ascii="Times New Roman" w:hAnsi="Times New Roman"/>
          <w:b/>
          <w:sz w:val="24"/>
          <w:szCs w:val="24"/>
        </w:rPr>
        <w:t>10</w:t>
      </w:r>
      <w:r w:rsidRPr="00E3496E">
        <w:rPr>
          <w:rFonts w:ascii="Times New Roman" w:hAnsi="Times New Roman"/>
          <w:b/>
          <w:sz w:val="24"/>
          <w:szCs w:val="24"/>
          <w:vertAlign w:val="superscript"/>
        </w:rPr>
        <w:t>00</w:t>
      </w:r>
      <w:r w:rsidRPr="00E3496E">
        <w:rPr>
          <w:rFonts w:ascii="Times New Roman" w:hAnsi="Times New Roman"/>
          <w:b/>
          <w:sz w:val="24"/>
          <w:szCs w:val="24"/>
        </w:rPr>
        <w:t xml:space="preserve"> </w:t>
      </w:r>
      <w:r w:rsidR="00E3496E" w:rsidRPr="00E3496E">
        <w:rPr>
          <w:rFonts w:ascii="Times New Roman" w:hAnsi="Times New Roman"/>
          <w:sz w:val="24"/>
          <w:szCs w:val="24"/>
        </w:rPr>
        <w:t>dnia</w:t>
      </w:r>
      <w:r w:rsidR="00E3496E">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4E69A8">
            <w:rPr>
              <w:rFonts w:ascii="Times New Roman" w:hAnsi="Times New Roman"/>
              <w:b/>
              <w:sz w:val="24"/>
              <w:szCs w:val="24"/>
            </w:rPr>
            <w:t>19 listopada 2018</w:t>
          </w:r>
        </w:sdtContent>
      </w:sdt>
      <w:r w:rsidR="00137C5A" w:rsidRPr="00E3496E">
        <w:rPr>
          <w:rFonts w:ascii="Times New Roman" w:hAnsi="Times New Roman"/>
          <w:b/>
          <w:sz w:val="24"/>
          <w:szCs w:val="24"/>
        </w:rPr>
        <w:t xml:space="preserve"> </w:t>
      </w:r>
      <w:r w:rsidR="00BD7AEA" w:rsidRPr="00BD7AEA">
        <w:rPr>
          <w:rFonts w:ascii="Times New Roman" w:hAnsi="Times New Roman"/>
          <w:sz w:val="24"/>
          <w:szCs w:val="24"/>
        </w:rPr>
        <w:t>roku.</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Otwarcie ofert nastąpi w siedzibie Zamawiającego w pokoju nr </w:t>
      </w:r>
      <w:r w:rsidRPr="00FC62B6">
        <w:rPr>
          <w:rFonts w:ascii="Times New Roman" w:hAnsi="Times New Roman"/>
          <w:b/>
          <w:sz w:val="24"/>
          <w:szCs w:val="24"/>
        </w:rPr>
        <w:t xml:space="preserve">101 </w:t>
      </w:r>
      <w:r w:rsidRPr="00FC62B6">
        <w:rPr>
          <w:rFonts w:ascii="Times New Roman" w:hAnsi="Times New Roman"/>
          <w:sz w:val="24"/>
          <w:szCs w:val="24"/>
        </w:rPr>
        <w:t xml:space="preserve">(I piętro) o godzinie </w:t>
      </w:r>
      <w:r w:rsidRPr="00FC62B6">
        <w:rPr>
          <w:rFonts w:ascii="Times New Roman" w:hAnsi="Times New Roman"/>
          <w:b/>
          <w:sz w:val="24"/>
          <w:szCs w:val="24"/>
        </w:rPr>
        <w:t>11</w:t>
      </w:r>
      <w:r w:rsidRPr="00FC62B6">
        <w:rPr>
          <w:rFonts w:ascii="Times New Roman" w:hAnsi="Times New Roman"/>
          <w:b/>
          <w:sz w:val="24"/>
          <w:szCs w:val="24"/>
          <w:vertAlign w:val="superscript"/>
        </w:rPr>
        <w:t>00</w:t>
      </w:r>
      <w:r w:rsidRPr="00FC62B6">
        <w:rPr>
          <w:rFonts w:ascii="Times New Roman" w:hAnsi="Times New Roman"/>
          <w:b/>
          <w:sz w:val="24"/>
          <w:szCs w:val="24"/>
        </w:rPr>
        <w:t xml:space="preserve"> </w:t>
      </w:r>
      <w:r w:rsidR="00DD1172">
        <w:rPr>
          <w:rFonts w:ascii="Times New Roman" w:hAnsi="Times New Roman"/>
          <w:b/>
          <w:sz w:val="24"/>
          <w:szCs w:val="24"/>
        </w:rPr>
        <w:br/>
      </w:r>
      <w:r w:rsidRPr="00FC62B6">
        <w:rPr>
          <w:rFonts w:ascii="Times New Roman" w:hAnsi="Times New Roman"/>
          <w:sz w:val="24"/>
          <w:szCs w:val="24"/>
        </w:rPr>
        <w:t>w dniu, w którym upływ</w:t>
      </w:r>
      <w:r w:rsidR="00193456">
        <w:rPr>
          <w:rFonts w:ascii="Times New Roman" w:hAnsi="Times New Roman"/>
          <w:sz w:val="24"/>
          <w:szCs w:val="24"/>
        </w:rPr>
        <w:t>a</w:t>
      </w:r>
      <w:r w:rsidRPr="00FC62B6">
        <w:rPr>
          <w:rFonts w:ascii="Times New Roman" w:hAnsi="Times New Roman"/>
          <w:sz w:val="24"/>
          <w:szCs w:val="24"/>
        </w:rPr>
        <w:t xml:space="preserve">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DD1172">
        <w:rPr>
          <w:rFonts w:ascii="Times New Roman" w:hAnsi="Times New Roman"/>
          <w:sz w:val="24"/>
          <w:szCs w:val="24"/>
        </w:rPr>
        <w:br/>
      </w:r>
      <w:r w:rsidRPr="00FC62B6">
        <w:rPr>
          <w:rFonts w:ascii="Times New Roman" w:hAnsi="Times New Roman"/>
          <w:sz w:val="24"/>
          <w:szCs w:val="24"/>
        </w:rPr>
        <w:t>o przejście do innego pomieszczenia znajdującego się w siedzibie Zamawiającego.</w:t>
      </w:r>
    </w:p>
    <w:p w:rsidR="00ED6655" w:rsidRPr="009B5A07" w:rsidRDefault="00ED6655" w:rsidP="009B5A07">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55C33" w:rsidRDefault="00ED6655" w:rsidP="0084798B">
      <w:pPr>
        <w:pStyle w:val="Akapitzlist"/>
        <w:numPr>
          <w:ilvl w:val="0"/>
          <w:numId w:val="59"/>
        </w:numPr>
        <w:spacing w:line="276" w:lineRule="auto"/>
        <w:rPr>
          <w:b/>
        </w:rPr>
      </w:pPr>
    </w:p>
    <w:p w:rsidR="00ED6655" w:rsidRPr="00FC62B6" w:rsidRDefault="00ED6655" w:rsidP="00F55C33">
      <w:pPr>
        <w:pStyle w:val="Nagwek1"/>
        <w:spacing w:line="276" w:lineRule="auto"/>
      </w:pPr>
      <w:bookmarkStart w:id="4" w:name="_Informacje_o_otwarciu"/>
      <w:bookmarkEnd w:id="4"/>
      <w:r w:rsidRPr="00FC62B6">
        <w:t>Informacje o otwarciu ofert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 treścią zawartości ofert nie można się zapoznać przed upływem terminu ich otwarcia.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Dniem otwarcia ofert jest dzień, w którym upłynął termin ich składania (godzina 11</w:t>
      </w:r>
      <w:r w:rsidRPr="00FC62B6">
        <w:rPr>
          <w:rFonts w:ascii="Times New Roman" w:hAnsi="Times New Roman"/>
          <w:sz w:val="24"/>
          <w:szCs w:val="24"/>
          <w:vertAlign w:val="superscript"/>
        </w:rPr>
        <w:t>00</w:t>
      </w:r>
      <w:r w:rsidRPr="00FC62B6">
        <w:rPr>
          <w:rFonts w:ascii="Times New Roman" w:hAnsi="Times New Roman"/>
          <w:sz w:val="24"/>
          <w:szCs w:val="24"/>
        </w:rPr>
        <w: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Otwarcie ofert jest jawne.</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Bezpośrednio przed otwarciem ofert zamawiający poda kwotę, jaką zamierza przeznaczyć na sfinansowanie zamówienia.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Niezwłocznie po upływie terminu otwarcia ofert Zamawiający zamieści na stronie internetowej informacje dotyczące: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kwoty, jaką zamierza przeznaczyć na sfinansowanie zamówienia,</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nazw (firm) oraz adresów wykonawców, którzy złożyli oferty w terminie,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ceny, terminu wykonania zamówienia, okresu gwarancji i warunków płatności zawartych</w:t>
      </w:r>
      <w:r w:rsidR="007B3C8D">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Podczas otwarcia ofert podaje się:</w:t>
      </w:r>
    </w:p>
    <w:p w:rsidR="00ED6655" w:rsidRPr="00FC62B6" w:rsidRDefault="00ED6655" w:rsidP="00F82A22">
      <w:pPr>
        <w:numPr>
          <w:ilvl w:val="0"/>
          <w:numId w:val="33"/>
        </w:numPr>
        <w:spacing w:after="0"/>
        <w:ind w:left="851" w:hanging="437"/>
        <w:jc w:val="both"/>
        <w:rPr>
          <w:rFonts w:ascii="Times New Roman" w:hAnsi="Times New Roman"/>
          <w:strike/>
          <w:sz w:val="24"/>
          <w:szCs w:val="24"/>
        </w:rPr>
      </w:pPr>
      <w:r w:rsidRPr="00FC62B6">
        <w:rPr>
          <w:rFonts w:ascii="Times New Roman" w:hAnsi="Times New Roman"/>
          <w:sz w:val="24"/>
          <w:szCs w:val="24"/>
        </w:rPr>
        <w:t xml:space="preserve">nazwy (firmy) oraz adresy wykonawców, </w:t>
      </w:r>
    </w:p>
    <w:p w:rsidR="00ED6655" w:rsidRPr="00FC62B6" w:rsidRDefault="00ED6655" w:rsidP="00F82A22">
      <w:pPr>
        <w:numPr>
          <w:ilvl w:val="0"/>
          <w:numId w:val="33"/>
        </w:numPr>
        <w:spacing w:after="0"/>
        <w:ind w:left="851" w:hanging="437"/>
        <w:jc w:val="both"/>
        <w:rPr>
          <w:rFonts w:ascii="Times New Roman" w:hAnsi="Times New Roman"/>
          <w:sz w:val="24"/>
          <w:szCs w:val="24"/>
        </w:rPr>
      </w:pPr>
      <w:r w:rsidRPr="00FC62B6">
        <w:rPr>
          <w:rFonts w:ascii="Times New Roman" w:hAnsi="Times New Roman"/>
          <w:sz w:val="24"/>
          <w:szCs w:val="24"/>
        </w:rPr>
        <w:t>informacje dotyczące ceny, terminu wykonania zamówienia, okresu gwarancji i warunków płatności zawartych w ofertach.</w:t>
      </w:r>
    </w:p>
    <w:p w:rsidR="00ED6655" w:rsidRPr="00FC62B6" w:rsidRDefault="00ED6655" w:rsidP="00F55C33">
      <w:pPr>
        <w:spacing w:after="0"/>
        <w:rPr>
          <w:rFonts w:ascii="Times New Roman" w:hAnsi="Times New Roman"/>
          <w:b/>
          <w:sz w:val="24"/>
          <w:szCs w:val="24"/>
        </w:rPr>
      </w:pPr>
    </w:p>
    <w:p w:rsidR="00ED6655" w:rsidRPr="00F55C33" w:rsidRDefault="00ED6655" w:rsidP="0084798B">
      <w:pPr>
        <w:pStyle w:val="Akapitzlist"/>
        <w:numPr>
          <w:ilvl w:val="0"/>
          <w:numId w:val="59"/>
        </w:numPr>
        <w:spacing w:line="276" w:lineRule="auto"/>
        <w:rPr>
          <w:b/>
        </w:rPr>
      </w:pPr>
    </w:p>
    <w:p w:rsidR="00ED6655" w:rsidRPr="00FC62B6" w:rsidRDefault="00ED6655" w:rsidP="00F55C33">
      <w:pPr>
        <w:pStyle w:val="Nagwek1"/>
        <w:spacing w:line="276" w:lineRule="auto"/>
      </w:pPr>
      <w:bookmarkStart w:id="5" w:name="_Informacja_o_sposobie"/>
      <w:bookmarkEnd w:id="5"/>
      <w:r w:rsidRPr="00FC62B6">
        <w:t>Informacja o sposobie porozumiewania się zamawiającego z Wykonawcami</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operatora pocztowego (dokumenty kierowane do Kancelarii Ogólnej PUM)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faksu, na nr: 91/48-00-769</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poczty elektronicznej na adres: przetargi@pum.edu.pl</w:t>
      </w:r>
      <w:r w:rsidR="002E5047">
        <w:rPr>
          <w:rFonts w:ascii="Times New Roman" w:hAnsi="Times New Roman"/>
          <w:sz w:val="24"/>
          <w:szCs w:val="24"/>
        </w:rPr>
        <w:t>.</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3496E" w:rsidRPr="0073141E" w:rsidRDefault="00ED6655" w:rsidP="009B5A07">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upoważnia do kontaktowania się z Wykonawcami w godzinach pracy Zamawiającego niżej </w:t>
      </w:r>
      <w:r w:rsidRPr="00D30476">
        <w:rPr>
          <w:rFonts w:ascii="Times New Roman" w:hAnsi="Times New Roman"/>
          <w:sz w:val="24"/>
          <w:szCs w:val="24"/>
        </w:rPr>
        <w:t xml:space="preserve">wymienionych pracowników </w:t>
      </w:r>
      <w:r w:rsidR="0073141E" w:rsidRPr="0073141E">
        <w:rPr>
          <w:rFonts w:ascii="Times New Roman" w:hAnsi="Times New Roman"/>
          <w:sz w:val="24"/>
          <w:szCs w:val="24"/>
        </w:rPr>
        <w:t>Działu Zamówień Publicznych</w:t>
      </w:r>
      <w:r w:rsidRPr="0073141E">
        <w:rPr>
          <w:rFonts w:ascii="Times New Roman" w:hAnsi="Times New Roman"/>
          <w:sz w:val="24"/>
          <w:szCs w:val="24"/>
        </w:rPr>
        <w:t>:</w:t>
      </w:r>
    </w:p>
    <w:p w:rsidR="00C52524" w:rsidRPr="00010106" w:rsidRDefault="00C52524" w:rsidP="0084798B">
      <w:pPr>
        <w:numPr>
          <w:ilvl w:val="0"/>
          <w:numId w:val="64"/>
        </w:numPr>
        <w:spacing w:after="0"/>
        <w:ind w:left="709" w:hanging="283"/>
        <w:jc w:val="both"/>
        <w:rPr>
          <w:rFonts w:ascii="Times New Roman" w:hAnsi="Times New Roman"/>
          <w:sz w:val="24"/>
          <w:szCs w:val="24"/>
        </w:rPr>
      </w:pPr>
      <w:r w:rsidRPr="00010106">
        <w:rPr>
          <w:rFonts w:ascii="Times New Roman" w:hAnsi="Times New Roman"/>
          <w:sz w:val="24"/>
          <w:szCs w:val="24"/>
        </w:rPr>
        <w:t>Pana Pawła Kaszubę</w:t>
      </w:r>
    </w:p>
    <w:p w:rsidR="00E3496E" w:rsidRDefault="004D471F" w:rsidP="0084798B">
      <w:pPr>
        <w:numPr>
          <w:ilvl w:val="0"/>
          <w:numId w:val="64"/>
        </w:numPr>
        <w:spacing w:after="0"/>
        <w:ind w:left="709" w:hanging="283"/>
        <w:jc w:val="both"/>
        <w:rPr>
          <w:rFonts w:ascii="Times New Roman" w:hAnsi="Times New Roman"/>
          <w:sz w:val="24"/>
          <w:szCs w:val="24"/>
        </w:rPr>
      </w:pPr>
      <w:r w:rsidRPr="00010106">
        <w:rPr>
          <w:rFonts w:ascii="Times New Roman" w:hAnsi="Times New Roman"/>
          <w:sz w:val="24"/>
          <w:szCs w:val="24"/>
        </w:rPr>
        <w:t>Panią Annę</w:t>
      </w:r>
      <w:r w:rsidR="00760FE8" w:rsidRPr="00010106">
        <w:rPr>
          <w:rFonts w:ascii="Times New Roman" w:hAnsi="Times New Roman"/>
          <w:sz w:val="24"/>
          <w:szCs w:val="24"/>
        </w:rPr>
        <w:t xml:space="preserve"> Marię</w:t>
      </w:r>
      <w:r w:rsidRPr="00010106">
        <w:rPr>
          <w:rFonts w:ascii="Times New Roman" w:hAnsi="Times New Roman"/>
          <w:sz w:val="24"/>
          <w:szCs w:val="24"/>
        </w:rPr>
        <w:t xml:space="preserve"> </w:t>
      </w:r>
      <w:proofErr w:type="spellStart"/>
      <w:r w:rsidRPr="00010106">
        <w:rPr>
          <w:rFonts w:ascii="Times New Roman" w:hAnsi="Times New Roman"/>
          <w:sz w:val="24"/>
          <w:szCs w:val="24"/>
        </w:rPr>
        <w:t>Kloczkowską</w:t>
      </w:r>
      <w:proofErr w:type="spellEnd"/>
    </w:p>
    <w:p w:rsidR="002846CC" w:rsidRDefault="002846CC" w:rsidP="0084798B">
      <w:pPr>
        <w:numPr>
          <w:ilvl w:val="0"/>
          <w:numId w:val="64"/>
        </w:numPr>
        <w:spacing w:after="0"/>
        <w:ind w:left="709" w:hanging="283"/>
        <w:jc w:val="both"/>
        <w:rPr>
          <w:rFonts w:ascii="Times New Roman" w:hAnsi="Times New Roman"/>
          <w:sz w:val="24"/>
          <w:szCs w:val="24"/>
        </w:rPr>
      </w:pPr>
      <w:r>
        <w:rPr>
          <w:rFonts w:ascii="Times New Roman" w:hAnsi="Times New Roman"/>
          <w:sz w:val="24"/>
          <w:szCs w:val="24"/>
        </w:rPr>
        <w:t>Pana Łukasza Kapicę</w:t>
      </w:r>
    </w:p>
    <w:p w:rsidR="000752DE" w:rsidRPr="00F03440" w:rsidRDefault="000752DE" w:rsidP="009B5A07">
      <w:pPr>
        <w:spacing w:after="0"/>
        <w:jc w:val="both"/>
        <w:rPr>
          <w:rFonts w:ascii="Times New Roman" w:hAnsi="Times New Roman"/>
          <w:sz w:val="24"/>
          <w:szCs w:val="24"/>
        </w:rPr>
      </w:pPr>
    </w:p>
    <w:p w:rsidR="00ED6655" w:rsidRPr="00F55C33" w:rsidRDefault="00ED6655" w:rsidP="0084798B">
      <w:pPr>
        <w:pStyle w:val="Akapitzlist"/>
        <w:numPr>
          <w:ilvl w:val="0"/>
          <w:numId w:val="59"/>
        </w:numPr>
        <w:rPr>
          <w:b/>
          <w:u w:val="single"/>
        </w:rPr>
      </w:pPr>
    </w:p>
    <w:p w:rsidR="00ED6655" w:rsidRPr="00FC62B6" w:rsidRDefault="00ED6655" w:rsidP="00F55C33">
      <w:pPr>
        <w:pStyle w:val="Nagwek1"/>
        <w:spacing w:line="276" w:lineRule="auto"/>
      </w:pPr>
      <w:bookmarkStart w:id="6" w:name="_Sposób_udzielania_wyjaśnień"/>
      <w:bookmarkEnd w:id="6"/>
      <w:r w:rsidRPr="00FC62B6">
        <w:t>Sposób udzielania wyjaśnień dotyczących SIWZ</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Zamawiający jest obowiązany udzielić wyjaśnień niezwłocznie, jednak nie później niż:</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6 dni przed upływem terminu składania ofert,</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C62B6"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pod warunkiem, że wniosek o wyjaśnienie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Przedłużenie terminu składania ofert nie wpływa na bieg terminu składania wniosku o wyjaśnienie SIWZ.</w:t>
      </w:r>
    </w:p>
    <w:p w:rsidR="00ED6655" w:rsidRPr="00FC62B6"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zebrania podmiotów zainteresowanych złożeniem oferty.</w:t>
      </w:r>
    </w:p>
    <w:p w:rsidR="00760FE8" w:rsidRPr="00FC62B6" w:rsidRDefault="00760FE8" w:rsidP="00260855">
      <w:pPr>
        <w:tabs>
          <w:tab w:val="num" w:pos="720"/>
        </w:tabs>
        <w:spacing w:after="0"/>
        <w:jc w:val="both"/>
        <w:rPr>
          <w:rFonts w:ascii="Times New Roman" w:hAnsi="Times New Roman"/>
          <w:sz w:val="24"/>
          <w:szCs w:val="24"/>
        </w:rPr>
      </w:pPr>
    </w:p>
    <w:p w:rsidR="00ED6655" w:rsidRPr="00F55C33" w:rsidRDefault="00ED6655" w:rsidP="0084798B">
      <w:pPr>
        <w:pStyle w:val="Akapitzlist"/>
        <w:numPr>
          <w:ilvl w:val="0"/>
          <w:numId w:val="59"/>
        </w:numPr>
        <w:rPr>
          <w:b/>
        </w:rPr>
      </w:pPr>
    </w:p>
    <w:p w:rsidR="00ED6655" w:rsidRDefault="00376E45" w:rsidP="00260855">
      <w:pPr>
        <w:pStyle w:val="Nagwek1"/>
        <w:spacing w:line="276" w:lineRule="auto"/>
      </w:pPr>
      <w:bookmarkStart w:id="7" w:name="_Warunki_udziału_w"/>
      <w:bookmarkEnd w:id="7"/>
      <w:r w:rsidRPr="00FC62B6">
        <w:t>Warunki udziału w postępowaniu, sposób ich oceny, związane z nimi dokumenty oraz dokumenty przedmiotowe</w:t>
      </w:r>
      <w:r w:rsidR="00ED6655" w:rsidRPr="00FC62B6">
        <w:t xml:space="preserve"> </w:t>
      </w:r>
    </w:p>
    <w:p w:rsidR="0078667A" w:rsidRPr="00260855" w:rsidRDefault="0078667A" w:rsidP="00260855">
      <w:pPr>
        <w:spacing w:after="0"/>
      </w:pPr>
    </w:p>
    <w:p w:rsidR="00ED6655" w:rsidRPr="00A40638" w:rsidRDefault="00ED6655" w:rsidP="0084798B">
      <w:pPr>
        <w:pStyle w:val="Akapitzlist"/>
        <w:numPr>
          <w:ilvl w:val="0"/>
          <w:numId w:val="60"/>
        </w:numPr>
        <w:spacing w:line="276" w:lineRule="auto"/>
        <w:ind w:left="567" w:hanging="567"/>
        <w:jc w:val="both"/>
        <w:rPr>
          <w:b/>
          <w:strike/>
        </w:rPr>
      </w:pPr>
      <w:r w:rsidRPr="00A40638">
        <w:rPr>
          <w:b/>
        </w:rPr>
        <w:t>Wykluczenie Wykonawców z postępowania (przesłanki negatywne)</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W postępowaniu o udzielenie zamówienia mogą brać udział wykonawcy, którzy nie podlegają wykluczeniu;</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wykluczy z postępowania Wykonawców, o których mowa w art. 24 ustęp 1 ustawy.</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w stosunku do którego otwarto likwidację, w zatwierdzonym przez sąd układzie</w:t>
      </w:r>
      <w:r w:rsidR="00937F3C">
        <w:rPr>
          <w:rFonts w:ascii="Times New Roman" w:hAnsi="Times New Roman"/>
          <w:sz w:val="24"/>
          <w:szCs w:val="24"/>
        </w:rPr>
        <w:br/>
      </w:r>
      <w:r w:rsidRPr="00FC62B6">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C62B6">
        <w:rPr>
          <w:rFonts w:ascii="Times New Roman" w:hAnsi="Times New Roman"/>
          <w:sz w:val="24"/>
          <w:szCs w:val="24"/>
        </w:rPr>
        <w:t>późn</w:t>
      </w:r>
      <w:proofErr w:type="spellEnd"/>
      <w:r w:rsidRPr="00FC62B6">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FC62B6">
        <w:rPr>
          <w:rFonts w:ascii="Times New Roman" w:hAnsi="Times New Roman"/>
          <w:sz w:val="24"/>
          <w:szCs w:val="24"/>
        </w:rPr>
        <w:t>późn</w:t>
      </w:r>
      <w:proofErr w:type="spellEnd"/>
      <w:r w:rsidRPr="00FC62B6">
        <w:rPr>
          <w:rFonts w:ascii="Times New Roman" w:hAnsi="Times New Roman"/>
          <w:sz w:val="24"/>
          <w:szCs w:val="24"/>
        </w:rPr>
        <w:t>. zm.);</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 xml:space="preserve">jeżeli wykonawca lub osoby, o których mowa w </w:t>
      </w:r>
      <w:proofErr w:type="spellStart"/>
      <w:r w:rsidR="00760FE8">
        <w:rPr>
          <w:rFonts w:ascii="Times New Roman" w:hAnsi="Times New Roman"/>
          <w:sz w:val="24"/>
          <w:szCs w:val="24"/>
        </w:rPr>
        <w:t>a</w:t>
      </w:r>
      <w:r w:rsidRPr="00FC62B6">
        <w:rPr>
          <w:rFonts w:ascii="Times New Roman" w:hAnsi="Times New Roman"/>
          <w:sz w:val="24"/>
          <w:szCs w:val="24"/>
        </w:rPr>
        <w:t>rt</w:t>
      </w:r>
      <w:proofErr w:type="spellEnd"/>
      <w:r w:rsidRPr="00FC62B6">
        <w:rPr>
          <w:rFonts w:ascii="Times New Roman" w:hAnsi="Times New Roman"/>
          <w:sz w:val="24"/>
          <w:szCs w:val="24"/>
        </w:rPr>
        <w:t xml:space="preserve"> 24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14 ustawy, uprawnione do reprezentowania wykonawcy pozostają w relacjach określonych w art. 17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2-4 ustawy z:</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a)  zamawiającym,</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b)  osobami uprawnionymi do reprezentowania zamawiającego,</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lastRenderedPageBreak/>
        <w:t>c)  członkami komisji przetargowej,</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d)  osobami, które złożyły oświadczenie, o którym mowa w art. 17 ust. 2a ustawy</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 chyba że jest możliwe zapewnienie bezstronności po stronie zamawiającego w inny sposób niż przez wykluczenie wykonawcy z udziału w postępowaniu;</w:t>
      </w:r>
    </w:p>
    <w:p w:rsidR="00A40638"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z przyczyn leżących po jego stronie, nie wykonał albo nienależycie wykonał</w:t>
      </w:r>
      <w:r w:rsidR="00A24396">
        <w:rPr>
          <w:rFonts w:ascii="Times New Roman" w:hAnsi="Times New Roman"/>
          <w:sz w:val="24"/>
          <w:szCs w:val="24"/>
        </w:rPr>
        <w:br/>
      </w:r>
      <w:r w:rsidRPr="00FC62B6">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A47DC9" w:rsidRPr="00A47DC9" w:rsidRDefault="00A47DC9" w:rsidP="00202B0A">
      <w:pPr>
        <w:numPr>
          <w:ilvl w:val="0"/>
          <w:numId w:val="29"/>
        </w:numPr>
        <w:suppressAutoHyphens/>
        <w:spacing w:afterLines="20"/>
        <w:ind w:left="1418" w:hanging="426"/>
        <w:jc w:val="both"/>
        <w:rPr>
          <w:rFonts w:ascii="Times New Roman" w:hAnsi="Times New Roman"/>
          <w:sz w:val="24"/>
          <w:szCs w:val="24"/>
        </w:rPr>
      </w:pPr>
      <w:r w:rsidRPr="00BF41D7">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ust.1 </w:t>
      </w:r>
      <w:proofErr w:type="spellStart"/>
      <w:r w:rsidRPr="00BF41D7">
        <w:rPr>
          <w:rFonts w:ascii="Times New Roman" w:hAnsi="Times New Roman"/>
          <w:sz w:val="24"/>
          <w:szCs w:val="24"/>
        </w:rPr>
        <w:t>pkt</w:t>
      </w:r>
      <w:proofErr w:type="spellEnd"/>
      <w:r w:rsidRPr="00BF41D7">
        <w:rPr>
          <w:rFonts w:ascii="Times New Roman" w:hAnsi="Times New Roman"/>
          <w:sz w:val="24"/>
          <w:szCs w:val="24"/>
        </w:rPr>
        <w:t xml:space="preserve"> 15, chyba że wykonawca dokonał płatności należnych podatków, opłat lub składek na ubezpieczenia społeczne lub zdrowotne wraz z odsetkami lub grzywnami lub zawarł wiążące porozumienie w sprawie spłaty tych należności.</w:t>
      </w:r>
    </w:p>
    <w:p w:rsidR="00A40638" w:rsidRPr="00A40638" w:rsidRDefault="00A40638" w:rsidP="00A40638">
      <w:pPr>
        <w:tabs>
          <w:tab w:val="left" w:pos="1418"/>
        </w:tabs>
        <w:suppressAutoHyphens/>
        <w:spacing w:after="0"/>
        <w:jc w:val="both"/>
        <w:rPr>
          <w:rFonts w:ascii="Times New Roman" w:hAnsi="Times New Roman"/>
          <w:sz w:val="24"/>
          <w:szCs w:val="24"/>
        </w:rPr>
      </w:pPr>
    </w:p>
    <w:p w:rsidR="00ED6655" w:rsidRPr="005765B1" w:rsidRDefault="00ED6655" w:rsidP="0084798B">
      <w:pPr>
        <w:pStyle w:val="Akapitzlist"/>
        <w:numPr>
          <w:ilvl w:val="0"/>
          <w:numId w:val="60"/>
        </w:numPr>
        <w:spacing w:line="276" w:lineRule="auto"/>
        <w:ind w:left="567" w:hanging="567"/>
        <w:jc w:val="both"/>
        <w:rPr>
          <w:b/>
          <w:strike/>
        </w:rPr>
      </w:pPr>
      <w:r w:rsidRPr="005765B1">
        <w:rPr>
          <w:b/>
        </w:rPr>
        <w:t>Warunki udziału (przesłanki pozytywne)</w:t>
      </w:r>
    </w:p>
    <w:p w:rsidR="00A40638" w:rsidRPr="00010106" w:rsidRDefault="00A40638" w:rsidP="00737D7E">
      <w:pPr>
        <w:numPr>
          <w:ilvl w:val="0"/>
          <w:numId w:val="42"/>
        </w:numPr>
        <w:suppressAutoHyphens/>
        <w:spacing w:after="0"/>
        <w:ind w:left="993" w:hanging="425"/>
        <w:jc w:val="both"/>
        <w:rPr>
          <w:rFonts w:ascii="Times New Roman" w:hAnsi="Times New Roman"/>
          <w:sz w:val="24"/>
          <w:szCs w:val="24"/>
        </w:rPr>
      </w:pPr>
      <w:r w:rsidRPr="00010106">
        <w:rPr>
          <w:rFonts w:ascii="Times New Roman" w:hAnsi="Times New Roman"/>
          <w:sz w:val="24"/>
          <w:szCs w:val="24"/>
        </w:rPr>
        <w:t>W postępowaniu mogą brać udział Wykonawcy, którzy spełnią następujące, określone</w:t>
      </w:r>
      <w:r w:rsidR="00DD1172" w:rsidRPr="00010106">
        <w:rPr>
          <w:rFonts w:ascii="Times New Roman" w:hAnsi="Times New Roman"/>
          <w:sz w:val="24"/>
          <w:szCs w:val="24"/>
        </w:rPr>
        <w:br/>
      </w:r>
      <w:r w:rsidRPr="00010106">
        <w:rPr>
          <w:rFonts w:ascii="Times New Roman" w:hAnsi="Times New Roman"/>
          <w:sz w:val="24"/>
          <w:szCs w:val="24"/>
        </w:rPr>
        <w:t>w ogłoszeniu o zamówieniu warunki udziału w postępowaniu dotyczące:</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uprawnień do prowadzenia określonej działalności zawodowej:</w:t>
      </w:r>
    </w:p>
    <w:p w:rsidR="00041F5A" w:rsidRPr="00010106" w:rsidRDefault="00041F5A" w:rsidP="00041F5A">
      <w:pPr>
        <w:suppressAutoHyphens/>
        <w:spacing w:after="0"/>
        <w:ind w:left="1418"/>
        <w:jc w:val="both"/>
        <w:rPr>
          <w:rFonts w:ascii="Times New Roman" w:hAnsi="Times New Roman"/>
          <w:sz w:val="24"/>
          <w:szCs w:val="24"/>
        </w:rPr>
      </w:pPr>
      <w:r w:rsidRPr="00010106">
        <w:rPr>
          <w:rFonts w:ascii="Times New Roman" w:hAnsi="Times New Roman"/>
          <w:i/>
          <w:sz w:val="24"/>
          <w:szCs w:val="24"/>
        </w:rPr>
        <w:t>Zamawiający nie ustanawia wymaganego poziomu zdolności</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sytuacji ekonomicznej lub finansowej:</w:t>
      </w:r>
    </w:p>
    <w:p w:rsidR="000277E5" w:rsidRPr="008C490B" w:rsidRDefault="00BC134C" w:rsidP="000277E5">
      <w:pPr>
        <w:pStyle w:val="Akapitzlist"/>
        <w:tabs>
          <w:tab w:val="left" w:pos="1985"/>
        </w:tabs>
        <w:suppressAutoHyphens/>
        <w:ind w:left="1843"/>
        <w:jc w:val="both"/>
        <w:rPr>
          <w:rFonts w:eastAsia="Times New Roman"/>
          <w:i/>
        </w:rPr>
      </w:pPr>
      <w:r w:rsidRPr="00010106">
        <w:rPr>
          <w:rFonts w:eastAsia="Times New Roman"/>
          <w:i/>
        </w:rPr>
        <w:t xml:space="preserve">By warunek został spełniony Zamawiający wymaga posiadania </w:t>
      </w:r>
      <w:r w:rsidR="000277E5">
        <w:rPr>
          <w:rFonts w:eastAsia="Times New Roman"/>
          <w:i/>
        </w:rPr>
        <w:t xml:space="preserve">przez Wykonawcę </w:t>
      </w:r>
      <w:r w:rsidR="000277E5" w:rsidRPr="008C490B">
        <w:rPr>
          <w:rFonts w:eastAsia="Times New Roman"/>
          <w:i/>
        </w:rPr>
        <w:t>ubezpieczenia od odpowiedzialności cywilnej w zakresie prowadzonej działalności gospodarczej na sumę ubezpieczenia nie niższą niż 700 000,00 złotych.</w:t>
      </w:r>
    </w:p>
    <w:p w:rsidR="000277E5" w:rsidRPr="00010106" w:rsidRDefault="000277E5" w:rsidP="00E976E9">
      <w:pPr>
        <w:pStyle w:val="Akapitzlist"/>
        <w:tabs>
          <w:tab w:val="left" w:pos="1985"/>
        </w:tabs>
        <w:suppressAutoHyphens/>
        <w:ind w:left="1843"/>
        <w:jc w:val="both"/>
        <w:rPr>
          <w:i/>
        </w:rPr>
      </w:pP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zdolności technicznej lub zawodowej – w zakresie:</w:t>
      </w:r>
    </w:p>
    <w:p w:rsidR="00A40638" w:rsidRPr="00010106" w:rsidRDefault="00041F5A" w:rsidP="00F82A22">
      <w:pPr>
        <w:numPr>
          <w:ilvl w:val="0"/>
          <w:numId w:val="28"/>
        </w:numPr>
        <w:suppressAutoHyphens/>
        <w:spacing w:after="0"/>
        <w:ind w:left="1843" w:hanging="425"/>
        <w:jc w:val="both"/>
        <w:rPr>
          <w:rFonts w:ascii="Times New Roman" w:hAnsi="Times New Roman"/>
          <w:sz w:val="24"/>
          <w:szCs w:val="24"/>
        </w:rPr>
      </w:pPr>
      <w:r w:rsidRPr="00010106">
        <w:rPr>
          <w:rFonts w:ascii="Times New Roman" w:hAnsi="Times New Roman"/>
          <w:sz w:val="24"/>
          <w:szCs w:val="24"/>
        </w:rPr>
        <w:t>d</w:t>
      </w:r>
      <w:r w:rsidR="00A40638" w:rsidRPr="00010106">
        <w:rPr>
          <w:rFonts w:ascii="Times New Roman" w:hAnsi="Times New Roman"/>
          <w:sz w:val="24"/>
          <w:szCs w:val="24"/>
        </w:rPr>
        <w:t>oświadczenia,</w:t>
      </w:r>
    </w:p>
    <w:p w:rsidR="00770A0A" w:rsidRPr="00770A0A" w:rsidRDefault="005765B1" w:rsidP="00770A0A">
      <w:pPr>
        <w:suppressAutoHyphens/>
        <w:spacing w:after="0"/>
        <w:ind w:left="1843"/>
        <w:jc w:val="both"/>
        <w:rPr>
          <w:rFonts w:ascii="Times New Roman" w:eastAsia="Times New Roman" w:hAnsi="Times New Roman"/>
          <w:i/>
          <w:sz w:val="24"/>
          <w:szCs w:val="24"/>
          <w:lang w:eastAsia="pl-PL"/>
        </w:rPr>
      </w:pPr>
      <w:r w:rsidRPr="006549C3">
        <w:rPr>
          <w:rFonts w:ascii="Times New Roman" w:hAnsi="Times New Roman"/>
          <w:i/>
          <w:color w:val="FF0000"/>
          <w:sz w:val="24"/>
          <w:szCs w:val="24"/>
        </w:rPr>
        <w:t>By warunek zost</w:t>
      </w:r>
      <w:r w:rsidR="009E1E92" w:rsidRPr="006549C3">
        <w:rPr>
          <w:rFonts w:ascii="Times New Roman" w:hAnsi="Times New Roman"/>
          <w:i/>
          <w:color w:val="FF0000"/>
          <w:sz w:val="24"/>
          <w:szCs w:val="24"/>
        </w:rPr>
        <w:t>ał spełniony Zamawiający wymaga</w:t>
      </w:r>
      <w:r w:rsidR="00010106" w:rsidRPr="006549C3">
        <w:rPr>
          <w:rFonts w:ascii="Times New Roman" w:hAnsi="Times New Roman"/>
          <w:i/>
          <w:color w:val="FF0000"/>
          <w:sz w:val="24"/>
          <w:szCs w:val="24"/>
        </w:rPr>
        <w:t xml:space="preserve"> wykazania </w:t>
      </w:r>
      <w:r w:rsidR="009E1E92" w:rsidRPr="006549C3">
        <w:rPr>
          <w:rFonts w:ascii="Times New Roman" w:hAnsi="Times New Roman"/>
          <w:i/>
          <w:color w:val="FF0000"/>
          <w:sz w:val="24"/>
          <w:szCs w:val="24"/>
        </w:rPr>
        <w:t xml:space="preserve">należytego wykonania co najmniej </w:t>
      </w:r>
      <w:r w:rsidR="00625245" w:rsidRPr="008C490B">
        <w:rPr>
          <w:rFonts w:ascii="Times New Roman" w:eastAsia="Times New Roman" w:hAnsi="Times New Roman"/>
          <w:i/>
          <w:sz w:val="24"/>
          <w:szCs w:val="24"/>
          <w:lang w:eastAsia="pl-PL"/>
        </w:rPr>
        <w:t xml:space="preserve">dwóch zamówień odpowiadających przedmiotowi zamówienia, w tym przynajmniej jednego zrealizowanego w obiekcie świadczącym usługi medyczne zawierającym pomieszczenia laboratoryjne – których okres </w:t>
      </w:r>
      <w:r w:rsidR="00625245" w:rsidRPr="00770A0A">
        <w:rPr>
          <w:rFonts w:ascii="Times New Roman" w:eastAsia="Times New Roman" w:hAnsi="Times New Roman"/>
          <w:i/>
          <w:sz w:val="24"/>
          <w:szCs w:val="24"/>
          <w:lang w:eastAsia="pl-PL"/>
        </w:rPr>
        <w:t xml:space="preserve">trwania wynosił przynajmniej 9 miesięcy, w trakcie których </w:t>
      </w:r>
      <w:r w:rsidR="00625245" w:rsidRPr="00BC10C6">
        <w:rPr>
          <w:rFonts w:ascii="Times New Roman" w:eastAsia="Times New Roman" w:hAnsi="Times New Roman"/>
          <w:i/>
          <w:sz w:val="24"/>
          <w:szCs w:val="24"/>
          <w:lang w:eastAsia="pl-PL"/>
        </w:rPr>
        <w:t>miesięczna wartość świadczonych usług</w:t>
      </w:r>
      <w:r w:rsidR="00625245" w:rsidRPr="00770A0A">
        <w:rPr>
          <w:rFonts w:ascii="Times New Roman" w:eastAsia="Times New Roman" w:hAnsi="Times New Roman"/>
          <w:i/>
          <w:sz w:val="24"/>
          <w:szCs w:val="24"/>
          <w:lang w:eastAsia="pl-PL"/>
        </w:rPr>
        <w:t xml:space="preserve"> </w:t>
      </w:r>
      <w:r w:rsidR="00770A0A" w:rsidRPr="00770A0A">
        <w:rPr>
          <w:rFonts w:ascii="Times New Roman" w:eastAsia="Times New Roman" w:hAnsi="Times New Roman"/>
          <w:i/>
          <w:sz w:val="24"/>
          <w:szCs w:val="24"/>
          <w:lang w:eastAsia="pl-PL"/>
        </w:rPr>
        <w:t xml:space="preserve">była </w:t>
      </w:r>
      <w:r w:rsidR="00770A0A" w:rsidRPr="00770A0A">
        <w:rPr>
          <w:rFonts w:ascii="Times New Roman" w:eastAsia="Times New Roman" w:hAnsi="Times New Roman"/>
          <w:i/>
          <w:sz w:val="24"/>
          <w:szCs w:val="24"/>
        </w:rPr>
        <w:t>równa lub przekraczała dla każdego z nich odpowiednio:</w:t>
      </w:r>
    </w:p>
    <w:p w:rsidR="00625245" w:rsidRDefault="00625245" w:rsidP="00A47DC9">
      <w:pPr>
        <w:suppressAutoHyphens/>
        <w:spacing w:after="0"/>
        <w:jc w:val="both"/>
        <w:rPr>
          <w:rFonts w:ascii="Times New Roman" w:eastAsia="Times New Roman" w:hAnsi="Times New Roman"/>
          <w:i/>
          <w:sz w:val="24"/>
          <w:szCs w:val="24"/>
          <w:lang w:eastAsia="pl-PL"/>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8"/>
        <w:gridCol w:w="2551"/>
      </w:tblGrid>
      <w:tr w:rsidR="00625245" w:rsidRPr="00614CC1" w:rsidTr="001148FB">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625245" w:rsidRPr="00614CC1" w:rsidRDefault="00625245" w:rsidP="00202B0A">
            <w:pPr>
              <w:tabs>
                <w:tab w:val="left" w:pos="1418"/>
                <w:tab w:val="left" w:pos="2552"/>
              </w:tabs>
              <w:suppressAutoHyphens/>
              <w:spacing w:afterLines="20"/>
              <w:ind w:left="-1346" w:firstLine="1346"/>
              <w:rPr>
                <w:rFonts w:ascii="Times New Roman" w:hAnsi="Times New Roman"/>
                <w:sz w:val="24"/>
                <w:szCs w:val="24"/>
              </w:rPr>
            </w:pPr>
            <w:r w:rsidRPr="00614CC1">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rsidR="00625245" w:rsidRPr="00614CC1" w:rsidRDefault="00770A0A" w:rsidP="00202B0A">
            <w:pPr>
              <w:tabs>
                <w:tab w:val="left" w:pos="1418"/>
                <w:tab w:val="left" w:pos="2552"/>
              </w:tabs>
              <w:suppressAutoHyphens/>
              <w:spacing w:afterLines="20"/>
              <w:ind w:left="-1346" w:firstLine="1346"/>
              <w:jc w:val="center"/>
              <w:rPr>
                <w:rFonts w:ascii="Times New Roman" w:hAnsi="Times New Roman"/>
                <w:sz w:val="24"/>
                <w:szCs w:val="24"/>
              </w:rPr>
            </w:pPr>
            <w:r>
              <w:rPr>
                <w:rFonts w:ascii="Times New Roman" w:hAnsi="Times New Roman"/>
                <w:sz w:val="24"/>
                <w:szCs w:val="24"/>
              </w:rPr>
              <w:t>20</w:t>
            </w:r>
            <w:r w:rsidR="00625245" w:rsidRPr="00614CC1">
              <w:rPr>
                <w:rFonts w:ascii="Times New Roman" w:hAnsi="Times New Roman"/>
                <w:sz w:val="24"/>
                <w:szCs w:val="24"/>
              </w:rPr>
              <w:t> 000,00 zł</w:t>
            </w:r>
          </w:p>
        </w:tc>
      </w:tr>
      <w:tr w:rsidR="00625245" w:rsidRPr="00614CC1" w:rsidTr="001148FB">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625245" w:rsidRPr="00614CC1" w:rsidRDefault="00625245" w:rsidP="00202B0A">
            <w:pPr>
              <w:tabs>
                <w:tab w:val="left" w:pos="1418"/>
                <w:tab w:val="left" w:pos="2552"/>
              </w:tabs>
              <w:suppressAutoHyphens/>
              <w:spacing w:afterLines="20"/>
              <w:ind w:left="-1346" w:firstLine="1346"/>
              <w:rPr>
                <w:rFonts w:ascii="Times New Roman" w:hAnsi="Times New Roman"/>
                <w:sz w:val="24"/>
                <w:szCs w:val="24"/>
              </w:rPr>
            </w:pPr>
            <w:r w:rsidRPr="00614CC1">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rsidR="00625245" w:rsidRPr="00614CC1" w:rsidRDefault="004A31B2" w:rsidP="00202B0A">
            <w:pPr>
              <w:tabs>
                <w:tab w:val="left" w:pos="1418"/>
                <w:tab w:val="left" w:pos="2552"/>
              </w:tabs>
              <w:suppressAutoHyphens/>
              <w:spacing w:afterLines="20"/>
              <w:ind w:left="-1346" w:firstLine="1346"/>
              <w:jc w:val="center"/>
              <w:rPr>
                <w:rFonts w:ascii="Times New Roman" w:hAnsi="Times New Roman"/>
                <w:sz w:val="24"/>
                <w:szCs w:val="24"/>
              </w:rPr>
            </w:pPr>
            <w:r>
              <w:rPr>
                <w:rFonts w:ascii="Times New Roman" w:hAnsi="Times New Roman"/>
                <w:sz w:val="24"/>
                <w:szCs w:val="24"/>
              </w:rPr>
              <w:t>7</w:t>
            </w:r>
            <w:r w:rsidR="00770A0A">
              <w:rPr>
                <w:rFonts w:ascii="Times New Roman" w:hAnsi="Times New Roman"/>
                <w:sz w:val="24"/>
                <w:szCs w:val="24"/>
              </w:rPr>
              <w:t>0</w:t>
            </w:r>
            <w:r w:rsidR="00625245" w:rsidRPr="00614CC1">
              <w:rPr>
                <w:rFonts w:ascii="Times New Roman" w:hAnsi="Times New Roman"/>
                <w:sz w:val="24"/>
                <w:szCs w:val="24"/>
              </w:rPr>
              <w:t xml:space="preserve"> 000,00 zł</w:t>
            </w:r>
          </w:p>
        </w:tc>
      </w:tr>
      <w:tr w:rsidR="00625245" w:rsidRPr="00614CC1" w:rsidTr="001148FB">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625245" w:rsidRPr="00614CC1" w:rsidRDefault="00625245" w:rsidP="00202B0A">
            <w:pPr>
              <w:tabs>
                <w:tab w:val="left" w:pos="1418"/>
                <w:tab w:val="left" w:pos="2552"/>
              </w:tabs>
              <w:suppressAutoHyphens/>
              <w:spacing w:afterLines="20"/>
              <w:ind w:left="-1346" w:firstLine="1346"/>
              <w:rPr>
                <w:rFonts w:ascii="Times New Roman" w:hAnsi="Times New Roman"/>
                <w:sz w:val="24"/>
                <w:szCs w:val="24"/>
              </w:rPr>
            </w:pPr>
            <w:r w:rsidRPr="00614CC1">
              <w:rPr>
                <w:rFonts w:ascii="Times New Roman" w:hAnsi="Times New Roman"/>
                <w:sz w:val="24"/>
                <w:szCs w:val="24"/>
              </w:rPr>
              <w:t>dla Zadania nr II</w:t>
            </w:r>
            <w:r>
              <w:rPr>
                <w:rFonts w:ascii="Times New Roman" w:hAnsi="Times New Roman"/>
                <w:sz w:val="24"/>
                <w:szCs w:val="24"/>
              </w:rPr>
              <w:t>I</w:t>
            </w:r>
          </w:p>
        </w:tc>
        <w:tc>
          <w:tcPr>
            <w:tcW w:w="2551" w:type="dxa"/>
            <w:tcBorders>
              <w:top w:val="single" w:sz="4" w:space="0" w:color="auto"/>
              <w:left w:val="single" w:sz="4" w:space="0" w:color="auto"/>
              <w:bottom w:val="single" w:sz="4" w:space="0" w:color="auto"/>
              <w:right w:val="single" w:sz="4" w:space="0" w:color="auto"/>
            </w:tcBorders>
            <w:vAlign w:val="center"/>
          </w:tcPr>
          <w:p w:rsidR="00625245" w:rsidRDefault="00770A0A" w:rsidP="00202B0A">
            <w:pPr>
              <w:tabs>
                <w:tab w:val="left" w:pos="1418"/>
                <w:tab w:val="left" w:pos="2552"/>
              </w:tabs>
              <w:suppressAutoHyphens/>
              <w:spacing w:afterLines="20"/>
              <w:ind w:left="-1346" w:firstLine="1346"/>
              <w:jc w:val="center"/>
              <w:rPr>
                <w:rFonts w:ascii="Times New Roman" w:hAnsi="Times New Roman"/>
                <w:sz w:val="24"/>
                <w:szCs w:val="24"/>
              </w:rPr>
            </w:pPr>
            <w:r>
              <w:rPr>
                <w:rFonts w:ascii="Times New Roman" w:hAnsi="Times New Roman"/>
                <w:sz w:val="24"/>
                <w:szCs w:val="24"/>
              </w:rPr>
              <w:t>20 000,00 zł</w:t>
            </w:r>
          </w:p>
        </w:tc>
      </w:tr>
      <w:tr w:rsidR="00625245" w:rsidRPr="00614CC1" w:rsidTr="001148FB">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625245" w:rsidRPr="00614CC1" w:rsidRDefault="00625245" w:rsidP="00202B0A">
            <w:pPr>
              <w:tabs>
                <w:tab w:val="left" w:pos="1418"/>
                <w:tab w:val="left" w:pos="2552"/>
              </w:tabs>
              <w:suppressAutoHyphens/>
              <w:spacing w:afterLines="20"/>
              <w:ind w:left="-1346" w:firstLine="1346"/>
              <w:rPr>
                <w:rFonts w:ascii="Times New Roman" w:hAnsi="Times New Roman"/>
                <w:sz w:val="24"/>
                <w:szCs w:val="24"/>
              </w:rPr>
            </w:pPr>
            <w:r w:rsidRPr="00614CC1">
              <w:rPr>
                <w:rFonts w:ascii="Times New Roman" w:hAnsi="Times New Roman"/>
                <w:sz w:val="24"/>
                <w:szCs w:val="24"/>
              </w:rPr>
              <w:t>dla Zadania nr I</w:t>
            </w:r>
            <w:r>
              <w:rPr>
                <w:rFonts w:ascii="Times New Roman" w:hAnsi="Times New Roman"/>
                <w:sz w:val="24"/>
                <w:szCs w:val="24"/>
              </w:rPr>
              <w:t>V</w:t>
            </w:r>
          </w:p>
        </w:tc>
        <w:tc>
          <w:tcPr>
            <w:tcW w:w="2551" w:type="dxa"/>
            <w:tcBorders>
              <w:top w:val="single" w:sz="4" w:space="0" w:color="auto"/>
              <w:left w:val="single" w:sz="4" w:space="0" w:color="auto"/>
              <w:bottom w:val="single" w:sz="4" w:space="0" w:color="auto"/>
              <w:right w:val="single" w:sz="4" w:space="0" w:color="auto"/>
            </w:tcBorders>
            <w:vAlign w:val="center"/>
          </w:tcPr>
          <w:p w:rsidR="00625245" w:rsidRDefault="004A31B2" w:rsidP="00202B0A">
            <w:pPr>
              <w:tabs>
                <w:tab w:val="left" w:pos="1418"/>
                <w:tab w:val="left" w:pos="2552"/>
              </w:tabs>
              <w:suppressAutoHyphens/>
              <w:spacing w:afterLines="20"/>
              <w:ind w:left="-1346" w:firstLine="1346"/>
              <w:jc w:val="center"/>
              <w:rPr>
                <w:rFonts w:ascii="Times New Roman" w:hAnsi="Times New Roman"/>
                <w:sz w:val="24"/>
                <w:szCs w:val="24"/>
              </w:rPr>
            </w:pPr>
            <w:r>
              <w:rPr>
                <w:rFonts w:ascii="Times New Roman" w:hAnsi="Times New Roman"/>
                <w:sz w:val="24"/>
                <w:szCs w:val="24"/>
              </w:rPr>
              <w:t>110</w:t>
            </w:r>
            <w:r w:rsidR="00770A0A">
              <w:rPr>
                <w:rFonts w:ascii="Times New Roman" w:hAnsi="Times New Roman"/>
                <w:sz w:val="24"/>
                <w:szCs w:val="24"/>
              </w:rPr>
              <w:t> 000,00 zł</w:t>
            </w:r>
          </w:p>
        </w:tc>
      </w:tr>
    </w:tbl>
    <w:p w:rsidR="00625245" w:rsidRPr="00614CC1" w:rsidRDefault="00625245" w:rsidP="00625245">
      <w:pPr>
        <w:pStyle w:val="Akapitzlist"/>
        <w:ind w:left="1843" w:right="431"/>
        <w:jc w:val="both"/>
        <w:rPr>
          <w:rFonts w:eastAsia="Times New Roman"/>
          <w:i/>
        </w:rPr>
      </w:pPr>
    </w:p>
    <w:p w:rsidR="00625245" w:rsidRPr="008C490B" w:rsidRDefault="00625245" w:rsidP="00625245">
      <w:pPr>
        <w:tabs>
          <w:tab w:val="left" w:pos="1843"/>
        </w:tabs>
        <w:suppressAutoHyphens/>
        <w:spacing w:after="0"/>
        <w:ind w:left="1843"/>
        <w:jc w:val="both"/>
        <w:rPr>
          <w:rFonts w:ascii="Times New Roman" w:eastAsia="Times New Roman" w:hAnsi="Times New Roman"/>
          <w:i/>
          <w:sz w:val="24"/>
          <w:szCs w:val="24"/>
          <w:lang w:eastAsia="pl-PL"/>
        </w:rPr>
      </w:pPr>
      <w:r w:rsidRPr="008C490B">
        <w:rPr>
          <w:rFonts w:ascii="Times New Roman" w:eastAsia="Times New Roman" w:hAnsi="Times New Roman"/>
          <w:i/>
          <w:sz w:val="24"/>
          <w:szCs w:val="24"/>
          <w:lang w:eastAsia="pl-PL"/>
        </w:rPr>
        <w:t>Poprzez zamówienie odpowiadające przedmiotowi zamówienia należy rozumieć zrealizowaną umowę na świadczenie usług sprzątania pomieszczeń wewnętrznych, przy czym powierzchnia tych pomieszczeń powinna być równa lub większa niż 5 000 m</w:t>
      </w:r>
      <w:r w:rsidRPr="008C490B">
        <w:rPr>
          <w:rFonts w:ascii="Times New Roman" w:eastAsia="Times New Roman" w:hAnsi="Times New Roman"/>
          <w:i/>
          <w:sz w:val="24"/>
          <w:szCs w:val="24"/>
          <w:vertAlign w:val="superscript"/>
          <w:lang w:eastAsia="pl-PL"/>
        </w:rPr>
        <w:t>2</w:t>
      </w:r>
      <w:r w:rsidRPr="008C490B">
        <w:rPr>
          <w:rFonts w:ascii="Times New Roman" w:eastAsia="Times New Roman" w:hAnsi="Times New Roman"/>
          <w:i/>
          <w:sz w:val="24"/>
          <w:szCs w:val="24"/>
          <w:lang w:eastAsia="pl-PL"/>
        </w:rPr>
        <w:t>.</w:t>
      </w:r>
    </w:p>
    <w:p w:rsidR="00625245" w:rsidRPr="006549C3" w:rsidRDefault="00625245" w:rsidP="00010106">
      <w:pPr>
        <w:suppressAutoHyphens/>
        <w:spacing w:after="0"/>
        <w:ind w:left="1843"/>
        <w:jc w:val="both"/>
        <w:rPr>
          <w:rFonts w:ascii="Times New Roman" w:hAnsi="Times New Roman"/>
          <w:i/>
          <w:color w:val="FF0000"/>
          <w:sz w:val="24"/>
          <w:szCs w:val="24"/>
          <w:lang w:eastAsia="pl-PL"/>
        </w:rPr>
      </w:pPr>
    </w:p>
    <w:p w:rsidR="005765B1" w:rsidRPr="00010106" w:rsidRDefault="00853BE8" w:rsidP="00F82A22">
      <w:pPr>
        <w:numPr>
          <w:ilvl w:val="0"/>
          <w:numId w:val="28"/>
        </w:numPr>
        <w:suppressAutoHyphens/>
        <w:spacing w:after="0" w:line="240" w:lineRule="auto"/>
        <w:ind w:left="1843" w:hanging="283"/>
        <w:jc w:val="both"/>
        <w:rPr>
          <w:rFonts w:ascii="Times New Roman" w:hAnsi="Times New Roman"/>
          <w:sz w:val="24"/>
          <w:szCs w:val="24"/>
        </w:rPr>
      </w:pPr>
      <w:r w:rsidRPr="00010106">
        <w:rPr>
          <w:rFonts w:ascii="Times New Roman" w:hAnsi="Times New Roman"/>
          <w:sz w:val="24"/>
          <w:szCs w:val="24"/>
        </w:rPr>
        <w:t xml:space="preserve">kwalifikacji lub </w:t>
      </w:r>
      <w:r w:rsidR="009E1E92" w:rsidRPr="00010106">
        <w:rPr>
          <w:rFonts w:ascii="Times New Roman" w:hAnsi="Times New Roman"/>
          <w:sz w:val="24"/>
          <w:szCs w:val="24"/>
        </w:rPr>
        <w:t>w</w:t>
      </w:r>
      <w:r w:rsidRPr="00010106">
        <w:rPr>
          <w:rFonts w:ascii="Times New Roman" w:hAnsi="Times New Roman"/>
          <w:sz w:val="24"/>
          <w:szCs w:val="24"/>
        </w:rPr>
        <w:t>ykształcenia</w:t>
      </w:r>
    </w:p>
    <w:p w:rsidR="001C7F79" w:rsidRDefault="001C7F79" w:rsidP="001C7F79">
      <w:pPr>
        <w:pStyle w:val="Akapitzlist"/>
        <w:suppressAutoHyphens/>
        <w:ind w:left="2149" w:hanging="306"/>
        <w:jc w:val="both"/>
        <w:rPr>
          <w:i/>
        </w:rPr>
      </w:pPr>
      <w:r w:rsidRPr="001C7F79">
        <w:rPr>
          <w:i/>
        </w:rPr>
        <w:t>Zamawiający nie ustanawia wymaganego poziomu zdolności</w:t>
      </w:r>
    </w:p>
    <w:p w:rsidR="001C7F79" w:rsidRPr="001C7F79" w:rsidRDefault="001C7F79" w:rsidP="001C7F79">
      <w:pPr>
        <w:pStyle w:val="Akapitzlist"/>
        <w:suppressAutoHyphens/>
        <w:ind w:left="2149" w:hanging="306"/>
        <w:jc w:val="both"/>
        <w:rPr>
          <w:i/>
        </w:rPr>
      </w:pPr>
    </w:p>
    <w:p w:rsidR="00A40638" w:rsidRPr="00010106" w:rsidRDefault="00041F5A" w:rsidP="00F82A22">
      <w:pPr>
        <w:numPr>
          <w:ilvl w:val="0"/>
          <w:numId w:val="28"/>
        </w:numPr>
        <w:tabs>
          <w:tab w:val="left" w:pos="1418"/>
        </w:tabs>
        <w:suppressAutoHyphens/>
        <w:spacing w:after="0"/>
        <w:ind w:left="1843" w:hanging="283"/>
        <w:jc w:val="both"/>
        <w:rPr>
          <w:rFonts w:ascii="Times New Roman" w:hAnsi="Times New Roman"/>
          <w:sz w:val="24"/>
          <w:szCs w:val="24"/>
        </w:rPr>
      </w:pPr>
      <w:r w:rsidRPr="00010106">
        <w:rPr>
          <w:rFonts w:ascii="Times New Roman" w:hAnsi="Times New Roman"/>
          <w:sz w:val="24"/>
          <w:szCs w:val="24"/>
        </w:rPr>
        <w:lastRenderedPageBreak/>
        <w:t>p</w:t>
      </w:r>
      <w:r w:rsidR="00A40638" w:rsidRPr="00010106">
        <w:rPr>
          <w:rFonts w:ascii="Times New Roman" w:hAnsi="Times New Roman"/>
          <w:sz w:val="24"/>
          <w:szCs w:val="24"/>
        </w:rPr>
        <w:t>otencjału technicznego</w:t>
      </w:r>
    </w:p>
    <w:p w:rsidR="00A40638" w:rsidRPr="00010106" w:rsidRDefault="00A40638" w:rsidP="00041F5A">
      <w:pPr>
        <w:suppressAutoHyphens/>
        <w:spacing w:after="0"/>
        <w:ind w:left="1843"/>
        <w:jc w:val="both"/>
        <w:rPr>
          <w:rFonts w:ascii="Times New Roman" w:hAnsi="Times New Roman"/>
          <w:i/>
          <w:sz w:val="24"/>
          <w:szCs w:val="24"/>
        </w:rPr>
      </w:pPr>
      <w:r w:rsidRPr="00010106">
        <w:rPr>
          <w:rFonts w:ascii="Times New Roman" w:hAnsi="Times New Roman"/>
          <w:i/>
          <w:sz w:val="24"/>
          <w:szCs w:val="24"/>
        </w:rPr>
        <w:t>Zamawiający nie ustanawia wymaganego poziomu zdolności</w:t>
      </w:r>
      <w:r w:rsidR="00AA127E" w:rsidRPr="00010106">
        <w:rPr>
          <w:rFonts w:ascii="Times New Roman" w:hAnsi="Times New Roman"/>
          <w:i/>
          <w:sz w:val="24"/>
          <w:szCs w:val="24"/>
        </w:rPr>
        <w:t>.</w:t>
      </w:r>
    </w:p>
    <w:p w:rsidR="00D73ABD" w:rsidRPr="00D73ABD" w:rsidRDefault="00D73ABD" w:rsidP="00041F5A">
      <w:pPr>
        <w:suppressAutoHyphens/>
        <w:spacing w:after="0"/>
        <w:ind w:left="1843"/>
        <w:jc w:val="both"/>
        <w:rPr>
          <w:rFonts w:ascii="Times New Roman" w:hAnsi="Times New Roman"/>
          <w:i/>
          <w:color w:val="FF0000"/>
          <w:sz w:val="24"/>
          <w:szCs w:val="24"/>
        </w:rPr>
      </w:pPr>
    </w:p>
    <w:p w:rsidR="00ED6655" w:rsidRPr="00A40638" w:rsidRDefault="00ED6655" w:rsidP="0084798B">
      <w:pPr>
        <w:pStyle w:val="Akapitzlist"/>
        <w:numPr>
          <w:ilvl w:val="0"/>
          <w:numId w:val="60"/>
        </w:numPr>
        <w:spacing w:line="276" w:lineRule="auto"/>
        <w:ind w:left="567" w:hanging="567"/>
        <w:jc w:val="both"/>
        <w:rPr>
          <w:b/>
          <w:strike/>
        </w:rPr>
      </w:pPr>
      <w:r w:rsidRPr="005765B1">
        <w:t>Ocena spełniania warunków udziału w postępowaniu dokonana zostanie w oparciu</w:t>
      </w:r>
      <w:r w:rsidR="00EF7CAB">
        <w:br/>
      </w:r>
      <w:r w:rsidRPr="00A40638">
        <w:t>o przedłożone dokumenty w formule:  spełnia/nie spełnia.</w:t>
      </w:r>
    </w:p>
    <w:p w:rsidR="00A40638" w:rsidRDefault="00A40638" w:rsidP="001F2B65">
      <w:pPr>
        <w:spacing w:after="0"/>
        <w:ind w:left="567"/>
        <w:jc w:val="both"/>
        <w:rPr>
          <w:b/>
          <w:strike/>
        </w:rPr>
      </w:pPr>
      <w:r w:rsidRPr="00FC62B6">
        <w:rPr>
          <w:rFonts w:ascii="Times New Roman" w:hAnsi="Times New Roman"/>
          <w:sz w:val="24"/>
          <w:szCs w:val="24"/>
        </w:rPr>
        <w:t>W przypadku dostarczenia przez Wykonawców dokumentów dotyczących warunków udziału</w:t>
      </w:r>
      <w:r w:rsidR="00EF7CAB">
        <w:rPr>
          <w:rFonts w:ascii="Times New Roman" w:hAnsi="Times New Roman"/>
          <w:sz w:val="24"/>
          <w:szCs w:val="24"/>
        </w:rPr>
        <w:br/>
      </w:r>
      <w:r w:rsidRPr="00FC62B6">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A40638" w:rsidRDefault="00A40638" w:rsidP="00A40638">
      <w:pPr>
        <w:spacing w:after="0"/>
        <w:jc w:val="both"/>
        <w:rPr>
          <w:b/>
          <w:strike/>
        </w:rPr>
      </w:pPr>
    </w:p>
    <w:p w:rsidR="00ED6655" w:rsidRPr="00A40638" w:rsidRDefault="00ED6655" w:rsidP="0084798B">
      <w:pPr>
        <w:pStyle w:val="Akapitzlist"/>
        <w:numPr>
          <w:ilvl w:val="0"/>
          <w:numId w:val="60"/>
        </w:numPr>
        <w:spacing w:line="276" w:lineRule="auto"/>
        <w:ind w:left="567" w:hanging="567"/>
        <w:jc w:val="both"/>
        <w:rPr>
          <w:b/>
          <w:strike/>
        </w:rPr>
      </w:pPr>
      <w:r w:rsidRPr="00A40638">
        <w:t xml:space="preserve">W celu wstępnego potwierdzenia spełnienia warunków opisanych w pkt. I </w:t>
      </w:r>
      <w:proofErr w:type="spellStart"/>
      <w:r w:rsidRPr="00A40638">
        <w:t>i</w:t>
      </w:r>
      <w:proofErr w:type="spellEnd"/>
      <w:r w:rsidRPr="00A40638">
        <w:t xml:space="preserve"> II wykonawca zobowiązany jest przedłożyć w ofercie:</w:t>
      </w:r>
    </w:p>
    <w:p w:rsidR="00A40638" w:rsidRPr="00FC62B6" w:rsidRDefault="00A40638" w:rsidP="00737D7E">
      <w:pPr>
        <w:numPr>
          <w:ilvl w:val="0"/>
          <w:numId w:val="41"/>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w zakresie wskazanym przez zamawiającego w ogłoszeniu o zamówieniu</w:t>
      </w:r>
      <w:r w:rsidR="00EF7CAB">
        <w:rPr>
          <w:rFonts w:ascii="Times New Roman" w:hAnsi="Times New Roman"/>
          <w:sz w:val="24"/>
          <w:szCs w:val="24"/>
          <w:lang w:eastAsia="pl-PL"/>
        </w:rPr>
        <w:br/>
      </w:r>
      <w:r w:rsidRPr="00FC62B6">
        <w:rPr>
          <w:rFonts w:ascii="Times New Roman" w:hAnsi="Times New Roman"/>
          <w:sz w:val="24"/>
          <w:szCs w:val="24"/>
          <w:lang w:eastAsia="pl-PL"/>
        </w:rPr>
        <w:t>i w specyfikacji istotnych warunków zamówienia.</w:t>
      </w:r>
    </w:p>
    <w:p w:rsidR="00A40638" w:rsidRPr="00FC62B6" w:rsidRDefault="00A40638" w:rsidP="0084798B">
      <w:pPr>
        <w:numPr>
          <w:ilvl w:val="0"/>
          <w:numId w:val="49"/>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składa się celem potwierdzenia niepodlegania wykluczeniu oraz spełnienia warunków udziału w postępowaniu,</w:t>
      </w:r>
    </w:p>
    <w:p w:rsidR="00A40638" w:rsidRPr="00A47DC9" w:rsidRDefault="00A47DC9" w:rsidP="00202B0A">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A40638" w:rsidRPr="00FC62B6" w:rsidRDefault="00A40638" w:rsidP="0084798B">
      <w:pPr>
        <w:numPr>
          <w:ilvl w:val="0"/>
          <w:numId w:val="49"/>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powinno być aktualne na dzień składania ofert,</w:t>
      </w:r>
    </w:p>
    <w:p w:rsidR="00A47DC9" w:rsidRPr="00BF41D7" w:rsidRDefault="00A47DC9" w:rsidP="00202B0A">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A47DC9" w:rsidRPr="00BF41D7" w:rsidRDefault="00A47DC9" w:rsidP="00202B0A">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7DC9" w:rsidRPr="00BF41D7" w:rsidRDefault="00A47DC9" w:rsidP="00202B0A">
      <w:pPr>
        <w:numPr>
          <w:ilvl w:val="0"/>
          <w:numId w:val="49"/>
        </w:numPr>
        <w:spacing w:afterLines="20"/>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Pr="00BF41D7">
        <w:rPr>
          <w:rFonts w:ascii="Times New Roman" w:hAnsi="Times New Roman"/>
          <w:sz w:val="24"/>
          <w:szCs w:val="24"/>
          <w:lang w:eastAsia="pl-PL"/>
        </w:rPr>
        <w:t>, jednolity dokument składa każdy z wykonawców wspólnie ubiegających się o zamówienie,</w:t>
      </w:r>
    </w:p>
    <w:p w:rsidR="00A47DC9" w:rsidRPr="00BF41D7" w:rsidRDefault="00A47DC9" w:rsidP="00202B0A">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A47DC9" w:rsidRPr="00BF41D7" w:rsidRDefault="00A47DC9" w:rsidP="00202B0A">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A47DC9" w:rsidRDefault="00A47DC9" w:rsidP="00202B0A">
      <w:pPr>
        <w:numPr>
          <w:ilvl w:val="0"/>
          <w:numId w:val="49"/>
        </w:numPr>
        <w:spacing w:afterLines="20"/>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p>
    <w:p w:rsidR="00A47DC9" w:rsidRDefault="00A47DC9" w:rsidP="00202B0A">
      <w:pPr>
        <w:numPr>
          <w:ilvl w:val="0"/>
          <w:numId w:val="49"/>
        </w:numPr>
        <w:spacing w:afterLines="20"/>
        <w:ind w:left="1418" w:hanging="425"/>
        <w:contextualSpacing/>
        <w:jc w:val="both"/>
        <w:rPr>
          <w:rFonts w:ascii="Times New Roman" w:hAnsi="Times New Roman"/>
          <w:color w:val="0070C0"/>
          <w:sz w:val="24"/>
          <w:szCs w:val="24"/>
          <w:lang w:eastAsia="pl-PL"/>
        </w:rPr>
      </w:pPr>
      <w:r w:rsidRPr="00872A4B">
        <w:rPr>
          <w:rFonts w:ascii="Times New Roman" w:hAnsi="Times New Roman"/>
          <w:color w:val="0070C0"/>
          <w:sz w:val="24"/>
          <w:szCs w:val="24"/>
        </w:rPr>
        <w:lastRenderedPageBreak/>
        <w:t>Oświadczenie należy złożyć w formie elektronicznej potwierdzone kwalifikowanym podpisem e</w:t>
      </w:r>
      <w:r>
        <w:rPr>
          <w:rFonts w:ascii="Times New Roman" w:hAnsi="Times New Roman"/>
          <w:color w:val="0070C0"/>
          <w:sz w:val="24"/>
          <w:szCs w:val="24"/>
        </w:rPr>
        <w:t>lektronicznym.</w:t>
      </w:r>
    </w:p>
    <w:p w:rsidR="00A47DC9" w:rsidRPr="00872A4B" w:rsidRDefault="00A47DC9" w:rsidP="0084798B">
      <w:pPr>
        <w:numPr>
          <w:ilvl w:val="0"/>
          <w:numId w:val="49"/>
        </w:numPr>
        <w:spacing w:after="0"/>
        <w:ind w:left="1417" w:hanging="425"/>
        <w:contextualSpacing/>
        <w:jc w:val="both"/>
        <w:rPr>
          <w:rFonts w:ascii="Times New Roman" w:hAnsi="Times New Roman"/>
          <w:color w:val="0070C0"/>
          <w:sz w:val="24"/>
          <w:szCs w:val="24"/>
          <w:lang w:eastAsia="pl-PL"/>
        </w:rPr>
      </w:pPr>
      <w:r w:rsidRPr="00872A4B">
        <w:rPr>
          <w:rFonts w:ascii="Times New Roman" w:hAnsi="Times New Roman"/>
          <w:color w:val="0070C0"/>
          <w:sz w:val="24"/>
          <w:szCs w:val="24"/>
        </w:rPr>
        <w:t>Środkiem komunikacji elektronicznej, służącym złożeniu JEDZ przez wykonawcę, jest narzędzie elektroniczne udostępnione przez Zamawiającego:</w:t>
      </w:r>
    </w:p>
    <w:p w:rsidR="00A47DC9" w:rsidRPr="00872A4B" w:rsidRDefault="00A47DC9" w:rsidP="0084798B">
      <w:pPr>
        <w:pStyle w:val="Akapitzlist"/>
        <w:numPr>
          <w:ilvl w:val="1"/>
          <w:numId w:val="69"/>
        </w:numPr>
        <w:jc w:val="both"/>
        <w:rPr>
          <w:color w:val="0070C0"/>
          <w:u w:val="single"/>
        </w:rPr>
      </w:pPr>
      <w:r w:rsidRPr="00872A4B">
        <w:rPr>
          <w:color w:val="0070C0"/>
        </w:rPr>
        <w:t>JEDZ należy wypełnić i złożyć poprzez narzędzie elektroniczne dostępne pod adresem wskazanym na stronie internetowej, na której Zamawiający dokonał publikacji SIWZ.</w:t>
      </w:r>
    </w:p>
    <w:p w:rsidR="00A47DC9" w:rsidRPr="00872A4B" w:rsidRDefault="00A47DC9" w:rsidP="0084798B">
      <w:pPr>
        <w:pStyle w:val="Akapitzlist"/>
        <w:numPr>
          <w:ilvl w:val="1"/>
          <w:numId w:val="69"/>
        </w:numPr>
        <w:spacing w:line="276" w:lineRule="auto"/>
        <w:jc w:val="both"/>
        <w:rPr>
          <w:color w:val="0070C0"/>
        </w:rPr>
      </w:pPr>
      <w:r w:rsidRPr="00872A4B">
        <w:rPr>
          <w:color w:val="0070C0"/>
        </w:rPr>
        <w:t xml:space="preserve">Zamawiający dopuszcza w szczególności następujący format przesyłanych danych: </w:t>
      </w:r>
      <w:proofErr w:type="spellStart"/>
      <w:r w:rsidRPr="00872A4B">
        <w:rPr>
          <w:color w:val="0070C0"/>
        </w:rPr>
        <w:t>.pd</w:t>
      </w:r>
      <w:proofErr w:type="spellEnd"/>
      <w:r w:rsidRPr="00872A4B">
        <w:rPr>
          <w:color w:val="0070C0"/>
        </w:rPr>
        <w:t>f, .</w:t>
      </w:r>
      <w:proofErr w:type="spellStart"/>
      <w:r w:rsidRPr="00872A4B">
        <w:rPr>
          <w:color w:val="0070C0"/>
        </w:rPr>
        <w:t>doc</w:t>
      </w:r>
      <w:proofErr w:type="spellEnd"/>
      <w:r w:rsidRPr="00872A4B">
        <w:rPr>
          <w:color w:val="0070C0"/>
        </w:rPr>
        <w:t>, .</w:t>
      </w:r>
      <w:proofErr w:type="spellStart"/>
      <w:r w:rsidRPr="00872A4B">
        <w:rPr>
          <w:color w:val="0070C0"/>
        </w:rPr>
        <w:t>docx</w:t>
      </w:r>
      <w:proofErr w:type="spellEnd"/>
      <w:r w:rsidRPr="00872A4B">
        <w:rPr>
          <w:color w:val="0070C0"/>
        </w:rPr>
        <w:t xml:space="preserve">, </w:t>
      </w:r>
      <w:proofErr w:type="spellStart"/>
      <w:r w:rsidRPr="00872A4B">
        <w:rPr>
          <w:color w:val="0070C0"/>
        </w:rPr>
        <w:t>xlm</w:t>
      </w:r>
      <w:proofErr w:type="spellEnd"/>
      <w:r w:rsidRPr="00872A4B">
        <w:rPr>
          <w:color w:val="0070C0"/>
        </w:rPr>
        <w:t xml:space="preserve">. Wykonawca wypełnia JEDZ, tworząc dokument elektroniczny. </w:t>
      </w:r>
      <w:r w:rsidRPr="00872A4B">
        <w:rPr>
          <w:color w:val="0070C0"/>
          <w:u w:val="single"/>
        </w:rPr>
        <w:t>Może korzystać z narzędzia lub o</w:t>
      </w:r>
      <w:r w:rsidRPr="00872A4B">
        <w:rPr>
          <w:color w:val="0070C0"/>
        </w:rPr>
        <w:t>programowania, które umożliwiają wypełnienie JEDZ i utworzenie dokumentu elektronicznego, w szczególności w jednym z ww. formatów.</w:t>
      </w:r>
    </w:p>
    <w:p w:rsidR="00A47DC9" w:rsidRPr="00872A4B" w:rsidRDefault="00A47DC9" w:rsidP="0084798B">
      <w:pPr>
        <w:pStyle w:val="Akapitzlist"/>
        <w:numPr>
          <w:ilvl w:val="1"/>
          <w:numId w:val="69"/>
        </w:numPr>
        <w:spacing w:line="276" w:lineRule="auto"/>
        <w:jc w:val="both"/>
        <w:rPr>
          <w:color w:val="0070C0"/>
        </w:rPr>
      </w:pPr>
      <w:r w:rsidRPr="00872A4B">
        <w:rPr>
          <w:color w:val="0070C0"/>
        </w:rPr>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A47DC9" w:rsidRPr="00872A4B" w:rsidRDefault="00A47DC9" w:rsidP="0084798B">
      <w:pPr>
        <w:pStyle w:val="Akapitzlist"/>
        <w:numPr>
          <w:ilvl w:val="1"/>
          <w:numId w:val="69"/>
        </w:numPr>
        <w:spacing w:line="276" w:lineRule="auto"/>
        <w:jc w:val="both"/>
        <w:rPr>
          <w:rFonts w:ascii="Arial" w:hAnsi="Arial" w:cs="Arial"/>
          <w:color w:val="0070C0"/>
        </w:rPr>
      </w:pPr>
      <w:r w:rsidRPr="00872A4B">
        <w:rPr>
          <w:color w:val="0070C0"/>
        </w:rPr>
        <w:t xml:space="preserve">Podpisany dokument elektroniczny JEDZ powinien zostać zaszyfrowany, </w:t>
      </w:r>
      <w:r w:rsidRPr="00872A4B">
        <w:rPr>
          <w:color w:val="0070C0"/>
        </w:rPr>
        <w:br/>
        <w:t>poprzez narzędzie elektroniczne udostępnione przez Zamawiającego.</w:t>
      </w:r>
    </w:p>
    <w:p w:rsidR="00A47DC9" w:rsidRPr="00872A4B" w:rsidRDefault="00A47DC9" w:rsidP="0084798B">
      <w:pPr>
        <w:pStyle w:val="Akapitzlist"/>
        <w:numPr>
          <w:ilvl w:val="1"/>
          <w:numId w:val="69"/>
        </w:numPr>
        <w:spacing w:line="276" w:lineRule="auto"/>
        <w:jc w:val="both"/>
        <w:rPr>
          <w:color w:val="0070C0"/>
        </w:rPr>
      </w:pPr>
      <w:r w:rsidRPr="00872A4B">
        <w:rPr>
          <w:rFonts w:eastAsia="Times New Roman"/>
          <w:color w:val="0070C0"/>
        </w:rPr>
        <w:t>Wykonawca przesyła zamawiającemu dokument przed upływem terminu składania ofert</w:t>
      </w:r>
      <w:r w:rsidRPr="00872A4B">
        <w:rPr>
          <w:color w:val="0070C0"/>
        </w:rPr>
        <w:t>.</w:t>
      </w:r>
    </w:p>
    <w:p w:rsidR="00A40638" w:rsidRPr="00A40638" w:rsidRDefault="00A40638" w:rsidP="00A40638">
      <w:pPr>
        <w:spacing w:after="0"/>
        <w:contextualSpacing/>
        <w:jc w:val="both"/>
        <w:rPr>
          <w:rFonts w:ascii="Times New Roman" w:hAnsi="Times New Roman"/>
          <w:sz w:val="24"/>
          <w:szCs w:val="24"/>
          <w:lang w:eastAsia="pl-PL"/>
        </w:rPr>
      </w:pPr>
    </w:p>
    <w:p w:rsidR="00ED6655" w:rsidRPr="00A40638" w:rsidRDefault="00012D4C" w:rsidP="0084798B">
      <w:pPr>
        <w:pStyle w:val="Akapitzlist"/>
        <w:numPr>
          <w:ilvl w:val="0"/>
          <w:numId w:val="60"/>
        </w:numPr>
        <w:spacing w:line="276" w:lineRule="auto"/>
        <w:ind w:left="567" w:hanging="567"/>
        <w:jc w:val="both"/>
        <w:rPr>
          <w:b/>
          <w:strike/>
        </w:rPr>
      </w:pPr>
      <w:r w:rsidRPr="00A40638">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t>art.</w:t>
      </w:r>
      <w:r w:rsidRPr="00A40638">
        <w:t xml:space="preserve"> 25 </w:t>
      </w:r>
      <w:r w:rsidR="00A40638">
        <w:br/>
      </w:r>
      <w:r w:rsidRPr="00A40638">
        <w:t xml:space="preserve">ustęp 1 ustawy w następującym w zakresie wynikającym z treści SIWZ oraz ogłoszenia </w:t>
      </w:r>
      <w:r w:rsidR="00A40638">
        <w:br/>
      </w:r>
      <w:r w:rsidRPr="00A40638">
        <w:t>o zamówieniu:</w:t>
      </w:r>
    </w:p>
    <w:p w:rsidR="00A40638" w:rsidRPr="00FC62B6" w:rsidRDefault="00A40638" w:rsidP="00737D7E">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braku podstaw do wykluczenia),</w:t>
      </w:r>
    </w:p>
    <w:p w:rsidR="00A47DC9" w:rsidRPr="00BF41D7" w:rsidRDefault="00A47DC9" w:rsidP="00202B0A">
      <w:pPr>
        <w:numPr>
          <w:ilvl w:val="0"/>
          <w:numId w:val="31"/>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 </w:t>
      </w:r>
    </w:p>
    <w:p w:rsidR="00A47DC9" w:rsidRPr="00BF41D7" w:rsidRDefault="00A47DC9" w:rsidP="00202B0A">
      <w:pPr>
        <w:numPr>
          <w:ilvl w:val="0"/>
          <w:numId w:val="31"/>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w:t>
      </w:r>
      <w:r w:rsidRPr="00A30D29">
        <w:rPr>
          <w:rFonts w:ascii="Times New Roman" w:hAnsi="Times New Roman"/>
          <w:sz w:val="24"/>
          <w:szCs w:val="24"/>
        </w:rPr>
        <w:t>płatności</w:t>
      </w:r>
      <w:r w:rsidRPr="00BF41D7">
        <w:rPr>
          <w:rFonts w:ascii="Times New Roman" w:hAnsi="Times New Roman"/>
          <w:sz w:val="24"/>
          <w:szCs w:val="24"/>
        </w:rPr>
        <w:t xml:space="preserve"> lub wstrzymanie w całości wykonania decyzji właściwego organu;</w:t>
      </w:r>
    </w:p>
    <w:p w:rsidR="00A47DC9" w:rsidRPr="00A47DC9" w:rsidRDefault="00A47DC9" w:rsidP="00202B0A">
      <w:pPr>
        <w:numPr>
          <w:ilvl w:val="0"/>
          <w:numId w:val="31"/>
        </w:numPr>
        <w:tabs>
          <w:tab w:val="clear" w:pos="360"/>
        </w:tabs>
        <w:spacing w:afterLines="20"/>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t>
      </w:r>
      <w:r w:rsidRPr="00A30D29">
        <w:rPr>
          <w:rFonts w:ascii="Times New Roman" w:hAnsi="Times New Roman"/>
          <w:sz w:val="24"/>
          <w:szCs w:val="24"/>
        </w:rPr>
        <w:t>wykonawca</w:t>
      </w:r>
      <w:r w:rsidRPr="00BF41D7">
        <w:rPr>
          <w:rFonts w:ascii="Times New Roman" w:hAnsi="Times New Roman"/>
          <w:sz w:val="24"/>
          <w:szCs w:val="24"/>
        </w:rPr>
        <w:t xml:space="preserve"> nie zalega z opłacaniem składek na ubezpieczenia </w:t>
      </w:r>
      <w:r w:rsidRPr="00A30D29">
        <w:rPr>
          <w:rFonts w:ascii="Times New Roman" w:hAnsi="Times New Roman"/>
          <w:sz w:val="24"/>
          <w:szCs w:val="24"/>
        </w:rPr>
        <w:t>społeczne</w:t>
      </w:r>
      <w:r w:rsidRPr="00BF41D7">
        <w:rPr>
          <w:rFonts w:ascii="Times New Roman" w:hAnsi="Times New Roman"/>
          <w:sz w:val="24"/>
          <w:szCs w:val="24"/>
        </w:rPr>
        <w:t xml:space="preserve"> lub zdrowotne, wystawionego nie wcześniej niż 3 miesiące przed upływem terminu składania ofert lub innego dokumentu potwierdzającego, że wykonawca zawarł porozumienie z właściwym organem w sprawie spłat tych należności wraz z </w:t>
      </w:r>
      <w:r w:rsidRPr="00BF41D7">
        <w:rPr>
          <w:rFonts w:ascii="Times New Roman" w:hAnsi="Times New Roman"/>
          <w:sz w:val="24"/>
          <w:szCs w:val="24"/>
        </w:rPr>
        <w:lastRenderedPageBreak/>
        <w:t>ewentualnymi odsetkami lub grzywnami, w szczególności uzyskał przewidziane prawem zwolnienie, odroczenie lub rozłożenie na raty zaległych płatności lub wstrzymanie w całości wykonania decyzji właściwego organu;</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oświadczenia wykonawcy o przynależności albo braku przynależności do tej samej grupy kapitałowej,</w:t>
      </w:r>
    </w:p>
    <w:p w:rsidR="00A40638" w:rsidRPr="00FC62B6" w:rsidRDefault="00A40638" w:rsidP="0084798B">
      <w:pPr>
        <w:numPr>
          <w:ilvl w:val="0"/>
          <w:numId w:val="50"/>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FC62B6" w:rsidRDefault="00A40638" w:rsidP="0084798B">
      <w:pPr>
        <w:numPr>
          <w:ilvl w:val="0"/>
          <w:numId w:val="50"/>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A47DC9">
        <w:rPr>
          <w:rFonts w:ascii="Times New Roman" w:hAnsi="Times New Roman"/>
          <w:b/>
          <w:sz w:val="24"/>
          <w:szCs w:val="24"/>
          <w:u w:val="single"/>
          <w:lang w:eastAsia="pl-PL"/>
        </w:rPr>
        <w:t>Załącznik nr 3 do SIWZ,</w:t>
      </w:r>
    </w:p>
    <w:p w:rsidR="00A40638" w:rsidRPr="00FC62B6" w:rsidRDefault="00A40638" w:rsidP="00737D7E">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spełnienia warunków udziału w odniesieniu do przesłanek pozytywnych),</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 xml:space="preserve">Wykazu </w:t>
      </w:r>
      <w:r w:rsidR="001C7F79">
        <w:rPr>
          <w:rFonts w:ascii="Times New Roman" w:hAnsi="Times New Roman"/>
          <w:sz w:val="24"/>
          <w:szCs w:val="24"/>
        </w:rPr>
        <w:t>usług</w:t>
      </w:r>
      <w:r w:rsidRPr="00FC62B6">
        <w:rPr>
          <w:rFonts w:ascii="Times New Roman" w:hAnsi="Times New Roman"/>
          <w:sz w:val="24"/>
          <w:szCs w:val="24"/>
        </w:rPr>
        <w:t xml:space="preserve"> wykonanych nie wcześniej niż w okresie ostatni</w:t>
      </w:r>
      <w:r w:rsidR="001C7F79">
        <w:rPr>
          <w:rFonts w:ascii="Times New Roman" w:hAnsi="Times New Roman"/>
          <w:sz w:val="24"/>
          <w:szCs w:val="24"/>
        </w:rPr>
        <w:t>ch 3</w:t>
      </w:r>
      <w:r w:rsidRPr="00FC62B6">
        <w:rPr>
          <w:rFonts w:ascii="Times New Roman" w:hAnsi="Times New Roman"/>
          <w:sz w:val="24"/>
          <w:szCs w:val="24"/>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w:t>
      </w:r>
      <w:r w:rsidR="00185402">
        <w:rPr>
          <w:rFonts w:ascii="Times New Roman" w:hAnsi="Times New Roman"/>
          <w:sz w:val="24"/>
          <w:szCs w:val="24"/>
        </w:rPr>
        <w:t>usługi</w:t>
      </w:r>
      <w:r w:rsidRPr="00FC62B6">
        <w:rPr>
          <w:rFonts w:ascii="Times New Roman" w:hAnsi="Times New Roman"/>
          <w:sz w:val="24"/>
          <w:szCs w:val="24"/>
        </w:rPr>
        <w:t xml:space="preserve"> te zostały wykonane</w:t>
      </w:r>
      <w:r w:rsidR="00107824">
        <w:rPr>
          <w:rFonts w:ascii="Times New Roman" w:hAnsi="Times New Roman"/>
          <w:sz w:val="24"/>
          <w:szCs w:val="24"/>
        </w:rPr>
        <w:t xml:space="preserve"> </w:t>
      </w:r>
      <w:r w:rsidR="00107824" w:rsidRPr="00107824">
        <w:rPr>
          <w:rFonts w:ascii="Times New Roman" w:hAnsi="Times New Roman"/>
          <w:sz w:val="24"/>
          <w:szCs w:val="24"/>
        </w:rPr>
        <w:t>– wypełniony Załącznik nr 5 do SIWZ</w:t>
      </w:r>
      <w:r w:rsidR="00107824">
        <w:rPr>
          <w:rFonts w:ascii="Times New Roman" w:hAnsi="Times New Roman"/>
          <w:sz w:val="24"/>
          <w:szCs w:val="24"/>
        </w:rPr>
        <w:t>,</w:t>
      </w:r>
    </w:p>
    <w:p w:rsidR="00A40638"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185402">
        <w:rPr>
          <w:rFonts w:ascii="Times New Roman" w:hAnsi="Times New Roman"/>
          <w:sz w:val="24"/>
          <w:szCs w:val="24"/>
        </w:rPr>
        <w:t xml:space="preserve">usługi zostały </w:t>
      </w:r>
      <w:r w:rsidRPr="00FC62B6">
        <w:rPr>
          <w:rFonts w:ascii="Times New Roman" w:hAnsi="Times New Roman"/>
          <w:sz w:val="24"/>
          <w:szCs w:val="24"/>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w:t>
      </w:r>
      <w:r w:rsidR="00185402">
        <w:rPr>
          <w:rFonts w:ascii="Times New Roman" w:hAnsi="Times New Roman"/>
          <w:sz w:val="24"/>
          <w:szCs w:val="24"/>
        </w:rPr>
        <w:t>usługi</w:t>
      </w:r>
      <w:r w:rsidRPr="00FC62B6">
        <w:rPr>
          <w:rFonts w:ascii="Times New Roman" w:hAnsi="Times New Roman"/>
          <w:sz w:val="24"/>
          <w:szCs w:val="24"/>
        </w:rPr>
        <w:t xml:space="preserve"> były wykonywane, a jeżeli z uzasadnionej przyczyny o obiektywnym charakterze wykonawca nie jest w stanie uzyskać t</w:t>
      </w:r>
      <w:r w:rsidR="00107824">
        <w:rPr>
          <w:rFonts w:ascii="Times New Roman" w:hAnsi="Times New Roman"/>
          <w:sz w:val="24"/>
          <w:szCs w:val="24"/>
        </w:rPr>
        <w:t>ych dokumentów - inne dokumenty,</w:t>
      </w:r>
    </w:p>
    <w:p w:rsidR="00107824" w:rsidRPr="00A30D29" w:rsidRDefault="00107824" w:rsidP="00107824">
      <w:pPr>
        <w:numPr>
          <w:ilvl w:val="0"/>
          <w:numId w:val="31"/>
        </w:numPr>
        <w:tabs>
          <w:tab w:val="clear" w:pos="360"/>
        </w:tabs>
        <w:spacing w:after="0"/>
        <w:ind w:left="1418" w:hanging="425"/>
        <w:jc w:val="both"/>
        <w:rPr>
          <w:rFonts w:ascii="Times New Roman" w:hAnsi="Times New Roman"/>
          <w:strike/>
          <w:sz w:val="24"/>
          <w:szCs w:val="24"/>
        </w:rPr>
      </w:pPr>
      <w:r w:rsidRPr="00A30D29">
        <w:rPr>
          <w:rFonts w:ascii="Times New Roman" w:hAnsi="Times New Roman"/>
          <w:strike/>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w:t>
      </w:r>
      <w:r w:rsidR="00B9416C" w:rsidRPr="00A30D29">
        <w:rPr>
          <w:rFonts w:ascii="Times New Roman" w:hAnsi="Times New Roman"/>
          <w:strike/>
          <w:sz w:val="24"/>
          <w:szCs w:val="24"/>
        </w:rPr>
        <w:t>ie do dysponowania tymi osobami -</w:t>
      </w:r>
      <w:r w:rsidRPr="00A30D29">
        <w:rPr>
          <w:rFonts w:ascii="Times New Roman" w:hAnsi="Times New Roman"/>
          <w:strike/>
          <w:sz w:val="24"/>
          <w:szCs w:val="24"/>
        </w:rPr>
        <w:t xml:space="preserve"> wypełn</w:t>
      </w:r>
      <w:r w:rsidR="006C08DC" w:rsidRPr="00A30D29">
        <w:rPr>
          <w:rFonts w:ascii="Times New Roman" w:hAnsi="Times New Roman"/>
          <w:strike/>
          <w:sz w:val="24"/>
          <w:szCs w:val="24"/>
        </w:rPr>
        <w:t>iony Załącznik nr 6</w:t>
      </w:r>
      <w:r w:rsidRPr="00A30D29">
        <w:rPr>
          <w:rFonts w:ascii="Times New Roman" w:hAnsi="Times New Roman"/>
          <w:strike/>
          <w:sz w:val="24"/>
          <w:szCs w:val="24"/>
        </w:rPr>
        <w:t xml:space="preserve"> do SIWZ</w:t>
      </w:r>
      <w:r w:rsidR="00D76033" w:rsidRPr="00A30D29">
        <w:rPr>
          <w:rFonts w:ascii="Times New Roman" w:hAnsi="Times New Roman"/>
          <w:strike/>
          <w:sz w:val="24"/>
          <w:szCs w:val="24"/>
        </w:rPr>
        <w:t>,</w:t>
      </w:r>
    </w:p>
    <w:p w:rsidR="00D76033" w:rsidRPr="00A14001" w:rsidRDefault="00D76033" w:rsidP="00D76033">
      <w:pPr>
        <w:numPr>
          <w:ilvl w:val="0"/>
          <w:numId w:val="31"/>
        </w:numPr>
        <w:spacing w:after="0"/>
        <w:ind w:left="1418" w:hanging="425"/>
        <w:jc w:val="both"/>
        <w:rPr>
          <w:rFonts w:ascii="Times New Roman" w:hAnsi="Times New Roman"/>
          <w:strike/>
          <w:color w:val="FF0000"/>
          <w:sz w:val="24"/>
          <w:szCs w:val="24"/>
        </w:rPr>
      </w:pPr>
      <w:r w:rsidRPr="00A14001">
        <w:rPr>
          <w:rFonts w:ascii="Times New Roman" w:hAnsi="Times New Roman"/>
          <w:color w:val="FF0000"/>
          <w:sz w:val="24"/>
          <w:szCs w:val="24"/>
          <w:lang w:eastAsia="pl-PL"/>
        </w:rPr>
        <w:t xml:space="preserve">Ważną polisę ubezpieczeniową od odpowiedzialności cywilnej w zakresie prowadzonej działalności na cały okres realizacji umowy na kwotę </w:t>
      </w:r>
      <w:r>
        <w:rPr>
          <w:rFonts w:ascii="Times New Roman" w:hAnsi="Times New Roman"/>
          <w:color w:val="FF0000"/>
          <w:sz w:val="24"/>
          <w:szCs w:val="24"/>
          <w:lang w:eastAsia="pl-PL"/>
        </w:rPr>
        <w:t>7</w:t>
      </w:r>
      <w:r w:rsidRPr="0047786A">
        <w:rPr>
          <w:rFonts w:ascii="Times New Roman" w:hAnsi="Times New Roman"/>
          <w:color w:val="FF0000"/>
          <w:sz w:val="24"/>
          <w:szCs w:val="24"/>
          <w:lang w:eastAsia="pl-PL"/>
        </w:rPr>
        <w:t>00 000,00 zł</w:t>
      </w:r>
      <w:r w:rsidRPr="00A14001">
        <w:rPr>
          <w:rFonts w:ascii="Times New Roman" w:hAnsi="Times New Roman"/>
          <w:color w:val="FF0000"/>
          <w:sz w:val="24"/>
          <w:szCs w:val="24"/>
          <w:lang w:eastAsia="pl-PL"/>
        </w:rPr>
        <w:t xml:space="preserve"> (słownie: </w:t>
      </w:r>
      <w:r>
        <w:rPr>
          <w:rFonts w:ascii="Times New Roman" w:hAnsi="Times New Roman"/>
          <w:color w:val="FF0000"/>
          <w:sz w:val="24"/>
          <w:szCs w:val="24"/>
          <w:lang w:eastAsia="pl-PL"/>
        </w:rPr>
        <w:t>siedemset</w:t>
      </w:r>
      <w:r w:rsidRPr="00A14001">
        <w:rPr>
          <w:rFonts w:ascii="Times New Roman" w:hAnsi="Times New Roman"/>
          <w:color w:val="FF0000"/>
          <w:sz w:val="24"/>
          <w:szCs w:val="24"/>
          <w:lang w:eastAsia="pl-PL"/>
        </w:rPr>
        <w:t xml:space="preserve"> tysięcy  złotych),</w:t>
      </w:r>
    </w:p>
    <w:p w:rsidR="00A40638" w:rsidRPr="00A40638" w:rsidRDefault="00A40638" w:rsidP="00072760">
      <w:pPr>
        <w:spacing w:after="0"/>
        <w:jc w:val="both"/>
        <w:rPr>
          <w:rFonts w:ascii="Times New Roman" w:hAnsi="Times New Roman"/>
          <w:sz w:val="24"/>
          <w:szCs w:val="24"/>
        </w:rPr>
      </w:pPr>
    </w:p>
    <w:p w:rsidR="0051154A" w:rsidRPr="0051154A" w:rsidRDefault="00790086" w:rsidP="0084798B">
      <w:pPr>
        <w:pStyle w:val="Akapitzlist"/>
        <w:numPr>
          <w:ilvl w:val="0"/>
          <w:numId w:val="60"/>
        </w:numPr>
        <w:spacing w:line="276" w:lineRule="auto"/>
        <w:ind w:left="567" w:hanging="567"/>
        <w:jc w:val="both"/>
        <w:rPr>
          <w:b/>
          <w:strike/>
        </w:rPr>
      </w:pPr>
      <w:r w:rsidRPr="00A40638">
        <w:rPr>
          <w:rFonts w:eastAsia="Times New Roman"/>
        </w:rPr>
        <w:t>Dokumenty stanowiące element oświadczenia woli wykona</w:t>
      </w:r>
      <w:r w:rsidR="00FB51DE" w:rsidRPr="00A40638">
        <w:rPr>
          <w:rFonts w:eastAsia="Times New Roman"/>
        </w:rPr>
        <w:t xml:space="preserve">wcy i inne niezbędne dokumenty – </w:t>
      </w:r>
      <w:r w:rsidRPr="00A40638">
        <w:rPr>
          <w:rFonts w:eastAsia="Times New Roman"/>
        </w:rPr>
        <w:t>które Wykonawca zobowiązany jest przedłożyć wraz z ofertą:</w:t>
      </w:r>
    </w:p>
    <w:p w:rsidR="0051154A" w:rsidRPr="00FC62B6"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6C08DC" w:rsidRDefault="0051154A" w:rsidP="00CB5296">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185402" w:rsidRPr="00185402" w:rsidRDefault="00185402" w:rsidP="00202B0A">
      <w:pPr>
        <w:numPr>
          <w:ilvl w:val="0"/>
          <w:numId w:val="31"/>
        </w:numPr>
        <w:spacing w:afterLines="20"/>
        <w:ind w:left="1418" w:hanging="425"/>
        <w:jc w:val="both"/>
        <w:rPr>
          <w:rFonts w:ascii="Times New Roman" w:hAnsi="Times New Roman"/>
          <w:sz w:val="24"/>
          <w:szCs w:val="24"/>
        </w:rPr>
      </w:pPr>
      <w:r w:rsidRPr="004C05F7">
        <w:rPr>
          <w:rFonts w:ascii="Times New Roman" w:hAnsi="Times New Roman"/>
          <w:sz w:val="24"/>
          <w:szCs w:val="24"/>
        </w:rPr>
        <w:lastRenderedPageBreak/>
        <w:t xml:space="preserve">Szczegółowa oferta cenowa – wypełniony </w:t>
      </w:r>
      <w:r w:rsidRPr="004C05F7">
        <w:rPr>
          <w:rFonts w:ascii="Times New Roman" w:hAnsi="Times New Roman"/>
          <w:sz w:val="24"/>
          <w:szCs w:val="24"/>
          <w:u w:val="single"/>
        </w:rPr>
        <w:t xml:space="preserve">Załącznik nr III </w:t>
      </w:r>
      <w:r>
        <w:rPr>
          <w:rFonts w:ascii="Times New Roman" w:hAnsi="Times New Roman"/>
          <w:sz w:val="24"/>
          <w:szCs w:val="24"/>
          <w:u w:val="single"/>
        </w:rPr>
        <w:t>A</w:t>
      </w:r>
      <w:r w:rsidRPr="004C05F7">
        <w:rPr>
          <w:rFonts w:ascii="Times New Roman" w:hAnsi="Times New Roman"/>
          <w:sz w:val="24"/>
          <w:szCs w:val="24"/>
          <w:u w:val="single"/>
        </w:rPr>
        <w:t xml:space="preserve"> do SIWZ</w:t>
      </w:r>
      <w:r w:rsidRPr="004C05F7">
        <w:rPr>
          <w:rFonts w:ascii="Times New Roman" w:hAnsi="Times New Roman"/>
          <w:sz w:val="24"/>
          <w:szCs w:val="24"/>
        </w:rPr>
        <w:t>.</w:t>
      </w:r>
    </w:p>
    <w:p w:rsidR="0051154A" w:rsidRPr="0051154A" w:rsidRDefault="00E1743E" w:rsidP="0084798B">
      <w:pPr>
        <w:pStyle w:val="Akapitzlist"/>
        <w:numPr>
          <w:ilvl w:val="0"/>
          <w:numId w:val="60"/>
        </w:numPr>
        <w:spacing w:line="276" w:lineRule="auto"/>
        <w:ind w:left="567" w:hanging="567"/>
        <w:jc w:val="both"/>
        <w:rPr>
          <w:b/>
          <w:strike/>
        </w:rPr>
      </w:pPr>
      <w:r w:rsidRPr="0051154A">
        <w:t>Wykonawca zobowiązany jest przed podpisaniem umowy przedłożyć:</w:t>
      </w:r>
    </w:p>
    <w:p w:rsidR="00792081" w:rsidRPr="0084798B" w:rsidRDefault="0051154A" w:rsidP="0051154A">
      <w:pPr>
        <w:numPr>
          <w:ilvl w:val="0"/>
          <w:numId w:val="31"/>
        </w:numPr>
        <w:spacing w:after="0"/>
        <w:ind w:left="1418" w:hanging="425"/>
        <w:jc w:val="both"/>
        <w:rPr>
          <w:rFonts w:ascii="Times New Roman" w:hAnsi="Times New Roman"/>
          <w:strike/>
          <w:sz w:val="24"/>
          <w:szCs w:val="24"/>
        </w:rPr>
      </w:pPr>
      <w:r w:rsidRPr="00CB5296">
        <w:rPr>
          <w:rFonts w:ascii="Times New Roman" w:eastAsia="Times New Roman" w:hAnsi="Times New Roman"/>
          <w:sz w:val="24"/>
          <w:szCs w:val="24"/>
          <w:lang w:eastAsia="pl-PL"/>
        </w:rPr>
        <w:t>Aktualny wykaz części zamówienia, który Wykonawca zamierza powierzyć podwykonawcom wraz z listą tych podwykonawców</w:t>
      </w:r>
      <w:r w:rsidR="0084798B">
        <w:rPr>
          <w:rFonts w:ascii="Times New Roman" w:eastAsia="Times New Roman" w:hAnsi="Times New Roman"/>
          <w:sz w:val="24"/>
          <w:szCs w:val="24"/>
          <w:lang w:eastAsia="pl-PL"/>
        </w:rPr>
        <w:t>,</w:t>
      </w:r>
    </w:p>
    <w:p w:rsidR="0084798B" w:rsidRDefault="0084798B" w:rsidP="0084798B">
      <w:pPr>
        <w:numPr>
          <w:ilvl w:val="0"/>
          <w:numId w:val="31"/>
        </w:numPr>
        <w:spacing w:after="0"/>
        <w:ind w:firstLine="633"/>
        <w:jc w:val="both"/>
        <w:rPr>
          <w:rFonts w:ascii="Times New Roman" w:hAnsi="Times New Roman"/>
          <w:sz w:val="24"/>
          <w:szCs w:val="24"/>
        </w:rPr>
      </w:pPr>
      <w:r w:rsidRPr="00F54266">
        <w:rPr>
          <w:rFonts w:ascii="Times New Roman" w:hAnsi="Times New Roman"/>
          <w:sz w:val="24"/>
          <w:szCs w:val="24"/>
        </w:rPr>
        <w:t>Wypełnioną klauzulę poufności – wg wzo</w:t>
      </w:r>
      <w:r>
        <w:rPr>
          <w:rFonts w:ascii="Times New Roman" w:hAnsi="Times New Roman"/>
          <w:sz w:val="24"/>
          <w:szCs w:val="24"/>
        </w:rPr>
        <w:t>ru określonego w Załączniku nr 7</w:t>
      </w:r>
      <w:r w:rsidRPr="00F54266">
        <w:rPr>
          <w:rFonts w:ascii="Times New Roman" w:hAnsi="Times New Roman"/>
          <w:sz w:val="24"/>
          <w:szCs w:val="24"/>
        </w:rPr>
        <w:t xml:space="preserve"> do SIWZ;</w:t>
      </w:r>
    </w:p>
    <w:p w:rsidR="00D33E4A" w:rsidRPr="00F54266" w:rsidRDefault="00D33E4A" w:rsidP="00D33E4A">
      <w:pPr>
        <w:numPr>
          <w:ilvl w:val="0"/>
          <w:numId w:val="31"/>
        </w:numPr>
        <w:tabs>
          <w:tab w:val="clear" w:pos="360"/>
        </w:tabs>
        <w:spacing w:after="0"/>
        <w:ind w:left="1418" w:hanging="425"/>
        <w:jc w:val="both"/>
        <w:rPr>
          <w:rFonts w:ascii="Times New Roman" w:hAnsi="Times New Roman"/>
          <w:sz w:val="24"/>
          <w:szCs w:val="24"/>
        </w:rPr>
      </w:pPr>
      <w:r w:rsidRPr="00F54266">
        <w:rPr>
          <w:rFonts w:ascii="Times New Roman" w:hAnsi="Times New Roman"/>
          <w:sz w:val="24"/>
          <w:szCs w:val="24"/>
        </w:rPr>
        <w:t>Oświadczenia osób wskazanych do wykonywania świadczeń o zachowaniu poufności – wg wzoru określonego w</w:t>
      </w:r>
      <w:r>
        <w:rPr>
          <w:rFonts w:ascii="Times New Roman" w:hAnsi="Times New Roman"/>
          <w:sz w:val="24"/>
          <w:szCs w:val="24"/>
        </w:rPr>
        <w:t xml:space="preserve"> Załączniku nr 8</w:t>
      </w:r>
      <w:r w:rsidRPr="00F54266">
        <w:rPr>
          <w:rFonts w:ascii="Times New Roman" w:hAnsi="Times New Roman"/>
          <w:sz w:val="24"/>
          <w:szCs w:val="24"/>
        </w:rPr>
        <w:t xml:space="preserve"> do SIWZ. </w:t>
      </w:r>
    </w:p>
    <w:p w:rsidR="0084798B" w:rsidRPr="00DE5DF2" w:rsidRDefault="0084798B" w:rsidP="00D76033">
      <w:pPr>
        <w:spacing w:after="0"/>
        <w:jc w:val="both"/>
        <w:rPr>
          <w:rFonts w:ascii="Times New Roman" w:hAnsi="Times New Roman"/>
          <w:strike/>
          <w:sz w:val="24"/>
          <w:szCs w:val="24"/>
        </w:rPr>
      </w:pPr>
    </w:p>
    <w:p w:rsidR="00130FC5" w:rsidRPr="009E346D" w:rsidRDefault="003A674D" w:rsidP="0084798B">
      <w:pPr>
        <w:pStyle w:val="Akapitzlist"/>
        <w:numPr>
          <w:ilvl w:val="0"/>
          <w:numId w:val="60"/>
        </w:numPr>
        <w:spacing w:line="276" w:lineRule="auto"/>
        <w:ind w:left="567" w:hanging="567"/>
        <w:jc w:val="both"/>
        <w:rPr>
          <w:b/>
          <w:strike/>
        </w:rPr>
      </w:pPr>
      <w:r w:rsidRPr="0051154A">
        <w:rPr>
          <w:rFonts w:eastAsia="Times New Roman"/>
        </w:rPr>
        <w:t>Postanowienia ogólne dotyczące składanych dokumentów.</w:t>
      </w:r>
    </w:p>
    <w:p w:rsidR="00130FC5" w:rsidRPr="00FC62B6" w:rsidRDefault="00130FC5" w:rsidP="0084798B">
      <w:pPr>
        <w:numPr>
          <w:ilvl w:val="0"/>
          <w:numId w:val="53"/>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FC62B6" w:rsidRDefault="00130FC5" w:rsidP="0084798B">
      <w:pPr>
        <w:numPr>
          <w:ilvl w:val="0"/>
          <w:numId w:val="53"/>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których mowa w art. 25 ust. 1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1 i 3 ustawy, korzysta z posiadanych oświadczeń lub dokumentów, o ile są one aktualne.</w:t>
      </w:r>
    </w:p>
    <w:p w:rsidR="00130FC5" w:rsidRPr="00FC62B6" w:rsidRDefault="00130FC5" w:rsidP="0084798B">
      <w:pPr>
        <w:numPr>
          <w:ilvl w:val="0"/>
          <w:numId w:val="53"/>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 składane są w oryginale lub kopii poświadczonej za zgodność z oryginałem.</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FC62B6" w:rsidRDefault="00130FC5" w:rsidP="0084798B">
      <w:pPr>
        <w:numPr>
          <w:ilvl w:val="0"/>
          <w:numId w:val="53"/>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130FC5" w:rsidRPr="00FC62B6" w:rsidRDefault="00130FC5" w:rsidP="0084798B">
      <w:pPr>
        <w:numPr>
          <w:ilvl w:val="0"/>
          <w:numId w:val="53"/>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30FC5" w:rsidRDefault="00130FC5" w:rsidP="00130FC5">
      <w:pPr>
        <w:pStyle w:val="Akapitzlist"/>
        <w:spacing w:line="276" w:lineRule="auto"/>
        <w:ind w:left="567"/>
        <w:jc w:val="both"/>
        <w:rPr>
          <w:b/>
          <w:strike/>
        </w:rPr>
      </w:pPr>
    </w:p>
    <w:p w:rsidR="00A47DC9" w:rsidRPr="00BF41D7" w:rsidRDefault="00A47DC9" w:rsidP="0084798B">
      <w:pPr>
        <w:numPr>
          <w:ilvl w:val="0"/>
          <w:numId w:val="7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A47DC9" w:rsidRPr="00BF41D7" w:rsidRDefault="00A47DC9" w:rsidP="0084798B">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A47DC9" w:rsidRPr="00BF41D7" w:rsidRDefault="00A47DC9" w:rsidP="0084798B">
      <w:pPr>
        <w:numPr>
          <w:ilvl w:val="2"/>
          <w:numId w:val="70"/>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BF41D7">
        <w:rPr>
          <w:rFonts w:ascii="Times New Roman" w:eastAsia="Times New Roman" w:hAnsi="Times New Roman"/>
          <w:sz w:val="24"/>
          <w:szCs w:val="24"/>
          <w:lang w:eastAsia="pl-PL"/>
        </w:rPr>
        <w:t>pkt</w:t>
      </w:r>
      <w:proofErr w:type="spellEnd"/>
      <w:r w:rsidRPr="00BF41D7">
        <w:rPr>
          <w:rFonts w:ascii="Times New Roman" w:eastAsia="Times New Roman" w:hAnsi="Times New Roman"/>
          <w:sz w:val="24"/>
          <w:szCs w:val="24"/>
          <w:lang w:eastAsia="pl-PL"/>
        </w:rPr>
        <w:t xml:space="preserve"> 13, 14 i 21 oraz ust. 5 </w:t>
      </w:r>
      <w:proofErr w:type="spellStart"/>
      <w:r w:rsidRPr="00BF41D7">
        <w:rPr>
          <w:rFonts w:ascii="Times New Roman" w:eastAsia="Times New Roman" w:hAnsi="Times New Roman"/>
          <w:sz w:val="24"/>
          <w:szCs w:val="24"/>
          <w:lang w:eastAsia="pl-PL"/>
        </w:rPr>
        <w:t>pkt</w:t>
      </w:r>
      <w:proofErr w:type="spellEnd"/>
      <w:r w:rsidRPr="00BF41D7">
        <w:rPr>
          <w:rFonts w:ascii="Times New Roman" w:eastAsia="Times New Roman" w:hAnsi="Times New Roman"/>
          <w:sz w:val="24"/>
          <w:szCs w:val="24"/>
          <w:lang w:eastAsia="pl-PL"/>
        </w:rPr>
        <w:t xml:space="preserve"> 5 i 6 ustawy (wystawione nie wcześniej niż 6 miesięcy przed upływem terminu składania ofert);</w:t>
      </w:r>
    </w:p>
    <w:p w:rsidR="00A47DC9" w:rsidRPr="00BF41D7" w:rsidRDefault="00A47DC9" w:rsidP="0084798B">
      <w:pPr>
        <w:numPr>
          <w:ilvl w:val="2"/>
          <w:numId w:val="70"/>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A47DC9" w:rsidRPr="00BF41D7" w:rsidRDefault="00A47DC9" w:rsidP="0084798B">
      <w:pPr>
        <w:pStyle w:val="Akapitzlist"/>
        <w:numPr>
          <w:ilvl w:val="0"/>
          <w:numId w:val="71"/>
        </w:numPr>
        <w:spacing w:line="276" w:lineRule="auto"/>
        <w:jc w:val="both"/>
        <w:rPr>
          <w:rFonts w:eastAsia="Times New Roman"/>
        </w:rPr>
      </w:pPr>
      <w:r w:rsidRPr="00BF41D7">
        <w:rPr>
          <w:rFonts w:eastAsia="Times New Roman"/>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A47DC9" w:rsidRPr="00BF41D7" w:rsidRDefault="00A47DC9" w:rsidP="0084798B">
      <w:pPr>
        <w:pStyle w:val="Akapitzlist"/>
        <w:numPr>
          <w:ilvl w:val="0"/>
          <w:numId w:val="71"/>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A47DC9" w:rsidRDefault="00A47DC9" w:rsidP="0084798B">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E346D" w:rsidRPr="00A47DC9" w:rsidRDefault="00A47DC9" w:rsidP="0084798B">
      <w:pPr>
        <w:numPr>
          <w:ilvl w:val="0"/>
          <w:numId w:val="54"/>
        </w:numPr>
        <w:spacing w:after="0"/>
        <w:ind w:left="993" w:hanging="425"/>
        <w:contextualSpacing/>
        <w:jc w:val="both"/>
        <w:rPr>
          <w:rFonts w:ascii="Times New Roman" w:eastAsia="Times New Roman" w:hAnsi="Times New Roman"/>
          <w:sz w:val="24"/>
          <w:szCs w:val="24"/>
          <w:lang w:eastAsia="pl-PL"/>
        </w:rPr>
      </w:pPr>
      <w:r w:rsidRPr="00A47DC9">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9E346D" w:rsidRDefault="0031028E" w:rsidP="0084798B">
      <w:pPr>
        <w:pStyle w:val="Akapitzlist"/>
        <w:numPr>
          <w:ilvl w:val="0"/>
          <w:numId w:val="73"/>
        </w:numPr>
        <w:spacing w:line="276" w:lineRule="auto"/>
        <w:ind w:left="567" w:hanging="567"/>
        <w:jc w:val="both"/>
        <w:rPr>
          <w:b/>
          <w:strike/>
        </w:rPr>
      </w:pPr>
      <w:r w:rsidRPr="009E346D">
        <w:rPr>
          <w:rFonts w:eastAsia="Times New Roman"/>
        </w:rPr>
        <w:t>Dokumenty wymagane w przypadku powoływania się przez Wykonawcę na potencjał innych podmiotów oraz korzystania z instytucji podwykonawstwa</w:t>
      </w:r>
    </w:p>
    <w:p w:rsidR="0031028E" w:rsidRPr="00FC62B6" w:rsidRDefault="0031028E" w:rsidP="0084798B">
      <w:pPr>
        <w:numPr>
          <w:ilvl w:val="0"/>
          <w:numId w:val="55"/>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84798B">
      <w:pPr>
        <w:numPr>
          <w:ilvl w:val="0"/>
          <w:numId w:val="56"/>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84798B">
      <w:pPr>
        <w:numPr>
          <w:ilvl w:val="0"/>
          <w:numId w:val="56"/>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84798B">
      <w:pPr>
        <w:numPr>
          <w:ilvl w:val="0"/>
          <w:numId w:val="56"/>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84798B">
      <w:pPr>
        <w:numPr>
          <w:ilvl w:val="0"/>
          <w:numId w:val="56"/>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84798B">
      <w:pPr>
        <w:numPr>
          <w:ilvl w:val="0"/>
          <w:numId w:val="55"/>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84798B">
      <w:pPr>
        <w:numPr>
          <w:ilvl w:val="0"/>
          <w:numId w:val="55"/>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B9416C">
        <w:rPr>
          <w:rFonts w:ascii="Times New Roman" w:hAnsi="Times New Roman"/>
          <w:sz w:val="24"/>
          <w:szCs w:val="24"/>
        </w:rPr>
        <w:br/>
      </w:r>
      <w:r w:rsidRPr="00FC62B6">
        <w:rPr>
          <w:rFonts w:ascii="Times New Roman" w:hAnsi="Times New Roman"/>
          <w:sz w:val="24"/>
          <w:szCs w:val="24"/>
        </w:rPr>
        <w:t>w postępowaniu.</w:t>
      </w:r>
    </w:p>
    <w:p w:rsidR="0041116E" w:rsidRDefault="0041116E" w:rsidP="001F2B65">
      <w:pPr>
        <w:spacing w:after="0"/>
        <w:rPr>
          <w:rFonts w:ascii="Times New Roman" w:eastAsia="Times New Roman" w:hAnsi="Times New Roman"/>
          <w:b/>
          <w:sz w:val="24"/>
          <w:szCs w:val="24"/>
          <w:lang w:eastAsia="pl-PL"/>
        </w:rPr>
      </w:pPr>
    </w:p>
    <w:p w:rsidR="00260855" w:rsidRDefault="00260855" w:rsidP="0084798B">
      <w:pPr>
        <w:pStyle w:val="Nagwek1"/>
        <w:numPr>
          <w:ilvl w:val="0"/>
          <w:numId w:val="59"/>
        </w:numPr>
        <w:jc w:val="left"/>
      </w:pPr>
      <w:bookmarkStart w:id="9" w:name="_Powoływanie_się_przez"/>
      <w:bookmarkEnd w:id="9"/>
    </w:p>
    <w:p w:rsidR="00ED6655" w:rsidRPr="00FC62B6" w:rsidRDefault="00ED6655" w:rsidP="001F2B65">
      <w:pPr>
        <w:pStyle w:val="Nagwek1"/>
      </w:pPr>
      <w:r w:rsidRPr="00FC62B6">
        <w:t>Powoływanie się przez Wykonawców na potencjał innych podmiotów</w:t>
      </w:r>
    </w:p>
    <w:p w:rsidR="00ED6655" w:rsidRPr="00FC62B6" w:rsidRDefault="00ED6655"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Default="004056D2" w:rsidP="00737D7E">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37DAC" w:rsidRPr="00FC62B6" w:rsidRDefault="00B37DAC" w:rsidP="00B37DAC">
      <w:pPr>
        <w:spacing w:after="0"/>
        <w:ind w:left="426"/>
        <w:jc w:val="both"/>
        <w:rPr>
          <w:rFonts w:ascii="Times New Roman" w:eastAsia="Times New Roman" w:hAnsi="Times New Roman"/>
          <w:sz w:val="24"/>
          <w:szCs w:val="24"/>
          <w:lang w:eastAsia="pl-PL"/>
        </w:rPr>
      </w:pPr>
    </w:p>
    <w:p w:rsidR="00ED6655" w:rsidRPr="001F2B65" w:rsidRDefault="00ED6655" w:rsidP="0084798B">
      <w:pPr>
        <w:pStyle w:val="Akapitzlist"/>
        <w:numPr>
          <w:ilvl w:val="0"/>
          <w:numId w:val="59"/>
        </w:numPr>
        <w:spacing w:line="276" w:lineRule="auto"/>
        <w:rPr>
          <w:b/>
        </w:rPr>
      </w:pPr>
    </w:p>
    <w:p w:rsidR="00ED6655" w:rsidRPr="00FC62B6" w:rsidRDefault="00ED6655" w:rsidP="001F2B65">
      <w:pPr>
        <w:pStyle w:val="Nagwek1"/>
        <w:spacing w:line="276" w:lineRule="auto"/>
      </w:pPr>
      <w:bookmarkStart w:id="10" w:name="_Wykonawcy_wspólnie_ubiegający"/>
      <w:bookmarkEnd w:id="10"/>
      <w:r w:rsidRPr="00FC62B6">
        <w:t>Wykonawcy wspólnie ubiegający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lastRenderedPageBreak/>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w:t>
      </w:r>
      <w:r w:rsidR="001148FB" w:rsidRPr="00FC62B6">
        <w:rPr>
          <w:rFonts w:ascii="Times New Roman" w:hAnsi="Times New Roman"/>
          <w:sz w:val="24"/>
          <w:szCs w:val="24"/>
        </w:rPr>
        <w:t>postępowania</w:t>
      </w:r>
      <w:r w:rsidRPr="00FC62B6">
        <w:rPr>
          <w:rFonts w:ascii="Times New Roman" w:hAnsi="Times New Roman"/>
          <w:sz w:val="24"/>
          <w:szCs w:val="24"/>
        </w:rPr>
        <w:t>.</w:t>
      </w:r>
    </w:p>
    <w:p w:rsidR="00ED6655" w:rsidRPr="00FC62B6" w:rsidRDefault="006E79E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Wykonawcy wspólnie ubiegający się o udzielenie zamówienia muszą spełnić łącznie warunki, </w:t>
      </w:r>
      <w:r w:rsidR="00B9416C">
        <w:rPr>
          <w:rFonts w:ascii="Times New Roman" w:hAnsi="Times New Roman"/>
          <w:sz w:val="24"/>
          <w:szCs w:val="24"/>
        </w:rPr>
        <w:br/>
        <w:t>o</w:t>
      </w:r>
      <w:r w:rsidRPr="00FC62B6">
        <w:rPr>
          <w:rFonts w:ascii="Times New Roman" w:hAnsi="Times New Roman"/>
          <w:sz w:val="24"/>
          <w:szCs w:val="24"/>
        </w:rPr>
        <w:t xml:space="preserve"> których mowa w § 7</w:t>
      </w:r>
      <w:r w:rsidR="00A00710" w:rsidRPr="00FC62B6">
        <w:rPr>
          <w:rFonts w:ascii="Times New Roman" w:hAnsi="Times New Roman"/>
          <w:sz w:val="24"/>
          <w:szCs w:val="24"/>
        </w:rPr>
        <w:t xml:space="preserve"> </w:t>
      </w:r>
      <w:r w:rsidR="00112F00">
        <w:rPr>
          <w:rFonts w:ascii="Times New Roman" w:hAnsi="Times New Roman"/>
          <w:sz w:val="24"/>
          <w:szCs w:val="24"/>
        </w:rPr>
        <w:t xml:space="preserve">ust. 2 </w:t>
      </w:r>
      <w:r w:rsidR="00A00710" w:rsidRPr="00FC62B6">
        <w:rPr>
          <w:rFonts w:ascii="Times New Roman" w:hAnsi="Times New Roman"/>
          <w:sz w:val="24"/>
          <w:szCs w:val="24"/>
        </w:rPr>
        <w:t>(przesłanki pozytywne)</w:t>
      </w:r>
      <w:r w:rsidRPr="00FC62B6">
        <w:rPr>
          <w:rFonts w:ascii="Times New Roman" w:hAnsi="Times New Roman"/>
          <w:sz w:val="24"/>
          <w:szCs w:val="24"/>
        </w:rPr>
        <w:t>.</w:t>
      </w:r>
    </w:p>
    <w:p w:rsidR="00ED6655" w:rsidRPr="00FC62B6" w:rsidRDefault="00ED6655" w:rsidP="001F2B65">
      <w:pPr>
        <w:spacing w:after="0"/>
        <w:jc w:val="center"/>
        <w:rPr>
          <w:rFonts w:ascii="Times New Roman" w:hAnsi="Times New Roman"/>
          <w:b/>
          <w:sz w:val="24"/>
          <w:szCs w:val="24"/>
        </w:rPr>
      </w:pPr>
    </w:p>
    <w:p w:rsidR="00ED6655" w:rsidRPr="001F2B65" w:rsidRDefault="00ED6655" w:rsidP="0084798B">
      <w:pPr>
        <w:pStyle w:val="Akapitzlist"/>
        <w:numPr>
          <w:ilvl w:val="0"/>
          <w:numId w:val="59"/>
        </w:numPr>
        <w:rPr>
          <w:b/>
        </w:rPr>
      </w:pPr>
    </w:p>
    <w:p w:rsidR="00ED6655" w:rsidRPr="00FC62B6" w:rsidRDefault="00ED6655" w:rsidP="00C00547">
      <w:pPr>
        <w:pStyle w:val="Nagwek1"/>
      </w:pPr>
      <w:bookmarkStart w:id="11" w:name="_Udział_podwykonawców_w"/>
      <w:bookmarkEnd w:id="11"/>
      <w:r w:rsidRPr="00FC62B6">
        <w:t>Udział podwykonawców w wykonaniu zamówienia</w:t>
      </w:r>
    </w:p>
    <w:p w:rsidR="00ED6655" w:rsidRPr="00FC62B6" w:rsidRDefault="00ED6655"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84798B">
      <w:pPr>
        <w:numPr>
          <w:ilvl w:val="0"/>
          <w:numId w:val="58"/>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84798B">
      <w:pPr>
        <w:numPr>
          <w:ilvl w:val="0"/>
          <w:numId w:val="58"/>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84798B">
      <w:pPr>
        <w:numPr>
          <w:ilvl w:val="0"/>
          <w:numId w:val="58"/>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84798B">
      <w:pPr>
        <w:numPr>
          <w:ilvl w:val="0"/>
          <w:numId w:val="58"/>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Przekazanie Zamawiającemu umowy lub projektu umowy między wykonawcą a podwykonawcą </w:t>
      </w:r>
      <w:r w:rsidR="00544D94">
        <w:rPr>
          <w:rFonts w:ascii="Times New Roman" w:hAnsi="Times New Roman"/>
          <w:sz w:val="24"/>
          <w:szCs w:val="24"/>
        </w:rPr>
        <w:t>usług</w:t>
      </w:r>
      <w:r w:rsidRPr="00FC62B6">
        <w:rPr>
          <w:rFonts w:ascii="Times New Roman" w:hAnsi="Times New Roman"/>
          <w:sz w:val="24"/>
          <w:szCs w:val="24"/>
        </w:rPr>
        <w:t xml:space="preserve"> musi nastąpić w formie pisemnej, za potwierdzeniem na adres: 70-204 Szczecin, ul. Rybacka 1, Dział Techniczny, pod rygorem uznania go za bezskuteczne.</w:t>
      </w:r>
    </w:p>
    <w:p w:rsidR="002F65BD" w:rsidRPr="00FC62B6" w:rsidRDefault="002F65BD" w:rsidP="00202B0A">
      <w:pPr>
        <w:numPr>
          <w:ilvl w:val="0"/>
          <w:numId w:val="37"/>
        </w:numPr>
        <w:tabs>
          <w:tab w:val="clear" w:pos="360"/>
        </w:tabs>
        <w:spacing w:afterLines="20"/>
        <w:ind w:left="426" w:hanging="426"/>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t>
      </w:r>
      <w:r w:rsidR="00905FD6">
        <w:rPr>
          <w:rFonts w:ascii="Times New Roman" w:hAnsi="Times New Roman"/>
          <w:sz w:val="24"/>
          <w:szCs w:val="24"/>
        </w:rPr>
        <w:br/>
      </w:r>
      <w:r w:rsidRPr="00FC62B6">
        <w:rPr>
          <w:rFonts w:ascii="Times New Roman" w:hAnsi="Times New Roman"/>
          <w:sz w:val="24"/>
          <w:szCs w:val="24"/>
        </w:rPr>
        <w:t xml:space="preserve">w umowie o </w:t>
      </w:r>
      <w:r w:rsidRPr="00B37DAC">
        <w:rPr>
          <w:rFonts w:ascii="Times New Roman" w:hAnsi="Times New Roman"/>
          <w:sz w:val="24"/>
          <w:szCs w:val="24"/>
        </w:rPr>
        <w:t xml:space="preserve">podwykonawstwo nie może być dłuższy niż 30 dni od dnia doręczenia </w:t>
      </w:r>
      <w:r w:rsidR="00445104" w:rsidRPr="00B37DAC">
        <w:rPr>
          <w:rFonts w:ascii="Times New Roman" w:hAnsi="Times New Roman"/>
          <w:sz w:val="24"/>
          <w:szCs w:val="24"/>
        </w:rPr>
        <w:t>faktury lub</w:t>
      </w:r>
      <w:r w:rsidR="00B37DAC" w:rsidRPr="00B37DAC">
        <w:rPr>
          <w:rFonts w:ascii="Times New Roman" w:hAnsi="Times New Roman"/>
          <w:sz w:val="24"/>
          <w:szCs w:val="24"/>
        </w:rPr>
        <w:t xml:space="preserve"> rachunku, potwierdzających wykonanie zleconej </w:t>
      </w:r>
      <w:r w:rsidR="00B37DAC" w:rsidRPr="00B37DAC">
        <w:rPr>
          <w:rStyle w:val="Uwydatnienie"/>
          <w:rFonts w:ascii="Times New Roman" w:hAnsi="Times New Roman"/>
          <w:i w:val="0"/>
          <w:sz w:val="24"/>
          <w:szCs w:val="24"/>
        </w:rPr>
        <w:t>podwykonawcy</w:t>
      </w:r>
      <w:r w:rsidR="00B37DAC" w:rsidRPr="00B37DAC">
        <w:rPr>
          <w:rFonts w:ascii="Times New Roman" w:hAnsi="Times New Roman"/>
          <w:sz w:val="24"/>
          <w:szCs w:val="24"/>
        </w:rPr>
        <w:t xml:space="preserve"> lub </w:t>
      </w:r>
      <w:r w:rsidR="00B37DAC" w:rsidRPr="00B37DAC">
        <w:rPr>
          <w:rStyle w:val="Uwydatnienie"/>
          <w:rFonts w:ascii="Times New Roman" w:hAnsi="Times New Roman"/>
          <w:i w:val="0"/>
          <w:sz w:val="24"/>
          <w:szCs w:val="24"/>
        </w:rPr>
        <w:t>dalszemu podwykonawcy</w:t>
      </w:r>
      <w:r w:rsidR="00B37DAC" w:rsidRPr="00B37DAC">
        <w:rPr>
          <w:rFonts w:ascii="Times New Roman" w:hAnsi="Times New Roman"/>
          <w:sz w:val="24"/>
          <w:szCs w:val="24"/>
        </w:rPr>
        <w:t xml:space="preserve"> dostawy, usługi lub roboty budowlanej.</w:t>
      </w:r>
    </w:p>
    <w:p w:rsidR="002F65BD" w:rsidRPr="00FC62B6" w:rsidRDefault="002F65BD" w:rsidP="00202B0A">
      <w:pPr>
        <w:numPr>
          <w:ilvl w:val="0"/>
          <w:numId w:val="37"/>
        </w:numPr>
        <w:tabs>
          <w:tab w:val="clear" w:pos="360"/>
        </w:tabs>
        <w:spacing w:afterLines="20"/>
        <w:ind w:left="426" w:hanging="426"/>
        <w:jc w:val="both"/>
        <w:rPr>
          <w:rFonts w:ascii="Times New Roman" w:hAnsi="Times New Roman"/>
          <w:strike/>
          <w:sz w:val="24"/>
          <w:szCs w:val="24"/>
        </w:rPr>
      </w:pPr>
      <w:r w:rsidRPr="00FC62B6">
        <w:rPr>
          <w:rFonts w:ascii="Times New Roman" w:hAnsi="Times New Roman"/>
          <w:sz w:val="24"/>
          <w:szCs w:val="24"/>
        </w:rPr>
        <w:t xml:space="preserve">Wykonawca, podwykonawca lub dalszy podwykonawca zamówienia na roboty budowlane przedkłada zamawiającemu poświadczoną za zgodność z oryginałem kopię zawartej umowy </w:t>
      </w:r>
      <w:r w:rsidR="00905FD6">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lastRenderedPageBreak/>
        <w:t>Zamawiający żąda, aby przed przystąpieniem do wykonania zamówienia wykonawca, o ile są już znane, podał nazwy albo imiona i nazwiska oraz dane kontaktowe podwykonawców i osób do kontaktu z nimi.</w:t>
      </w:r>
    </w:p>
    <w:p w:rsidR="00E8788E" w:rsidRPr="00FC62B6" w:rsidRDefault="00E8788E"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w:t>
      </w:r>
      <w:r w:rsidR="00544D94">
        <w:rPr>
          <w:rFonts w:ascii="Times New Roman" w:hAnsi="Times New Roman"/>
          <w:sz w:val="24"/>
          <w:szCs w:val="24"/>
        </w:rPr>
        <w:t>usługi</w:t>
      </w:r>
      <w:r w:rsidRPr="00FC62B6">
        <w:rPr>
          <w:rFonts w:ascii="Times New Roman" w:hAnsi="Times New Roman"/>
          <w:sz w:val="24"/>
          <w:szCs w:val="24"/>
        </w:rPr>
        <w:t>.</w:t>
      </w:r>
    </w:p>
    <w:p w:rsidR="00E8788E" w:rsidRPr="00FC62B6" w:rsidRDefault="00E8788E"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202B0A">
      <w:pPr>
        <w:numPr>
          <w:ilvl w:val="0"/>
          <w:numId w:val="37"/>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240441" w:rsidRPr="00FC62B6" w:rsidRDefault="00240441" w:rsidP="00202B0A">
      <w:pPr>
        <w:spacing w:afterLines="20"/>
        <w:jc w:val="center"/>
        <w:rPr>
          <w:rFonts w:ascii="Times New Roman" w:hAnsi="Times New Roman"/>
          <w:b/>
          <w:sz w:val="24"/>
          <w:szCs w:val="24"/>
        </w:rPr>
      </w:pPr>
    </w:p>
    <w:p w:rsidR="00ED6655" w:rsidRPr="001F2B65" w:rsidRDefault="00ED6655" w:rsidP="00202B0A">
      <w:pPr>
        <w:pStyle w:val="Akapitzlist"/>
        <w:numPr>
          <w:ilvl w:val="0"/>
          <w:numId w:val="59"/>
        </w:numPr>
        <w:spacing w:afterLines="20"/>
        <w:rPr>
          <w:b/>
        </w:rPr>
      </w:pPr>
    </w:p>
    <w:p w:rsidR="00ED6655" w:rsidRPr="00FC62B6" w:rsidRDefault="00ED6655" w:rsidP="00C00547">
      <w:pPr>
        <w:pStyle w:val="Nagwek1"/>
      </w:pPr>
      <w:bookmarkStart w:id="12" w:name="_Wymagania_co_do"/>
      <w:bookmarkEnd w:id="12"/>
      <w:r w:rsidRPr="00FC62B6">
        <w:t xml:space="preserve">Wymagania co do wadium </w:t>
      </w:r>
    </w:p>
    <w:p w:rsidR="00AE5BCB" w:rsidRPr="005C7014"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FC62B6">
        <w:rPr>
          <w:rFonts w:ascii="Times New Roman" w:eastAsia="Times New Roman" w:hAnsi="Times New Roman"/>
          <w:sz w:val="24"/>
          <w:szCs w:val="24"/>
          <w:lang w:eastAsia="pl-PL"/>
        </w:rPr>
        <w:t xml:space="preserve">Wykonawca przystępujący do przetargu jest zobowiązany </w:t>
      </w:r>
      <w:r w:rsidRPr="005C7014">
        <w:rPr>
          <w:rFonts w:ascii="Times New Roman" w:eastAsia="Times New Roman" w:hAnsi="Times New Roman"/>
          <w:sz w:val="24"/>
          <w:szCs w:val="24"/>
          <w:lang w:eastAsia="pl-PL"/>
        </w:rPr>
        <w:t>wnieść wadium w wysokości:</w:t>
      </w:r>
      <w:r w:rsidR="001F2B65" w:rsidRPr="005C7014">
        <w:rPr>
          <w:rFonts w:ascii="Times New Roman" w:eastAsia="Times New Roman" w:hAnsi="Times New Roman"/>
          <w:sz w:val="24"/>
          <w:szCs w:val="24"/>
          <w:lang w:eastAsia="pl-PL"/>
        </w:rPr>
        <w:t xml:space="preserve"> </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tblPr>
      <w:tblGrid>
        <w:gridCol w:w="3260"/>
        <w:gridCol w:w="3686"/>
      </w:tblGrid>
      <w:tr w:rsidR="001148FB" w:rsidRPr="00614CC1" w:rsidTr="001148FB">
        <w:trPr>
          <w:trHeight w:val="590"/>
        </w:trPr>
        <w:tc>
          <w:tcPr>
            <w:tcW w:w="3260" w:type="dxa"/>
            <w:tcBorders>
              <w:top w:val="double" w:sz="6" w:space="0" w:color="auto"/>
              <w:bottom w:val="double" w:sz="2" w:space="0" w:color="auto"/>
            </w:tcBorders>
            <w:shd w:val="pct12" w:color="000000" w:fill="auto"/>
            <w:noWrap/>
            <w:vAlign w:val="center"/>
          </w:tcPr>
          <w:p w:rsidR="001148FB" w:rsidRPr="00614CC1" w:rsidRDefault="001148FB" w:rsidP="001148FB">
            <w:pPr>
              <w:spacing w:after="0"/>
              <w:ind w:left="426"/>
              <w:jc w:val="center"/>
              <w:rPr>
                <w:rFonts w:ascii="Times New Roman" w:eastAsia="Times New Roman" w:hAnsi="Times New Roman"/>
                <w:b/>
                <w:bCs/>
                <w:sz w:val="24"/>
                <w:szCs w:val="24"/>
                <w:lang w:eastAsia="pl-PL"/>
              </w:rPr>
            </w:pPr>
            <w:r w:rsidRPr="00614CC1">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1148FB" w:rsidRPr="00614CC1" w:rsidRDefault="001148FB" w:rsidP="001148FB">
            <w:pPr>
              <w:spacing w:after="0"/>
              <w:ind w:left="426"/>
              <w:jc w:val="center"/>
              <w:rPr>
                <w:rFonts w:ascii="Times New Roman" w:eastAsia="Times New Roman" w:hAnsi="Times New Roman"/>
                <w:b/>
                <w:bCs/>
                <w:sz w:val="24"/>
                <w:szCs w:val="24"/>
                <w:lang w:eastAsia="pl-PL"/>
              </w:rPr>
            </w:pPr>
            <w:r w:rsidRPr="00614CC1">
              <w:rPr>
                <w:rFonts w:ascii="Times New Roman" w:eastAsia="Times New Roman" w:hAnsi="Times New Roman"/>
                <w:b/>
                <w:bCs/>
                <w:sz w:val="24"/>
                <w:szCs w:val="24"/>
                <w:lang w:eastAsia="pl-PL"/>
              </w:rPr>
              <w:t>Wysokość wadium</w:t>
            </w:r>
          </w:p>
        </w:tc>
      </w:tr>
      <w:tr w:rsidR="001148FB" w:rsidRPr="00614CC1" w:rsidTr="001148FB">
        <w:trPr>
          <w:trHeight w:val="452"/>
        </w:trPr>
        <w:tc>
          <w:tcPr>
            <w:tcW w:w="3260" w:type="dxa"/>
            <w:tcBorders>
              <w:top w:val="double" w:sz="2" w:space="0" w:color="auto"/>
            </w:tcBorders>
            <w:shd w:val="clear" w:color="auto" w:fill="auto"/>
            <w:noWrap/>
            <w:vAlign w:val="center"/>
          </w:tcPr>
          <w:p w:rsidR="001148FB" w:rsidRPr="00614CC1" w:rsidRDefault="001148FB" w:rsidP="001148FB">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1148FB" w:rsidRPr="00614CC1" w:rsidRDefault="00627926"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19 300</w:t>
            </w:r>
            <w:r w:rsidR="001148FB" w:rsidRPr="00614CC1">
              <w:rPr>
                <w:rFonts w:ascii="Times New Roman" w:eastAsia="Times New Roman" w:hAnsi="Times New Roman"/>
                <w:sz w:val="24"/>
                <w:szCs w:val="24"/>
                <w:lang w:eastAsia="pl-PL"/>
              </w:rPr>
              <w:t>,00 zł</w:t>
            </w:r>
          </w:p>
        </w:tc>
      </w:tr>
      <w:tr w:rsidR="001148FB" w:rsidRPr="00614CC1" w:rsidTr="001148FB">
        <w:trPr>
          <w:trHeight w:val="452"/>
        </w:trPr>
        <w:tc>
          <w:tcPr>
            <w:tcW w:w="3260" w:type="dxa"/>
            <w:shd w:val="clear" w:color="auto" w:fill="auto"/>
            <w:noWrap/>
            <w:vAlign w:val="center"/>
          </w:tcPr>
          <w:p w:rsidR="001148FB" w:rsidRPr="00614CC1" w:rsidRDefault="001148FB" w:rsidP="001148FB">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Zadanie nr 2</w:t>
            </w:r>
          </w:p>
        </w:tc>
        <w:tc>
          <w:tcPr>
            <w:tcW w:w="3686" w:type="dxa"/>
            <w:shd w:val="clear" w:color="auto" w:fill="auto"/>
            <w:vAlign w:val="center"/>
          </w:tcPr>
          <w:p w:rsidR="001148FB" w:rsidRPr="00614CC1" w:rsidRDefault="00627926"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55 600</w:t>
            </w:r>
            <w:r w:rsidR="001148FB" w:rsidRPr="00614CC1">
              <w:rPr>
                <w:rFonts w:ascii="Times New Roman" w:eastAsia="Times New Roman" w:hAnsi="Times New Roman"/>
                <w:sz w:val="24"/>
                <w:szCs w:val="24"/>
                <w:lang w:eastAsia="pl-PL"/>
              </w:rPr>
              <w:t>,00 zł</w:t>
            </w:r>
          </w:p>
        </w:tc>
      </w:tr>
      <w:tr w:rsidR="004A31B2" w:rsidRPr="00614CC1" w:rsidTr="001148FB">
        <w:trPr>
          <w:trHeight w:val="452"/>
        </w:trPr>
        <w:tc>
          <w:tcPr>
            <w:tcW w:w="3260" w:type="dxa"/>
            <w:shd w:val="clear" w:color="auto" w:fill="auto"/>
            <w:noWrap/>
            <w:vAlign w:val="center"/>
          </w:tcPr>
          <w:p w:rsidR="004A31B2" w:rsidRPr="00614CC1" w:rsidRDefault="004A31B2"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rsidR="004A31B2" w:rsidRPr="00614CC1" w:rsidRDefault="00627926"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18 000,00 zł</w:t>
            </w:r>
          </w:p>
        </w:tc>
      </w:tr>
      <w:tr w:rsidR="004A31B2" w:rsidRPr="00614CC1" w:rsidTr="001148FB">
        <w:trPr>
          <w:trHeight w:val="452"/>
        </w:trPr>
        <w:tc>
          <w:tcPr>
            <w:tcW w:w="3260" w:type="dxa"/>
            <w:shd w:val="clear" w:color="auto" w:fill="auto"/>
            <w:noWrap/>
            <w:vAlign w:val="center"/>
          </w:tcPr>
          <w:p w:rsidR="004A31B2" w:rsidRPr="00614CC1" w:rsidRDefault="004A31B2"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4</w:t>
            </w:r>
          </w:p>
        </w:tc>
        <w:tc>
          <w:tcPr>
            <w:tcW w:w="3686" w:type="dxa"/>
            <w:shd w:val="clear" w:color="auto" w:fill="auto"/>
            <w:vAlign w:val="center"/>
          </w:tcPr>
          <w:p w:rsidR="004A31B2" w:rsidRPr="00614CC1" w:rsidRDefault="00627926" w:rsidP="001148FB">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87 100,00 zł</w:t>
            </w:r>
          </w:p>
        </w:tc>
      </w:tr>
      <w:tr w:rsidR="001148FB" w:rsidRPr="00614CC1" w:rsidTr="001148FB">
        <w:trPr>
          <w:trHeight w:val="547"/>
        </w:trPr>
        <w:tc>
          <w:tcPr>
            <w:tcW w:w="3260" w:type="dxa"/>
            <w:tcBorders>
              <w:top w:val="double" w:sz="2" w:space="0" w:color="auto"/>
              <w:bottom w:val="double" w:sz="6" w:space="0" w:color="auto"/>
            </w:tcBorders>
            <w:shd w:val="pct12" w:color="auto" w:fill="auto"/>
            <w:noWrap/>
            <w:vAlign w:val="center"/>
          </w:tcPr>
          <w:p w:rsidR="001148FB" w:rsidRPr="00614CC1" w:rsidRDefault="001148FB" w:rsidP="001148FB">
            <w:pPr>
              <w:spacing w:after="0"/>
              <w:ind w:left="426"/>
              <w:jc w:val="center"/>
              <w:rPr>
                <w:rFonts w:ascii="Times New Roman" w:eastAsia="Times New Roman" w:hAnsi="Times New Roman"/>
                <w:b/>
                <w:sz w:val="24"/>
                <w:szCs w:val="24"/>
                <w:lang w:eastAsia="pl-PL"/>
              </w:rPr>
            </w:pPr>
            <w:r w:rsidRPr="00614CC1">
              <w:rPr>
                <w:rFonts w:ascii="Times New Roman" w:eastAsia="Times New Roman" w:hAnsi="Times New Roman"/>
                <w:b/>
                <w:sz w:val="24"/>
                <w:szCs w:val="24"/>
                <w:lang w:eastAsia="pl-PL"/>
              </w:rPr>
              <w:t>RAZEM</w:t>
            </w:r>
          </w:p>
        </w:tc>
        <w:tc>
          <w:tcPr>
            <w:tcW w:w="3686" w:type="dxa"/>
            <w:shd w:val="clear" w:color="auto" w:fill="auto"/>
            <w:vAlign w:val="center"/>
          </w:tcPr>
          <w:p w:rsidR="001148FB" w:rsidRPr="00614CC1" w:rsidRDefault="00627926" w:rsidP="001148FB">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180 000</w:t>
            </w:r>
            <w:r w:rsidR="001148FB" w:rsidRPr="00614CC1">
              <w:rPr>
                <w:rFonts w:ascii="Times New Roman" w:eastAsia="Times New Roman" w:hAnsi="Times New Roman"/>
                <w:b/>
                <w:bCs/>
                <w:sz w:val="24"/>
                <w:szCs w:val="24"/>
                <w:lang w:eastAsia="pl-PL"/>
              </w:rPr>
              <w:t>,00 zł</w:t>
            </w:r>
          </w:p>
        </w:tc>
      </w:tr>
    </w:tbl>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bCs/>
          <w:sz w:val="24"/>
          <w:szCs w:val="24"/>
        </w:rPr>
        <w:t>Wadium należy złożyć najpóźniej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Wniesione wadium musi obejmować cały okres związania ofertą.</w:t>
      </w:r>
    </w:p>
    <w:p w:rsidR="00ED6655" w:rsidRPr="00FC62B6"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2 ustawy z dnia 9 listopada 2000 r. o utworzeniu Polskiej Agencji Rozwoju Przedsiębiorczości (</w:t>
      </w:r>
      <w:r w:rsidR="0096577E" w:rsidRPr="009625A7">
        <w:rPr>
          <w:rFonts w:ascii="Times New Roman" w:hAnsi="Times New Roman"/>
          <w:sz w:val="24"/>
          <w:szCs w:val="24"/>
        </w:rPr>
        <w:t>tj. Dz. U. z 2016 r. poz. 359 ze zm.</w:t>
      </w:r>
      <w:r w:rsidRPr="00FC62B6">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FC62B6">
        <w:rPr>
          <w:rFonts w:ascii="Times New Roman" w:hAnsi="Times New Roman"/>
          <w:sz w:val="24"/>
          <w:szCs w:val="24"/>
        </w:rPr>
        <w:t xml:space="preserve">Wadium wnoszone w formie pieniężnej należy wpłacić na konto PUM w Szczecinie – </w:t>
      </w:r>
      <w:r w:rsidR="00546C82">
        <w:rPr>
          <w:rFonts w:ascii="Times New Roman" w:hAnsi="Times New Roman"/>
          <w:sz w:val="24"/>
          <w:szCs w:val="24"/>
        </w:rPr>
        <w:t xml:space="preserve">Santander Bank Polska S.A. </w:t>
      </w:r>
      <w:r w:rsidRPr="00FC62B6">
        <w:rPr>
          <w:rFonts w:ascii="Times New Roman" w:hAnsi="Times New Roman"/>
          <w:sz w:val="24"/>
          <w:szCs w:val="24"/>
        </w:rPr>
        <w:t>III O/Szczecin 06 1090 1492 0000 0001 0053 7752 z dopiskiem:</w:t>
      </w:r>
    </w:p>
    <w:p w:rsidR="00ED6655" w:rsidRPr="00FC62B6" w:rsidRDefault="00ED6655" w:rsidP="005B46DE">
      <w:pPr>
        <w:spacing w:after="0"/>
        <w:ind w:left="426"/>
        <w:jc w:val="both"/>
        <w:rPr>
          <w:rFonts w:ascii="Times New Roman" w:hAnsi="Times New Roman"/>
          <w:b/>
          <w:sz w:val="24"/>
          <w:szCs w:val="24"/>
        </w:rPr>
      </w:pPr>
      <w:r w:rsidRPr="00FC62B6">
        <w:rPr>
          <w:rFonts w:ascii="Times New Roman" w:hAnsi="Times New Roman"/>
          <w:sz w:val="24"/>
          <w:szCs w:val="24"/>
        </w:rPr>
        <w:t>„</w:t>
      </w:r>
      <w:r w:rsidRPr="00FC62B6">
        <w:rPr>
          <w:rFonts w:ascii="Times New Roman" w:hAnsi="Times New Roman"/>
          <w:b/>
          <w:sz w:val="24"/>
          <w:szCs w:val="24"/>
        </w:rPr>
        <w:t>wadium:</w:t>
      </w:r>
      <w:r w:rsidRPr="00FC62B6">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Content>
          <w:r w:rsidR="00770A0A">
            <w:rPr>
              <w:rFonts w:ascii="Times New Roman" w:hAnsi="Times New Roman"/>
              <w:b/>
              <w:sz w:val="24"/>
              <w:szCs w:val="24"/>
            </w:rPr>
            <w:t>DZP-262-44/2018</w:t>
          </w:r>
        </w:sdtContent>
      </w:sdt>
      <w:r w:rsidRPr="00FC62B6">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Content>
          <w:r w:rsidR="00202B0A">
            <w:rPr>
              <w:rFonts w:ascii="Times New Roman" w:hAnsi="Times New Roman"/>
              <w:b/>
              <w:bCs/>
              <w:i/>
              <w:sz w:val="24"/>
              <w:szCs w:val="24"/>
            </w:rPr>
            <w:t>Sprzątanie i utrzymanie porządku oraz świadczenie innych usług związanych z utrzymaniem czystości w budynkach Pomorskiego Uniwersytetu Medycznego w Szczecinie oraz na terenie przyległym do budynków.</w:t>
          </w:r>
        </w:sdtContent>
      </w:sdt>
      <w:r w:rsidRPr="00FC62B6">
        <w:rPr>
          <w:rFonts w:ascii="Times New Roman" w:hAnsi="Times New Roman"/>
          <w:b/>
          <w:sz w:val="24"/>
          <w:szCs w:val="24"/>
        </w:rPr>
        <w:t>”</w:t>
      </w:r>
      <w:r w:rsidR="002F1BB0" w:rsidRPr="002F1BB0">
        <w:rPr>
          <w:rFonts w:ascii="Times New Roman" w:hAnsi="Times New Roman"/>
          <w:b/>
          <w:color w:val="0000FF"/>
          <w:sz w:val="24"/>
          <w:szCs w:val="24"/>
        </w:rPr>
        <w:t xml:space="preserve"> </w:t>
      </w:r>
      <w:r w:rsidR="002F1BB0" w:rsidRPr="002F1BB0">
        <w:rPr>
          <w:rFonts w:ascii="Times New Roman" w:hAnsi="Times New Roman"/>
          <w:b/>
          <w:sz w:val="24"/>
          <w:szCs w:val="24"/>
        </w:rPr>
        <w:t>zadanie nr … .</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Oryginał dokumentu wadialnego (w przypadku, gdy Wykonawca wnosi wadium w formie innej niż pieniężna)  musi zostać, dołączony wraz z ofertą albo zdeponowany w Kwesturze PUM.</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 przypadku zdeponowania oryginalnego dokumentu wadialnego w Kwesturze PUM kopie wadium należy załączyć do oferty. </w:t>
      </w:r>
    </w:p>
    <w:p w:rsidR="00ED6655" w:rsidRPr="00A17A5E"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wniesione w formie innej niż pieniężna musi obejmować odpowiedzialność </w:t>
      </w:r>
      <w:r w:rsidRPr="00FC62B6">
        <w:rPr>
          <w:rFonts w:ascii="Times New Roman" w:hAnsi="Times New Roman"/>
          <w:sz w:val="24"/>
          <w:szCs w:val="24"/>
        </w:rPr>
        <w:br/>
        <w:t xml:space="preserve">za wszystkie przypadki powodujące utratę wadium przez Wykonawcę określone </w:t>
      </w:r>
      <w:r w:rsidRPr="00A17A5E">
        <w:rPr>
          <w:rFonts w:ascii="Times New Roman" w:hAnsi="Times New Roman"/>
          <w:sz w:val="24"/>
          <w:szCs w:val="24"/>
        </w:rPr>
        <w:t>w ustawie Prawo zamówień publicznych.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niezwłocznie wadium na wniosek wykonawcy, który wycofał ofertę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FC62B6"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zatrzymuje wadium wraz z odsetkami, jeżeli wykonawca:</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odpowiedzi na wezwanie, z przyczyn leżących po jego stronie, nie złożył oświadczeń lub dokumentów potwierdzających:</w:t>
      </w:r>
    </w:p>
    <w:p w:rsidR="001D5B93" w:rsidRPr="00FC62B6" w:rsidRDefault="001D5B93" w:rsidP="0084798B">
      <w:pPr>
        <w:numPr>
          <w:ilvl w:val="0"/>
          <w:numId w:val="52"/>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warunków udziału w postępowaniu lub kryteria selekcji,</w:t>
      </w:r>
    </w:p>
    <w:p w:rsidR="001D5B93" w:rsidRPr="00FC62B6" w:rsidRDefault="001D5B93" w:rsidP="0084798B">
      <w:pPr>
        <w:numPr>
          <w:ilvl w:val="0"/>
          <w:numId w:val="52"/>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przez oferowane dostawy, usługi lub roboty budowlane wymagań określonych przez zamawiającego,</w:t>
      </w:r>
    </w:p>
    <w:p w:rsidR="001D5B93" w:rsidRPr="00FC62B6" w:rsidRDefault="001D5B93" w:rsidP="0084798B">
      <w:pPr>
        <w:numPr>
          <w:ilvl w:val="0"/>
          <w:numId w:val="52"/>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brak podstaw wykluczenia</w:t>
      </w:r>
    </w:p>
    <w:p w:rsidR="001D5B93" w:rsidRPr="00FC62B6" w:rsidRDefault="001D5B93" w:rsidP="0084798B">
      <w:pPr>
        <w:numPr>
          <w:ilvl w:val="0"/>
          <w:numId w:val="52"/>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istnienie upoważnienia do podpisania oferty </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odmówił podpisania umowy w sprawie zamówienia publicznego na warunkach określonych w ofercie;</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wniósł zabezpieczenia należytego wykonania umowy jeżeli było wymagane;</w:t>
      </w:r>
    </w:p>
    <w:p w:rsidR="001D5B93" w:rsidRPr="00FC62B6" w:rsidRDefault="001D5B93" w:rsidP="0084798B">
      <w:pPr>
        <w:numPr>
          <w:ilvl w:val="0"/>
          <w:numId w:val="51"/>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rPr>
        <w:t>zawarcie umowy w sprawie zamówienia publicznego stało się niemożliwe z przyczyn leżących po stronie wykonawcy.</w:t>
      </w:r>
    </w:p>
    <w:p w:rsidR="007622A8" w:rsidRDefault="007622A8" w:rsidP="0002428E">
      <w:pPr>
        <w:tabs>
          <w:tab w:val="left" w:pos="4820"/>
        </w:tabs>
        <w:spacing w:after="0"/>
        <w:rPr>
          <w:rFonts w:ascii="Times New Roman" w:hAnsi="Times New Roman"/>
          <w:b/>
          <w:sz w:val="24"/>
          <w:szCs w:val="24"/>
        </w:rPr>
      </w:pPr>
    </w:p>
    <w:p w:rsidR="00ED6655" w:rsidRPr="001F2B65" w:rsidRDefault="00ED6655" w:rsidP="0084798B">
      <w:pPr>
        <w:pStyle w:val="Akapitzlist"/>
        <w:numPr>
          <w:ilvl w:val="0"/>
          <w:numId w:val="59"/>
        </w:numPr>
        <w:spacing w:line="276" w:lineRule="auto"/>
        <w:rPr>
          <w:b/>
        </w:rPr>
      </w:pPr>
    </w:p>
    <w:p w:rsidR="00ED6655" w:rsidRPr="00FC62B6" w:rsidRDefault="00ED6655" w:rsidP="00CB36BA">
      <w:pPr>
        <w:pStyle w:val="Nagwek1"/>
        <w:spacing w:line="276" w:lineRule="auto"/>
        <w:rPr>
          <w:strike/>
        </w:rPr>
      </w:pPr>
      <w:bookmarkStart w:id="13" w:name="_Oferty_częściowe"/>
      <w:bookmarkEnd w:id="13"/>
      <w:r w:rsidRPr="00FC62B6">
        <w:t>Oferty częściowe</w:t>
      </w:r>
    </w:p>
    <w:p w:rsidR="0073141E" w:rsidRPr="0073141E" w:rsidRDefault="0073141E" w:rsidP="0073141E">
      <w:pPr>
        <w:numPr>
          <w:ilvl w:val="0"/>
          <w:numId w:val="12"/>
        </w:numPr>
        <w:tabs>
          <w:tab w:val="clear" w:pos="360"/>
        </w:tabs>
        <w:spacing w:after="0"/>
        <w:ind w:left="426" w:hanging="426"/>
        <w:jc w:val="both"/>
        <w:rPr>
          <w:rFonts w:ascii="Times New Roman" w:hAnsi="Times New Roman"/>
          <w:sz w:val="24"/>
          <w:szCs w:val="24"/>
        </w:rPr>
      </w:pPr>
      <w:r w:rsidRPr="0073141E">
        <w:rPr>
          <w:rFonts w:ascii="Times New Roman" w:hAnsi="Times New Roman"/>
          <w:sz w:val="24"/>
          <w:szCs w:val="24"/>
        </w:rPr>
        <w:t>Zamawiający dopuszcza składanie ofert częściowych.</w:t>
      </w:r>
    </w:p>
    <w:p w:rsidR="0073141E" w:rsidRPr="0073141E" w:rsidRDefault="0073141E" w:rsidP="0073141E">
      <w:pPr>
        <w:numPr>
          <w:ilvl w:val="0"/>
          <w:numId w:val="12"/>
        </w:numPr>
        <w:tabs>
          <w:tab w:val="clear" w:pos="360"/>
        </w:tabs>
        <w:spacing w:after="0"/>
        <w:ind w:left="426" w:hanging="426"/>
        <w:jc w:val="both"/>
        <w:rPr>
          <w:rFonts w:ascii="Times New Roman" w:hAnsi="Times New Roman"/>
          <w:sz w:val="24"/>
          <w:szCs w:val="24"/>
        </w:rPr>
      </w:pPr>
      <w:r w:rsidRPr="0073141E">
        <w:rPr>
          <w:rFonts w:ascii="Times New Roman" w:hAnsi="Times New Roman"/>
          <w:sz w:val="24"/>
          <w:szCs w:val="24"/>
        </w:rPr>
        <w:t xml:space="preserve">Oferta musi obejmować całość danego Zadania (Części). </w:t>
      </w:r>
    </w:p>
    <w:p w:rsidR="0073141E" w:rsidRPr="0073141E" w:rsidRDefault="0073141E" w:rsidP="0073141E">
      <w:pPr>
        <w:numPr>
          <w:ilvl w:val="0"/>
          <w:numId w:val="12"/>
        </w:numPr>
        <w:tabs>
          <w:tab w:val="clear" w:pos="360"/>
        </w:tabs>
        <w:spacing w:after="0"/>
        <w:ind w:left="426" w:hanging="426"/>
        <w:jc w:val="both"/>
        <w:rPr>
          <w:rFonts w:ascii="Times New Roman" w:hAnsi="Times New Roman"/>
          <w:sz w:val="24"/>
          <w:szCs w:val="24"/>
        </w:rPr>
      </w:pPr>
      <w:r w:rsidRPr="0073141E">
        <w:rPr>
          <w:rFonts w:ascii="Times New Roman" w:hAnsi="Times New Roman"/>
          <w:sz w:val="24"/>
          <w:szCs w:val="24"/>
        </w:rPr>
        <w:t>Ofertę można składać w odniesieniu do jednej, kilku lub wszystkich części zamówienia.</w:t>
      </w:r>
    </w:p>
    <w:p w:rsidR="005654E9" w:rsidRDefault="005654E9" w:rsidP="00CB36BA">
      <w:pPr>
        <w:spacing w:after="0"/>
        <w:jc w:val="center"/>
        <w:rPr>
          <w:rFonts w:ascii="Times New Roman" w:hAnsi="Times New Roman"/>
          <w:b/>
          <w:sz w:val="24"/>
          <w:szCs w:val="24"/>
        </w:rPr>
      </w:pPr>
    </w:p>
    <w:p w:rsidR="0073141E" w:rsidRDefault="0073141E" w:rsidP="00CB36BA">
      <w:pPr>
        <w:spacing w:after="0"/>
        <w:jc w:val="center"/>
        <w:rPr>
          <w:rFonts w:ascii="Times New Roman" w:hAnsi="Times New Roman"/>
          <w:b/>
          <w:sz w:val="24"/>
          <w:szCs w:val="24"/>
        </w:rPr>
      </w:pPr>
    </w:p>
    <w:p w:rsidR="00ED6655" w:rsidRPr="00CB36BA" w:rsidRDefault="00ED6655" w:rsidP="0084798B">
      <w:pPr>
        <w:pStyle w:val="Akapitzlist"/>
        <w:numPr>
          <w:ilvl w:val="0"/>
          <w:numId w:val="59"/>
        </w:numPr>
        <w:spacing w:line="276" w:lineRule="auto"/>
        <w:rPr>
          <w:b/>
        </w:rPr>
      </w:pPr>
    </w:p>
    <w:p w:rsidR="00ED6655" w:rsidRPr="00FC62B6" w:rsidRDefault="00ED6655" w:rsidP="00CB36BA">
      <w:pPr>
        <w:pStyle w:val="Nagwek1"/>
        <w:spacing w:line="276" w:lineRule="auto"/>
      </w:pPr>
      <w:bookmarkStart w:id="14" w:name="_Oferty_wariantowe"/>
      <w:bookmarkEnd w:id="14"/>
      <w:r w:rsidRPr="00FC62B6">
        <w:t>Oferty wariantowe</w:t>
      </w:r>
    </w:p>
    <w:p w:rsidR="00ED6655" w:rsidRDefault="00ED6655" w:rsidP="00737D7E">
      <w:pPr>
        <w:numPr>
          <w:ilvl w:val="0"/>
          <w:numId w:val="3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5C7014" w:rsidRPr="002E1FFC" w:rsidRDefault="005C7014" w:rsidP="003E2128">
      <w:pPr>
        <w:spacing w:after="0"/>
        <w:jc w:val="both"/>
        <w:rPr>
          <w:rFonts w:ascii="Times New Roman" w:hAnsi="Times New Roman"/>
          <w:sz w:val="24"/>
          <w:szCs w:val="24"/>
        </w:rPr>
      </w:pPr>
    </w:p>
    <w:p w:rsidR="00ED6655" w:rsidRPr="00CB36BA" w:rsidRDefault="00ED6655" w:rsidP="0084798B">
      <w:pPr>
        <w:pStyle w:val="Akapitzlist"/>
        <w:numPr>
          <w:ilvl w:val="0"/>
          <w:numId w:val="59"/>
        </w:numPr>
        <w:spacing w:line="276" w:lineRule="auto"/>
        <w:rPr>
          <w:b/>
        </w:rPr>
      </w:pPr>
    </w:p>
    <w:p w:rsidR="00ED6655" w:rsidRPr="00FC62B6" w:rsidRDefault="00ED6655" w:rsidP="00CB36BA">
      <w:pPr>
        <w:pStyle w:val="Nagwek1"/>
        <w:spacing w:line="276" w:lineRule="auto"/>
      </w:pPr>
      <w:bookmarkStart w:id="15" w:name="_Informacje_o_opcjach"/>
      <w:bookmarkEnd w:id="15"/>
      <w:r w:rsidRPr="00FC62B6">
        <w:t>Informacje o opcjach</w:t>
      </w:r>
    </w:p>
    <w:p w:rsidR="00ED6655" w:rsidRPr="00FC62B6" w:rsidRDefault="00ED6655" w:rsidP="00737D7E">
      <w:pPr>
        <w:numPr>
          <w:ilvl w:val="0"/>
          <w:numId w:val="4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Default="00ED6655" w:rsidP="00CB36BA">
      <w:pPr>
        <w:spacing w:after="0"/>
        <w:rPr>
          <w:rFonts w:ascii="Times New Roman" w:hAnsi="Times New Roman"/>
          <w:b/>
          <w:sz w:val="24"/>
          <w:szCs w:val="24"/>
        </w:rPr>
      </w:pPr>
    </w:p>
    <w:p w:rsidR="00CB36BA" w:rsidRPr="00CB36BA" w:rsidRDefault="00CB36BA" w:rsidP="0084798B">
      <w:pPr>
        <w:pStyle w:val="Akapitzlist"/>
        <w:numPr>
          <w:ilvl w:val="0"/>
          <w:numId w:val="59"/>
        </w:numPr>
        <w:rPr>
          <w:b/>
        </w:rPr>
      </w:pPr>
    </w:p>
    <w:p w:rsidR="00ED6655" w:rsidRPr="00CE0637" w:rsidRDefault="00ED6655" w:rsidP="00CB36BA">
      <w:pPr>
        <w:pStyle w:val="Nagwek1"/>
        <w:spacing w:line="276" w:lineRule="auto"/>
      </w:pPr>
      <w:bookmarkStart w:id="16" w:name="_Informacja_o_przewidywanych"/>
      <w:bookmarkEnd w:id="16"/>
      <w:r w:rsidRPr="00FC62B6">
        <w:t xml:space="preserve">Informacja o przewidywanych zamówieniach </w:t>
      </w:r>
      <w:r w:rsidR="00CE0637">
        <w:t>podobnych</w:t>
      </w:r>
    </w:p>
    <w:p w:rsidR="00ED6655" w:rsidRPr="00FC62B6" w:rsidRDefault="00ED6655" w:rsidP="00737D7E">
      <w:pPr>
        <w:numPr>
          <w:ilvl w:val="0"/>
          <w:numId w:val="47"/>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 xml:space="preserve">ch mowa  w art. 67 ustęp 1 </w:t>
      </w:r>
      <w:proofErr w:type="spellStart"/>
      <w:r w:rsidR="00F83A48" w:rsidRPr="00FC62B6">
        <w:rPr>
          <w:rFonts w:ascii="Times New Roman" w:hAnsi="Times New Roman"/>
          <w:sz w:val="24"/>
          <w:szCs w:val="24"/>
        </w:rPr>
        <w:t>pkt</w:t>
      </w:r>
      <w:proofErr w:type="spellEnd"/>
      <w:r w:rsidR="00F83A48" w:rsidRPr="00FC62B6">
        <w:rPr>
          <w:rFonts w:ascii="Times New Roman" w:hAnsi="Times New Roman"/>
          <w:sz w:val="24"/>
          <w:szCs w:val="24"/>
        </w:rPr>
        <w:t xml:space="preserve"> 6</w:t>
      </w:r>
      <w:r w:rsidRPr="00FC62B6">
        <w:rPr>
          <w:rFonts w:ascii="Times New Roman" w:hAnsi="Times New Roman"/>
          <w:sz w:val="24"/>
          <w:szCs w:val="24"/>
        </w:rPr>
        <w:t xml:space="preserve"> ustawy Prawo zamówień publicznych.</w:t>
      </w:r>
    </w:p>
    <w:p w:rsidR="00F83A48" w:rsidRPr="002E3578" w:rsidRDefault="00F83A48" w:rsidP="00737D7E">
      <w:pPr>
        <w:numPr>
          <w:ilvl w:val="0"/>
          <w:numId w:val="47"/>
        </w:numPr>
        <w:spacing w:after="0"/>
        <w:jc w:val="both"/>
        <w:rPr>
          <w:rFonts w:ascii="Times New Roman" w:hAnsi="Times New Roman"/>
          <w:sz w:val="24"/>
          <w:szCs w:val="24"/>
        </w:rPr>
      </w:pPr>
      <w:r w:rsidRPr="002E3578">
        <w:rPr>
          <w:rFonts w:ascii="Times New Roman" w:hAnsi="Times New Roman"/>
          <w:sz w:val="24"/>
          <w:szCs w:val="24"/>
        </w:rPr>
        <w:t xml:space="preserve">Wymiar przewidywanych zamówień </w:t>
      </w:r>
      <w:r w:rsidR="003C1E25" w:rsidRPr="002E3578">
        <w:rPr>
          <w:rFonts w:ascii="Times New Roman" w:hAnsi="Times New Roman"/>
          <w:sz w:val="24"/>
          <w:szCs w:val="24"/>
        </w:rPr>
        <w:t xml:space="preserve">podobnych </w:t>
      </w:r>
      <w:r w:rsidR="00DD5A7C">
        <w:rPr>
          <w:rFonts w:ascii="Times New Roman" w:hAnsi="Times New Roman"/>
          <w:sz w:val="24"/>
          <w:szCs w:val="24"/>
        </w:rPr>
        <w:t>wynosi do 5</w:t>
      </w:r>
      <w:r w:rsidRPr="002E3578">
        <w:rPr>
          <w:rFonts w:ascii="Times New Roman" w:hAnsi="Times New Roman"/>
          <w:sz w:val="24"/>
          <w:szCs w:val="24"/>
        </w:rPr>
        <w:t>0% wartości zamówienia podstawowego.</w:t>
      </w:r>
    </w:p>
    <w:p w:rsidR="00ED6655" w:rsidRPr="00CB36BA" w:rsidRDefault="00ED6655" w:rsidP="0084798B">
      <w:pPr>
        <w:pStyle w:val="Akapitzlist"/>
        <w:numPr>
          <w:ilvl w:val="0"/>
          <w:numId w:val="59"/>
        </w:numPr>
        <w:spacing w:line="276" w:lineRule="auto"/>
        <w:rPr>
          <w:b/>
        </w:rPr>
      </w:pPr>
    </w:p>
    <w:p w:rsidR="00ED6655" w:rsidRPr="00FC62B6" w:rsidRDefault="00ED6655" w:rsidP="00CB36BA">
      <w:pPr>
        <w:pStyle w:val="Nagwek1"/>
        <w:spacing w:line="276" w:lineRule="auto"/>
      </w:pPr>
      <w:bookmarkStart w:id="17" w:name="_Termin_związania_ofertą"/>
      <w:bookmarkEnd w:id="17"/>
      <w:r w:rsidRPr="00FC62B6">
        <w:t>Termin związania ofertą</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7B5AC8" w:rsidRPr="00A47DC9">
        <w:rPr>
          <w:rFonts w:ascii="Times New Roman" w:hAnsi="Times New Roman"/>
          <w:b/>
          <w:sz w:val="24"/>
          <w:szCs w:val="24"/>
        </w:rPr>
        <w:t>60</w:t>
      </w:r>
      <w:r w:rsidRPr="00A47DC9">
        <w:rPr>
          <w:rFonts w:ascii="Times New Roman" w:hAnsi="Times New Roman"/>
          <w:sz w:val="24"/>
          <w:szCs w:val="24"/>
        </w:rPr>
        <w:t xml:space="preserve"> dni</w:t>
      </w:r>
      <w:r w:rsidRPr="00FC62B6">
        <w:rPr>
          <w:rFonts w:ascii="Times New Roman" w:hAnsi="Times New Roman"/>
          <w:sz w:val="24"/>
          <w:szCs w:val="24"/>
        </w:rPr>
        <w:t xml:space="preserve"> licząc od dnia, w którym upłynął termin do składania ofert.</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EF7CAB">
        <w:rPr>
          <w:rFonts w:ascii="Times New Roman" w:hAnsi="Times New Roman"/>
          <w:sz w:val="24"/>
          <w:szCs w:val="24"/>
        </w:rPr>
        <w:br/>
      </w:r>
      <w:r w:rsidRPr="00FC62B6">
        <w:rPr>
          <w:rFonts w:ascii="Times New Roman" w:hAnsi="Times New Roman"/>
          <w:sz w:val="24"/>
          <w:szCs w:val="24"/>
        </w:rPr>
        <w:t xml:space="preserve"> o oznaczony okres, nie dłuższy jednak niż 30 dni.</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EF7CAB">
        <w:rPr>
          <w:rFonts w:ascii="Times New Roman" w:hAnsi="Times New Roman"/>
          <w:sz w:val="24"/>
          <w:szCs w:val="24"/>
        </w:rPr>
        <w:br/>
      </w:r>
      <w:r w:rsidRPr="00FC62B6">
        <w:rPr>
          <w:rFonts w:ascii="Times New Roman" w:hAnsi="Times New Roman"/>
          <w:sz w:val="24"/>
          <w:szCs w:val="24"/>
        </w:rPr>
        <w:t xml:space="preserve"> z wnioskiem o przedłużenie terminu związania ofertą – nie wyrażenie przez Wykonawcę zgody spowoduje odrzucenie oferty  Wykonawcy.</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CB36BA">
      <w:pPr>
        <w:spacing w:after="0"/>
        <w:jc w:val="both"/>
        <w:rPr>
          <w:rFonts w:ascii="Times New Roman" w:hAnsi="Times New Roman"/>
          <w:sz w:val="24"/>
          <w:szCs w:val="24"/>
        </w:rPr>
      </w:pPr>
    </w:p>
    <w:p w:rsidR="00ED6655" w:rsidRPr="00CB36BA" w:rsidRDefault="00ED6655" w:rsidP="0084798B">
      <w:pPr>
        <w:pStyle w:val="Akapitzlist"/>
        <w:numPr>
          <w:ilvl w:val="0"/>
          <w:numId w:val="59"/>
        </w:numPr>
        <w:rPr>
          <w:b/>
        </w:rPr>
      </w:pPr>
    </w:p>
    <w:p w:rsidR="00ED6655" w:rsidRPr="00FC62B6" w:rsidRDefault="00ED6655" w:rsidP="00C00547">
      <w:pPr>
        <w:pStyle w:val="Nagwek1"/>
      </w:pPr>
      <w:bookmarkStart w:id="18" w:name="_Opis_kryteriów_i"/>
      <w:bookmarkEnd w:id="18"/>
      <w:r w:rsidRPr="00FC62B6">
        <w:t>Opis kryteriów i sposobu oceny oferty</w:t>
      </w:r>
    </w:p>
    <w:p w:rsidR="00ED6655" w:rsidRDefault="00ED6655" w:rsidP="00C00547">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A61FEB" w:rsidRPr="00FC62B6" w:rsidRDefault="00A61FEB" w:rsidP="00C00547">
      <w:pPr>
        <w:spacing w:after="0"/>
        <w:jc w:val="both"/>
        <w:rPr>
          <w:rFonts w:ascii="Times New Roman" w:hAnsi="Times New Roman"/>
          <w:sz w:val="24"/>
          <w:szCs w:val="24"/>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67"/>
        <w:gridCol w:w="7655"/>
        <w:gridCol w:w="1701"/>
      </w:tblGrid>
      <w:tr w:rsidR="00FC62B6" w:rsidRPr="00FC62B6" w:rsidTr="00CB36BA">
        <w:trPr>
          <w:trHeight w:val="454"/>
        </w:trPr>
        <w:tc>
          <w:tcPr>
            <w:tcW w:w="567"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7655"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1701"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995015" w:rsidRPr="00FC62B6" w:rsidTr="00CB36BA">
        <w:trPr>
          <w:trHeight w:val="454"/>
        </w:trPr>
        <w:tc>
          <w:tcPr>
            <w:tcW w:w="567"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1.</w:t>
            </w:r>
          </w:p>
        </w:tc>
        <w:tc>
          <w:tcPr>
            <w:tcW w:w="7655" w:type="dxa"/>
            <w:vAlign w:val="center"/>
          </w:tcPr>
          <w:p w:rsidR="00995015" w:rsidRPr="00AA4FBF" w:rsidRDefault="0002428E" w:rsidP="003E2128">
            <w:pPr>
              <w:spacing w:after="0" w:line="240" w:lineRule="auto"/>
              <w:rPr>
                <w:rFonts w:ascii="Times New Roman" w:eastAsia="Times New Roman" w:hAnsi="Times New Roman"/>
                <w:sz w:val="24"/>
                <w:szCs w:val="24"/>
                <w:lang w:eastAsia="pl-PL"/>
              </w:rPr>
            </w:pPr>
            <w:r w:rsidRPr="00AA4FBF">
              <w:rPr>
                <w:rFonts w:ascii="Times New Roman" w:eastAsia="Times New Roman" w:hAnsi="Times New Roman"/>
                <w:sz w:val="24"/>
                <w:szCs w:val="24"/>
                <w:lang w:eastAsia="pl-PL"/>
              </w:rPr>
              <w:t xml:space="preserve">Oferowana </w:t>
            </w:r>
            <w:r w:rsidR="003E2128" w:rsidRPr="00E84DFD">
              <w:rPr>
                <w:rFonts w:ascii="Times New Roman" w:hAnsi="Times New Roman"/>
                <w:sz w:val="24"/>
                <w:szCs w:val="24"/>
              </w:rPr>
              <w:t>cena brutto</w:t>
            </w:r>
          </w:p>
        </w:tc>
        <w:tc>
          <w:tcPr>
            <w:tcW w:w="1701"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60%</w:t>
            </w:r>
          </w:p>
        </w:tc>
      </w:tr>
      <w:tr w:rsidR="00253F86" w:rsidRPr="00FC62B6" w:rsidTr="00CB36BA">
        <w:trPr>
          <w:trHeight w:val="454"/>
        </w:trPr>
        <w:tc>
          <w:tcPr>
            <w:tcW w:w="567" w:type="dxa"/>
            <w:vAlign w:val="center"/>
          </w:tcPr>
          <w:p w:rsidR="00253F86" w:rsidRPr="00FC62B6" w:rsidRDefault="00235DF4" w:rsidP="00995015">
            <w:pPr>
              <w:spacing w:after="0"/>
              <w:jc w:val="center"/>
              <w:rPr>
                <w:rFonts w:ascii="Times New Roman" w:hAnsi="Times New Roman"/>
                <w:sz w:val="24"/>
                <w:szCs w:val="24"/>
              </w:rPr>
            </w:pPr>
            <w:r>
              <w:rPr>
                <w:rFonts w:ascii="Times New Roman" w:hAnsi="Times New Roman"/>
                <w:sz w:val="24"/>
                <w:szCs w:val="24"/>
              </w:rPr>
              <w:t>2.</w:t>
            </w:r>
          </w:p>
        </w:tc>
        <w:tc>
          <w:tcPr>
            <w:tcW w:w="7655" w:type="dxa"/>
            <w:vAlign w:val="center"/>
          </w:tcPr>
          <w:p w:rsidR="00253F86" w:rsidRPr="00AA4FBF" w:rsidRDefault="001A21D9" w:rsidP="003E2128">
            <w:pPr>
              <w:spacing w:after="0" w:line="240" w:lineRule="auto"/>
              <w:rPr>
                <w:rFonts w:ascii="Times New Roman" w:eastAsia="Times New Roman" w:hAnsi="Times New Roman"/>
                <w:sz w:val="24"/>
                <w:szCs w:val="24"/>
                <w:lang w:eastAsia="pl-PL"/>
              </w:rPr>
            </w:pPr>
            <w:r w:rsidRPr="001A21D9">
              <w:rPr>
                <w:rFonts w:ascii="Times New Roman" w:eastAsia="Times New Roman" w:hAnsi="Times New Roman"/>
                <w:sz w:val="24"/>
              </w:rPr>
              <w:t xml:space="preserve">Kontrola </w:t>
            </w:r>
            <w:r>
              <w:rPr>
                <w:rFonts w:ascii="Times New Roman" w:eastAsia="Times New Roman" w:hAnsi="Times New Roman"/>
                <w:sz w:val="24"/>
              </w:rPr>
              <w:t>jakości</w:t>
            </w:r>
            <w:r w:rsidRPr="001A21D9">
              <w:rPr>
                <w:rFonts w:ascii="Times New Roman" w:eastAsia="Times New Roman" w:hAnsi="Times New Roman"/>
                <w:sz w:val="24"/>
              </w:rPr>
              <w:t xml:space="preserve"> wykonywanej usługi</w:t>
            </w:r>
          </w:p>
        </w:tc>
        <w:tc>
          <w:tcPr>
            <w:tcW w:w="1701" w:type="dxa"/>
            <w:vAlign w:val="center"/>
          </w:tcPr>
          <w:p w:rsidR="00253F86" w:rsidRPr="00FC62B6" w:rsidRDefault="00235DF4" w:rsidP="00995015">
            <w:pPr>
              <w:spacing w:after="0"/>
              <w:jc w:val="center"/>
              <w:rPr>
                <w:rFonts w:ascii="Times New Roman" w:hAnsi="Times New Roman"/>
                <w:sz w:val="24"/>
                <w:szCs w:val="24"/>
              </w:rPr>
            </w:pPr>
            <w:r>
              <w:rPr>
                <w:rFonts w:ascii="Times New Roman" w:hAnsi="Times New Roman"/>
                <w:sz w:val="24"/>
                <w:szCs w:val="24"/>
              </w:rPr>
              <w:t>20%</w:t>
            </w:r>
          </w:p>
        </w:tc>
      </w:tr>
      <w:tr w:rsidR="000A4AB2" w:rsidRPr="00FC62B6" w:rsidTr="00CB36BA">
        <w:trPr>
          <w:trHeight w:val="454"/>
        </w:trPr>
        <w:tc>
          <w:tcPr>
            <w:tcW w:w="567" w:type="dxa"/>
            <w:vAlign w:val="center"/>
          </w:tcPr>
          <w:p w:rsidR="000A4AB2" w:rsidRPr="00FC62B6" w:rsidRDefault="00253F86" w:rsidP="00995015">
            <w:pPr>
              <w:spacing w:after="0"/>
              <w:jc w:val="center"/>
              <w:rPr>
                <w:rFonts w:ascii="Times New Roman" w:hAnsi="Times New Roman"/>
                <w:sz w:val="24"/>
                <w:szCs w:val="24"/>
              </w:rPr>
            </w:pPr>
            <w:r>
              <w:rPr>
                <w:rFonts w:ascii="Times New Roman" w:hAnsi="Times New Roman"/>
                <w:sz w:val="24"/>
                <w:szCs w:val="24"/>
              </w:rPr>
              <w:t>3</w:t>
            </w:r>
            <w:r w:rsidR="000A4AB2">
              <w:rPr>
                <w:rFonts w:ascii="Times New Roman" w:hAnsi="Times New Roman"/>
                <w:sz w:val="24"/>
                <w:szCs w:val="24"/>
              </w:rPr>
              <w:t>.</w:t>
            </w:r>
          </w:p>
        </w:tc>
        <w:tc>
          <w:tcPr>
            <w:tcW w:w="7655" w:type="dxa"/>
            <w:vAlign w:val="center"/>
          </w:tcPr>
          <w:p w:rsidR="000A4AB2" w:rsidRPr="00253851" w:rsidRDefault="00253851" w:rsidP="000A4AB2">
            <w:pPr>
              <w:spacing w:after="0" w:line="240" w:lineRule="auto"/>
              <w:rPr>
                <w:rFonts w:ascii="Times New Roman" w:eastAsia="Times New Roman" w:hAnsi="Times New Roman"/>
                <w:sz w:val="24"/>
                <w:szCs w:val="24"/>
                <w:lang w:eastAsia="pl-PL"/>
              </w:rPr>
            </w:pPr>
            <w:r w:rsidRPr="00253851">
              <w:rPr>
                <w:rFonts w:ascii="Times New Roman" w:hAnsi="Times New Roman"/>
                <w:sz w:val="24"/>
                <w:szCs w:val="24"/>
              </w:rPr>
              <w:t xml:space="preserve">Wysokość kary umownej za odstąpienie, wypowiedzenie lub rozwiązanie umowy przez którąkolwiek ze stron z przyczyn za które ponosi odpowiedzialność Wykonawca lub </w:t>
            </w:r>
            <w:r w:rsidR="001B5878">
              <w:rPr>
                <w:rFonts w:ascii="Times New Roman" w:hAnsi="Times New Roman"/>
                <w:sz w:val="24"/>
                <w:szCs w:val="24"/>
              </w:rPr>
              <w:t>które leżą po stronie wykonawcy</w:t>
            </w:r>
            <w:r w:rsidRPr="00253851">
              <w:rPr>
                <w:rFonts w:ascii="Times New Roman" w:hAnsi="Times New Roman"/>
                <w:sz w:val="24"/>
                <w:szCs w:val="24"/>
              </w:rPr>
              <w:t xml:space="preserve">  </w:t>
            </w:r>
          </w:p>
        </w:tc>
        <w:tc>
          <w:tcPr>
            <w:tcW w:w="1701" w:type="dxa"/>
            <w:vAlign w:val="center"/>
          </w:tcPr>
          <w:p w:rsidR="000A4AB2" w:rsidRPr="00FC62B6" w:rsidRDefault="00253F86" w:rsidP="00995015">
            <w:pPr>
              <w:spacing w:after="0"/>
              <w:jc w:val="center"/>
              <w:rPr>
                <w:rFonts w:ascii="Times New Roman" w:hAnsi="Times New Roman"/>
                <w:sz w:val="24"/>
                <w:szCs w:val="24"/>
              </w:rPr>
            </w:pPr>
            <w:r>
              <w:rPr>
                <w:rFonts w:ascii="Times New Roman" w:hAnsi="Times New Roman"/>
                <w:sz w:val="24"/>
                <w:szCs w:val="24"/>
              </w:rPr>
              <w:t>2</w:t>
            </w:r>
            <w:r w:rsidR="000A4AB2">
              <w:rPr>
                <w:rFonts w:ascii="Times New Roman" w:hAnsi="Times New Roman"/>
                <w:sz w:val="24"/>
                <w:szCs w:val="24"/>
              </w:rPr>
              <w:t>0%</w:t>
            </w:r>
          </w:p>
        </w:tc>
      </w:tr>
    </w:tbl>
    <w:p w:rsidR="00ED6655" w:rsidRDefault="00ED6655" w:rsidP="00C00547">
      <w:pPr>
        <w:spacing w:after="0"/>
        <w:jc w:val="both"/>
        <w:rPr>
          <w:rFonts w:ascii="Times New Roman" w:hAnsi="Times New Roman"/>
          <w:sz w:val="24"/>
          <w:szCs w:val="24"/>
        </w:rPr>
      </w:pPr>
    </w:p>
    <w:p w:rsidR="001B5878" w:rsidRPr="00FC62B6" w:rsidRDefault="001B5878" w:rsidP="00C00547">
      <w:pPr>
        <w:spacing w:after="0"/>
        <w:jc w:val="both"/>
        <w:rPr>
          <w:rFonts w:ascii="Times New Roman" w:hAnsi="Times New Roman"/>
          <w:sz w:val="24"/>
          <w:szCs w:val="24"/>
        </w:rPr>
      </w:pPr>
    </w:p>
    <w:p w:rsidR="009F1744" w:rsidRPr="003F240A" w:rsidRDefault="009F1744" w:rsidP="009F1744">
      <w:pPr>
        <w:numPr>
          <w:ilvl w:val="0"/>
          <w:numId w:val="19"/>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lastRenderedPageBreak/>
        <w:t>Wartość punktowa ceny (kryterium 1) jest wyliczana wg wzoru:</w:t>
      </w:r>
    </w:p>
    <w:p w:rsidR="00995015" w:rsidRDefault="00995015" w:rsidP="00C00547">
      <w:pPr>
        <w:spacing w:after="0"/>
        <w:ind w:firstLine="709"/>
        <w:jc w:val="both"/>
        <w:rPr>
          <w:rFonts w:ascii="Times New Roman" w:hAnsi="Times New Roman"/>
          <w:sz w:val="24"/>
          <w:szCs w:val="24"/>
        </w:rPr>
      </w:pPr>
      <w:r w:rsidRPr="00995015">
        <w:rPr>
          <w:rFonts w:ascii="Times New Roman" w:hAnsi="Times New Roman"/>
          <w:b/>
          <w:sz w:val="24"/>
          <w:szCs w:val="24"/>
        </w:rPr>
        <w:t>Wartość punktowa ceny</w:t>
      </w:r>
      <w:r>
        <w:rPr>
          <w:rFonts w:ascii="Times New Roman" w:hAnsi="Times New Roman"/>
          <w:b/>
          <w:sz w:val="24"/>
          <w:szCs w:val="24"/>
        </w:rPr>
        <w:t xml:space="preserve"> = </w:t>
      </w:r>
      <w:r w:rsidRPr="00FC62B6">
        <w:rPr>
          <w:rFonts w:ascii="Times New Roman" w:hAnsi="Times New Roman"/>
          <w:b/>
          <w:noProof/>
          <w:position w:val="-30"/>
          <w:sz w:val="24"/>
          <w:szCs w:val="24"/>
          <w:lang w:eastAsia="pl-PL"/>
        </w:rPr>
        <w:drawing>
          <wp:inline distT="0" distB="0" distL="0" distR="0">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995015" w:rsidP="00C00547">
      <w:pPr>
        <w:spacing w:after="0"/>
        <w:ind w:firstLine="709"/>
        <w:jc w:val="both"/>
        <w:rPr>
          <w:rFonts w:ascii="Times New Roman" w:hAnsi="Times New Roman"/>
          <w:sz w:val="24"/>
          <w:szCs w:val="24"/>
        </w:rPr>
      </w:pPr>
      <w:proofErr w:type="spellStart"/>
      <w:r>
        <w:rPr>
          <w:rFonts w:ascii="Times New Roman" w:hAnsi="Times New Roman"/>
          <w:b/>
          <w:sz w:val="24"/>
          <w:szCs w:val="24"/>
        </w:rPr>
        <w:t>C</w:t>
      </w:r>
      <w:r w:rsidR="00ED6655" w:rsidRPr="00FC62B6">
        <w:rPr>
          <w:rFonts w:ascii="Times New Roman" w:hAnsi="Times New Roman"/>
          <w:sz w:val="24"/>
          <w:szCs w:val="24"/>
          <w:vertAlign w:val="subscript"/>
        </w:rPr>
        <w:t>n</w:t>
      </w:r>
      <w:proofErr w:type="spellEnd"/>
      <w:r w:rsidR="00ED6655" w:rsidRPr="00FC62B6">
        <w:rPr>
          <w:rFonts w:ascii="Times New Roman" w:hAnsi="Times New Roman"/>
          <w:sz w:val="24"/>
          <w:szCs w:val="24"/>
        </w:rPr>
        <w:t xml:space="preserve"> – </w:t>
      </w:r>
      <w:r w:rsidRPr="00995015">
        <w:rPr>
          <w:rFonts w:ascii="Times New Roman" w:hAnsi="Times New Roman"/>
          <w:sz w:val="24"/>
          <w:szCs w:val="24"/>
        </w:rPr>
        <w:t>cena najniższa,</w:t>
      </w:r>
    </w:p>
    <w:p w:rsidR="00ED6655" w:rsidRDefault="00995015" w:rsidP="00C00547">
      <w:pPr>
        <w:spacing w:after="0"/>
        <w:ind w:firstLine="709"/>
        <w:jc w:val="both"/>
        <w:rPr>
          <w:rFonts w:ascii="Times New Roman" w:hAnsi="Times New Roman"/>
          <w:sz w:val="24"/>
          <w:szCs w:val="24"/>
        </w:rPr>
      </w:pPr>
      <w:proofErr w:type="spellStart"/>
      <w:r>
        <w:rPr>
          <w:rFonts w:ascii="Times New Roman" w:hAnsi="Times New Roman"/>
          <w:b/>
          <w:sz w:val="24"/>
          <w:szCs w:val="24"/>
        </w:rPr>
        <w:t>C</w:t>
      </w:r>
      <w:r w:rsidR="00ED6655" w:rsidRPr="00FC62B6">
        <w:rPr>
          <w:rFonts w:ascii="Times New Roman" w:hAnsi="Times New Roman"/>
          <w:sz w:val="24"/>
          <w:szCs w:val="24"/>
          <w:vertAlign w:val="subscript"/>
        </w:rPr>
        <w:t>b</w:t>
      </w:r>
      <w:proofErr w:type="spellEnd"/>
      <w:r w:rsidR="00ED6655" w:rsidRPr="00FC62B6">
        <w:rPr>
          <w:rFonts w:ascii="Times New Roman" w:hAnsi="Times New Roman"/>
          <w:sz w:val="24"/>
          <w:szCs w:val="24"/>
        </w:rPr>
        <w:t xml:space="preserve"> – </w:t>
      </w:r>
      <w:r w:rsidRPr="00995015">
        <w:rPr>
          <w:rFonts w:ascii="Times New Roman" w:hAnsi="Times New Roman"/>
          <w:sz w:val="24"/>
          <w:szCs w:val="24"/>
        </w:rPr>
        <w:t>cena badana.</w:t>
      </w:r>
    </w:p>
    <w:p w:rsidR="00995015" w:rsidRPr="00FC62B6" w:rsidRDefault="003E2128" w:rsidP="003E2128">
      <w:pPr>
        <w:tabs>
          <w:tab w:val="left" w:pos="7039"/>
        </w:tabs>
        <w:spacing w:after="0"/>
        <w:jc w:val="both"/>
        <w:rPr>
          <w:rFonts w:ascii="Times New Roman" w:hAnsi="Times New Roman"/>
          <w:sz w:val="24"/>
          <w:szCs w:val="24"/>
        </w:rPr>
      </w:pPr>
      <w:r>
        <w:rPr>
          <w:rFonts w:ascii="Times New Roman" w:hAnsi="Times New Roman"/>
          <w:sz w:val="24"/>
          <w:szCs w:val="24"/>
        </w:rPr>
        <w:tab/>
      </w:r>
    </w:p>
    <w:p w:rsidR="00ED6655" w:rsidRDefault="00013E68" w:rsidP="00C00547">
      <w:pPr>
        <w:numPr>
          <w:ilvl w:val="0"/>
          <w:numId w:val="19"/>
        </w:numPr>
        <w:tabs>
          <w:tab w:val="clear" w:pos="720"/>
        </w:tabs>
        <w:spacing w:after="0"/>
        <w:ind w:left="426" w:hanging="426"/>
        <w:jc w:val="both"/>
        <w:rPr>
          <w:rFonts w:ascii="Times New Roman" w:hAnsi="Times New Roman"/>
          <w:sz w:val="24"/>
          <w:szCs w:val="24"/>
        </w:rPr>
      </w:pPr>
      <w:r w:rsidRPr="00235DF4">
        <w:rPr>
          <w:rFonts w:ascii="Times New Roman" w:hAnsi="Times New Roman"/>
          <w:sz w:val="24"/>
          <w:szCs w:val="24"/>
        </w:rPr>
        <w:t>Wartość punktowa w kryterium 2</w:t>
      </w:r>
      <w:r w:rsidR="00ED6655" w:rsidRPr="00235DF4">
        <w:rPr>
          <w:rFonts w:ascii="Times New Roman" w:hAnsi="Times New Roman"/>
          <w:sz w:val="24"/>
          <w:szCs w:val="24"/>
        </w:rPr>
        <w:t xml:space="preserve"> – „</w:t>
      </w:r>
      <w:r w:rsidR="004D284A" w:rsidRPr="004D284A">
        <w:rPr>
          <w:rFonts w:ascii="Times New Roman" w:eastAsia="Times New Roman" w:hAnsi="Times New Roman"/>
          <w:sz w:val="24"/>
          <w:szCs w:val="24"/>
          <w:lang w:eastAsia="pl-PL"/>
        </w:rPr>
        <w:t>kontrola jakość wykonywanej usługi</w:t>
      </w:r>
      <w:r w:rsidR="00235DF4" w:rsidRPr="00235DF4">
        <w:rPr>
          <w:rFonts w:ascii="Times New Roman" w:hAnsi="Times New Roman"/>
          <w:sz w:val="24"/>
          <w:szCs w:val="24"/>
        </w:rPr>
        <w:t>.</w:t>
      </w:r>
    </w:p>
    <w:p w:rsidR="00235DF4" w:rsidRPr="00235DF4" w:rsidRDefault="00235DF4" w:rsidP="00235DF4">
      <w:pPr>
        <w:spacing w:line="252" w:lineRule="auto"/>
        <w:ind w:left="426" w:right="120"/>
        <w:jc w:val="both"/>
        <w:rPr>
          <w:rFonts w:ascii="Times New Roman" w:eastAsia="Times New Roman" w:hAnsi="Times New Roman"/>
          <w:sz w:val="24"/>
        </w:rPr>
      </w:pPr>
      <w:r>
        <w:rPr>
          <w:rFonts w:ascii="Times New Roman" w:eastAsia="Times New Roman" w:hAnsi="Times New Roman"/>
          <w:sz w:val="24"/>
        </w:rPr>
        <w:t>Przy ocenie ofert w kryterium „</w:t>
      </w:r>
      <w:r w:rsidR="00BD5B4C" w:rsidRPr="001A21D9">
        <w:rPr>
          <w:rFonts w:ascii="Times New Roman" w:eastAsia="Times New Roman" w:hAnsi="Times New Roman"/>
          <w:sz w:val="24"/>
        </w:rPr>
        <w:t xml:space="preserve">kontrola </w:t>
      </w:r>
      <w:r w:rsidR="001A21D9" w:rsidRPr="001A21D9">
        <w:rPr>
          <w:rFonts w:ascii="Times New Roman" w:eastAsia="Times New Roman" w:hAnsi="Times New Roman"/>
          <w:sz w:val="24"/>
        </w:rPr>
        <w:t>jakości</w:t>
      </w:r>
      <w:r w:rsidR="00BD5B4C" w:rsidRPr="001A21D9">
        <w:rPr>
          <w:rFonts w:ascii="Times New Roman" w:eastAsia="Times New Roman" w:hAnsi="Times New Roman"/>
          <w:sz w:val="24"/>
        </w:rPr>
        <w:t xml:space="preserve"> wykonywanej</w:t>
      </w:r>
      <w:r w:rsidRPr="001A21D9">
        <w:rPr>
          <w:rFonts w:ascii="Times New Roman" w:eastAsia="Times New Roman" w:hAnsi="Times New Roman"/>
          <w:sz w:val="24"/>
        </w:rPr>
        <w:t xml:space="preserve"> usługi</w:t>
      </w:r>
      <w:r w:rsidR="001A21D9">
        <w:rPr>
          <w:rFonts w:ascii="Times New Roman" w:eastAsia="Times New Roman" w:hAnsi="Times New Roman"/>
          <w:sz w:val="24"/>
        </w:rPr>
        <w:t>”</w:t>
      </w:r>
      <w:r w:rsidRPr="001A21D9">
        <w:rPr>
          <w:rFonts w:ascii="Times New Roman" w:eastAsia="Times New Roman" w:hAnsi="Times New Roman"/>
          <w:sz w:val="24"/>
        </w:rPr>
        <w:t xml:space="preserve"> Zamawia</w:t>
      </w:r>
      <w:r w:rsidR="00BD5B4C" w:rsidRPr="001A21D9">
        <w:rPr>
          <w:rFonts w:ascii="Times New Roman" w:eastAsia="Times New Roman" w:hAnsi="Times New Roman"/>
          <w:sz w:val="24"/>
        </w:rPr>
        <w:t>jący będzie stosował następujący</w:t>
      </w:r>
      <w:r w:rsidRPr="001A21D9">
        <w:rPr>
          <w:rFonts w:ascii="Times New Roman" w:eastAsia="Times New Roman" w:hAnsi="Times New Roman"/>
          <w:sz w:val="24"/>
        </w:rPr>
        <w:t xml:space="preserve"> </w:t>
      </w:r>
      <w:r w:rsidR="00BD5B4C" w:rsidRPr="001A21D9">
        <w:rPr>
          <w:rFonts w:ascii="Times New Roman" w:eastAsia="Times New Roman" w:hAnsi="Times New Roman"/>
          <w:sz w:val="24"/>
        </w:rPr>
        <w:t>mechanizm</w:t>
      </w:r>
      <w:r w:rsidR="003A4AB6" w:rsidRPr="001A21D9">
        <w:rPr>
          <w:rFonts w:ascii="Times New Roman" w:eastAsia="Times New Roman" w:hAnsi="Times New Roman"/>
          <w:sz w:val="24"/>
        </w:rPr>
        <w:t xml:space="preserve"> </w:t>
      </w:r>
      <w:r w:rsidR="00BD5B4C" w:rsidRPr="001A21D9">
        <w:rPr>
          <w:rFonts w:ascii="Times New Roman" w:eastAsia="Times New Roman" w:hAnsi="Times New Roman"/>
          <w:sz w:val="24"/>
        </w:rPr>
        <w:t>oceny</w:t>
      </w:r>
      <w:r w:rsidRPr="001A21D9">
        <w:rPr>
          <w:rFonts w:ascii="Times New Roman" w:eastAsia="Times New Roman" w:hAnsi="Times New Roman"/>
          <w:sz w:val="24"/>
        </w:rPr>
        <w:t>:</w:t>
      </w:r>
      <w:r>
        <w:rPr>
          <w:rFonts w:ascii="Times New Roman" w:eastAsia="Times New Roman" w:hAnsi="Times New Roman"/>
          <w:sz w:val="24"/>
        </w:rPr>
        <w:t xml:space="preserve"> </w:t>
      </w:r>
      <w:r w:rsidR="00BD5B4C">
        <w:rPr>
          <w:rFonts w:ascii="Times New Roman" w:eastAsia="Times New Roman" w:hAnsi="Times New Roman"/>
          <w:sz w:val="24"/>
        </w:rPr>
        <w:t xml:space="preserve">zapewnienie </w:t>
      </w:r>
      <w:r>
        <w:rPr>
          <w:rFonts w:ascii="Times New Roman" w:eastAsia="Times New Roman" w:hAnsi="Times New Roman"/>
          <w:sz w:val="24"/>
        </w:rPr>
        <w:t xml:space="preserve">przez Wykonawcę koordynatora </w:t>
      </w:r>
      <w:r w:rsidR="003A4AB6">
        <w:rPr>
          <w:rFonts w:ascii="Times New Roman" w:eastAsia="Times New Roman" w:hAnsi="Times New Roman"/>
          <w:sz w:val="24"/>
        </w:rPr>
        <w:t xml:space="preserve">wykonującego </w:t>
      </w:r>
      <w:r w:rsidR="004D284A">
        <w:rPr>
          <w:rFonts w:ascii="Times New Roman" w:eastAsia="Times New Roman" w:hAnsi="Times New Roman"/>
          <w:sz w:val="24"/>
        </w:rPr>
        <w:t xml:space="preserve">osobiście </w:t>
      </w:r>
      <w:r w:rsidR="003A4AB6">
        <w:rPr>
          <w:rFonts w:ascii="Times New Roman" w:eastAsia="Times New Roman" w:hAnsi="Times New Roman"/>
          <w:sz w:val="24"/>
        </w:rPr>
        <w:t>okresową kontrolę</w:t>
      </w:r>
      <w:r w:rsidR="004D284A">
        <w:rPr>
          <w:rFonts w:ascii="Times New Roman" w:eastAsia="Times New Roman" w:hAnsi="Times New Roman"/>
          <w:sz w:val="24"/>
        </w:rPr>
        <w:t xml:space="preserve"> (sprawdzenie)</w:t>
      </w:r>
      <w:r w:rsidR="003A4AB6">
        <w:rPr>
          <w:rFonts w:ascii="Times New Roman" w:eastAsia="Times New Roman" w:hAnsi="Times New Roman"/>
          <w:sz w:val="24"/>
        </w:rPr>
        <w:t xml:space="preserve"> jakości</w:t>
      </w:r>
      <w:r w:rsidR="004D284A">
        <w:rPr>
          <w:rFonts w:ascii="Times New Roman" w:eastAsia="Times New Roman" w:hAnsi="Times New Roman"/>
          <w:sz w:val="24"/>
        </w:rPr>
        <w:t xml:space="preserve"> wykonywanych świadczeń</w:t>
      </w:r>
      <w:r w:rsidR="00BD5B4C">
        <w:rPr>
          <w:rFonts w:ascii="Times New Roman" w:eastAsia="Times New Roman" w:hAnsi="Times New Roman"/>
          <w:sz w:val="24"/>
        </w:rPr>
        <w:t xml:space="preserve"> </w:t>
      </w:r>
      <w:r w:rsidR="001A21D9">
        <w:rPr>
          <w:rFonts w:ascii="Times New Roman" w:eastAsia="Times New Roman" w:hAnsi="Times New Roman"/>
          <w:sz w:val="24"/>
        </w:rPr>
        <w:br/>
      </w:r>
      <w:r w:rsidR="00BD5B4C">
        <w:rPr>
          <w:rFonts w:ascii="Times New Roman" w:eastAsia="Times New Roman" w:hAnsi="Times New Roman"/>
          <w:sz w:val="24"/>
        </w:rPr>
        <w:t xml:space="preserve">z możliwością udziału </w:t>
      </w:r>
      <w:r w:rsidR="005D6ECF">
        <w:rPr>
          <w:rFonts w:ascii="Times New Roman" w:eastAsia="Times New Roman" w:hAnsi="Times New Roman"/>
          <w:sz w:val="24"/>
        </w:rPr>
        <w:t xml:space="preserve">uprawnionego </w:t>
      </w:r>
      <w:r w:rsidR="00BD5B4C">
        <w:rPr>
          <w:rFonts w:ascii="Times New Roman" w:eastAsia="Times New Roman" w:hAnsi="Times New Roman"/>
          <w:sz w:val="24"/>
        </w:rPr>
        <w:t>przedstawiciela Zmawiającego</w:t>
      </w:r>
      <w:r w:rsidR="005D6ECF">
        <w:rPr>
          <w:rFonts w:ascii="Times New Roman" w:eastAsia="Times New Roman" w:hAnsi="Times New Roman"/>
          <w:sz w:val="24"/>
        </w:rPr>
        <w:t xml:space="preserve"> (na jego wniosek):</w:t>
      </w:r>
      <w:bookmarkStart w:id="19" w:name="_GoBack"/>
      <w:bookmarkEnd w:id="19"/>
    </w:p>
    <w:p w:rsidR="00235DF4" w:rsidRDefault="00235DF4" w:rsidP="00235DF4">
      <w:pPr>
        <w:spacing w:line="2" w:lineRule="exact"/>
        <w:rPr>
          <w:rFonts w:ascii="Times New Roman" w:eastAsia="Times New Roman" w:hAnsi="Times New Roman"/>
          <w:sz w:val="24"/>
        </w:rPr>
      </w:pPr>
    </w:p>
    <w:p w:rsidR="00235DF4" w:rsidRDefault="00235DF4" w:rsidP="00235DF4">
      <w:pPr>
        <w:numPr>
          <w:ilvl w:val="0"/>
          <w:numId w:val="82"/>
        </w:numPr>
        <w:tabs>
          <w:tab w:val="left" w:pos="680"/>
        </w:tabs>
        <w:spacing w:after="0" w:line="248" w:lineRule="auto"/>
        <w:ind w:left="680" w:right="120" w:hanging="564"/>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b/>
          <w:sz w:val="24"/>
        </w:rPr>
        <w:t>„</w:t>
      </w:r>
      <w:r w:rsidR="003A4AB6">
        <w:rPr>
          <w:rFonts w:ascii="Times New Roman" w:eastAsia="Times New Roman" w:hAnsi="Times New Roman"/>
          <w:b/>
          <w:sz w:val="24"/>
        </w:rPr>
        <w:t xml:space="preserve">pięć </w:t>
      </w:r>
      <w:r>
        <w:rPr>
          <w:rFonts w:ascii="Times New Roman" w:eastAsia="Times New Roman" w:hAnsi="Times New Roman"/>
          <w:b/>
          <w:sz w:val="24"/>
        </w:rPr>
        <w:t>raz</w:t>
      </w:r>
      <w:r w:rsidR="003A4AB6">
        <w:rPr>
          <w:rFonts w:ascii="Times New Roman" w:eastAsia="Times New Roman" w:hAnsi="Times New Roman"/>
          <w:b/>
          <w:sz w:val="24"/>
        </w:rPr>
        <w:t>y</w:t>
      </w:r>
      <w:r>
        <w:rPr>
          <w:rFonts w:ascii="Times New Roman" w:eastAsia="Times New Roman" w:hAnsi="Times New Roman"/>
          <w:b/>
          <w:sz w:val="24"/>
        </w:rPr>
        <w:t xml:space="preserve"> w tygodniu”</w:t>
      </w:r>
      <w:r>
        <w:rPr>
          <w:rFonts w:ascii="Times New Roman" w:eastAsia="Times New Roman" w:hAnsi="Times New Roman"/>
          <w:sz w:val="24"/>
        </w:rPr>
        <w:t xml:space="preserve"> otrzymuje </w:t>
      </w:r>
      <w:r>
        <w:rPr>
          <w:rFonts w:ascii="Times New Roman" w:eastAsia="Times New Roman" w:hAnsi="Times New Roman"/>
          <w:b/>
          <w:sz w:val="24"/>
        </w:rPr>
        <w:t>- 20 pkt.</w:t>
      </w:r>
    </w:p>
    <w:p w:rsidR="00235DF4" w:rsidRDefault="00235DF4" w:rsidP="00235DF4">
      <w:pPr>
        <w:spacing w:line="2" w:lineRule="exact"/>
        <w:rPr>
          <w:rFonts w:ascii="Times New Roman" w:eastAsia="Times New Roman" w:hAnsi="Times New Roman"/>
          <w:sz w:val="24"/>
        </w:rPr>
      </w:pPr>
    </w:p>
    <w:p w:rsidR="00235DF4" w:rsidRPr="003A4AB6" w:rsidRDefault="00235DF4" w:rsidP="00235DF4">
      <w:pPr>
        <w:numPr>
          <w:ilvl w:val="0"/>
          <w:numId w:val="82"/>
        </w:numPr>
        <w:tabs>
          <w:tab w:val="left" w:pos="680"/>
        </w:tabs>
        <w:spacing w:after="0" w:line="249" w:lineRule="auto"/>
        <w:ind w:left="680" w:right="120" w:hanging="564"/>
        <w:jc w:val="both"/>
        <w:rPr>
          <w:rFonts w:ascii="Times New Roman" w:eastAsia="Times New Roman" w:hAnsi="Times New Roman"/>
          <w:sz w:val="24"/>
        </w:rPr>
      </w:pPr>
      <w:r>
        <w:rPr>
          <w:rFonts w:ascii="Times New Roman" w:eastAsia="Times New Roman" w:hAnsi="Times New Roman"/>
          <w:b/>
          <w:sz w:val="24"/>
        </w:rPr>
        <w:t>„</w:t>
      </w:r>
      <w:r w:rsidR="003A4AB6">
        <w:rPr>
          <w:rFonts w:ascii="Times New Roman" w:eastAsia="Times New Roman" w:hAnsi="Times New Roman"/>
          <w:b/>
          <w:sz w:val="24"/>
        </w:rPr>
        <w:t xml:space="preserve">cztery </w:t>
      </w:r>
      <w:r>
        <w:rPr>
          <w:rFonts w:ascii="Times New Roman" w:eastAsia="Times New Roman" w:hAnsi="Times New Roman"/>
          <w:b/>
          <w:sz w:val="24"/>
        </w:rPr>
        <w:t>raz</w:t>
      </w:r>
      <w:r w:rsidR="003A4AB6">
        <w:rPr>
          <w:rFonts w:ascii="Times New Roman" w:eastAsia="Times New Roman" w:hAnsi="Times New Roman"/>
          <w:b/>
          <w:sz w:val="24"/>
        </w:rPr>
        <w:t>y tygodniu</w:t>
      </w:r>
      <w:r>
        <w:rPr>
          <w:rFonts w:ascii="Times New Roman" w:eastAsia="Times New Roman" w:hAnsi="Times New Roman"/>
          <w:b/>
          <w:sz w:val="24"/>
        </w:rPr>
        <w:t xml:space="preserve">” </w:t>
      </w:r>
      <w:r>
        <w:rPr>
          <w:rFonts w:ascii="Times New Roman" w:eastAsia="Times New Roman" w:hAnsi="Times New Roman"/>
          <w:sz w:val="24"/>
        </w:rPr>
        <w:t xml:space="preserve">otrzymuje </w:t>
      </w:r>
      <w:r w:rsidR="003A4AB6">
        <w:rPr>
          <w:rFonts w:ascii="Times New Roman" w:eastAsia="Times New Roman" w:hAnsi="Times New Roman"/>
          <w:b/>
          <w:sz w:val="24"/>
        </w:rPr>
        <w:t>- 15</w:t>
      </w:r>
      <w:r>
        <w:rPr>
          <w:rFonts w:ascii="Times New Roman" w:eastAsia="Times New Roman" w:hAnsi="Times New Roman"/>
          <w:b/>
          <w:sz w:val="24"/>
        </w:rPr>
        <w:t xml:space="preserve"> pkt.</w:t>
      </w:r>
    </w:p>
    <w:p w:rsidR="003A4AB6" w:rsidRDefault="003A4AB6" w:rsidP="003A4AB6">
      <w:pPr>
        <w:pStyle w:val="Akapitzlist"/>
        <w:rPr>
          <w:rFonts w:eastAsia="Times New Roman"/>
        </w:rPr>
      </w:pPr>
    </w:p>
    <w:p w:rsidR="003A4AB6" w:rsidRDefault="003A4AB6" w:rsidP="003A4AB6">
      <w:pPr>
        <w:numPr>
          <w:ilvl w:val="0"/>
          <w:numId w:val="82"/>
        </w:numPr>
        <w:tabs>
          <w:tab w:val="left" w:pos="680"/>
        </w:tabs>
        <w:spacing w:after="0" w:line="249" w:lineRule="auto"/>
        <w:ind w:left="680" w:right="120" w:hanging="564"/>
        <w:jc w:val="both"/>
        <w:rPr>
          <w:rFonts w:ascii="Times New Roman" w:eastAsia="Times New Roman" w:hAnsi="Times New Roman"/>
          <w:sz w:val="24"/>
        </w:rPr>
      </w:pPr>
      <w:r>
        <w:rPr>
          <w:rFonts w:ascii="Times New Roman" w:eastAsia="Times New Roman" w:hAnsi="Times New Roman"/>
          <w:b/>
          <w:sz w:val="24"/>
        </w:rPr>
        <w:t xml:space="preserve">„trzy razy w tygodniu” </w:t>
      </w:r>
      <w:r>
        <w:rPr>
          <w:rFonts w:ascii="Times New Roman" w:eastAsia="Times New Roman" w:hAnsi="Times New Roman"/>
          <w:sz w:val="24"/>
        </w:rPr>
        <w:t xml:space="preserve">otrzymuje </w:t>
      </w:r>
      <w:r>
        <w:rPr>
          <w:rFonts w:ascii="Times New Roman" w:eastAsia="Times New Roman" w:hAnsi="Times New Roman"/>
          <w:b/>
          <w:sz w:val="24"/>
        </w:rPr>
        <w:t>- 10 pkt.</w:t>
      </w:r>
    </w:p>
    <w:p w:rsidR="003A4AB6" w:rsidRDefault="003A4AB6" w:rsidP="003A4AB6">
      <w:pPr>
        <w:pStyle w:val="Akapitzlist"/>
        <w:rPr>
          <w:rFonts w:eastAsia="Times New Roman"/>
        </w:rPr>
      </w:pPr>
    </w:p>
    <w:p w:rsidR="003A4AB6" w:rsidRPr="003A4AB6" w:rsidRDefault="003A4AB6" w:rsidP="003A4AB6">
      <w:pPr>
        <w:numPr>
          <w:ilvl w:val="0"/>
          <w:numId w:val="82"/>
        </w:numPr>
        <w:tabs>
          <w:tab w:val="left" w:pos="680"/>
        </w:tabs>
        <w:spacing w:after="0" w:line="249" w:lineRule="auto"/>
        <w:ind w:left="680" w:right="120" w:hanging="564"/>
        <w:jc w:val="both"/>
        <w:rPr>
          <w:rFonts w:ascii="Times New Roman" w:eastAsia="Times New Roman" w:hAnsi="Times New Roman"/>
          <w:sz w:val="24"/>
        </w:rPr>
      </w:pPr>
      <w:r w:rsidRPr="003A4AB6">
        <w:rPr>
          <w:rFonts w:ascii="Times New Roman" w:eastAsia="Times New Roman" w:hAnsi="Times New Roman"/>
          <w:b/>
          <w:sz w:val="24"/>
        </w:rPr>
        <w:t>„</w:t>
      </w:r>
      <w:r>
        <w:rPr>
          <w:rFonts w:ascii="Times New Roman" w:eastAsia="Times New Roman" w:hAnsi="Times New Roman"/>
          <w:b/>
          <w:sz w:val="24"/>
        </w:rPr>
        <w:t>dwa</w:t>
      </w:r>
      <w:r w:rsidRPr="003A4AB6">
        <w:rPr>
          <w:rFonts w:ascii="Times New Roman" w:eastAsia="Times New Roman" w:hAnsi="Times New Roman"/>
          <w:b/>
          <w:sz w:val="24"/>
        </w:rPr>
        <w:t xml:space="preserve"> razy w tygodniu” </w:t>
      </w:r>
      <w:r w:rsidRPr="003A4AB6">
        <w:rPr>
          <w:rFonts w:ascii="Times New Roman" w:eastAsia="Times New Roman" w:hAnsi="Times New Roman"/>
          <w:sz w:val="24"/>
        </w:rPr>
        <w:t xml:space="preserve">otrzymuje </w:t>
      </w:r>
      <w:r>
        <w:rPr>
          <w:rFonts w:ascii="Times New Roman" w:eastAsia="Times New Roman" w:hAnsi="Times New Roman"/>
          <w:b/>
          <w:sz w:val="24"/>
        </w:rPr>
        <w:t>- 5</w:t>
      </w:r>
      <w:r w:rsidRPr="003A4AB6">
        <w:rPr>
          <w:rFonts w:ascii="Times New Roman" w:eastAsia="Times New Roman" w:hAnsi="Times New Roman"/>
          <w:b/>
          <w:sz w:val="24"/>
        </w:rPr>
        <w:t xml:space="preserve"> pkt.</w:t>
      </w:r>
    </w:p>
    <w:p w:rsidR="00235DF4" w:rsidRPr="00235DF4" w:rsidRDefault="00235DF4" w:rsidP="001675A5">
      <w:pPr>
        <w:spacing w:line="0" w:lineRule="atLeast"/>
        <w:rPr>
          <w:rFonts w:ascii="Times New Roman" w:eastAsia="Times New Roman" w:hAnsi="Times New Roman"/>
          <w:b/>
          <w:sz w:val="24"/>
        </w:rPr>
      </w:pPr>
    </w:p>
    <w:p w:rsidR="00253F86" w:rsidRDefault="00253F86" w:rsidP="00253F86">
      <w:pPr>
        <w:pStyle w:val="Akapitzlist"/>
        <w:numPr>
          <w:ilvl w:val="0"/>
          <w:numId w:val="19"/>
        </w:numPr>
        <w:tabs>
          <w:tab w:val="clear" w:pos="720"/>
          <w:tab w:val="num" w:pos="426"/>
          <w:tab w:val="left" w:pos="993"/>
        </w:tabs>
        <w:ind w:hanging="720"/>
        <w:jc w:val="both"/>
      </w:pPr>
      <w:r w:rsidRPr="00AA2295">
        <w:rPr>
          <w:b/>
          <w:u w:val="single"/>
        </w:rPr>
        <w:t xml:space="preserve">Wartość punktowa w kryterium </w:t>
      </w:r>
      <w:r>
        <w:rPr>
          <w:b/>
          <w:u w:val="single"/>
        </w:rPr>
        <w:t>3</w:t>
      </w:r>
      <w:r w:rsidRPr="00AA2295">
        <w:rPr>
          <w:b/>
          <w:u w:val="single"/>
        </w:rPr>
        <w:t xml:space="preserve"> – </w:t>
      </w:r>
      <w:r w:rsidRPr="00AA2295">
        <w:t xml:space="preserve">Wysokość kary umownej za </w:t>
      </w:r>
      <w:r>
        <w:t>odstąpienie, wypowiedzenie lub rozwiązanie umowy</w:t>
      </w:r>
      <w:r w:rsidR="00253851">
        <w:t xml:space="preserve"> </w:t>
      </w:r>
      <w:r w:rsidR="00253851" w:rsidRPr="00F54266">
        <w:t>przez którąkolwiek</w:t>
      </w:r>
      <w:r w:rsidR="00253851">
        <w:t xml:space="preserve"> ze stron</w:t>
      </w:r>
      <w:r>
        <w:t xml:space="preserve"> z przyczyn za które ponosi odpowiedzialność Wykonawca</w:t>
      </w:r>
      <w:r w:rsidR="00253851">
        <w:t xml:space="preserve"> </w:t>
      </w:r>
      <w:r w:rsidR="00253851" w:rsidRPr="00F54266">
        <w:t>lub które leżą po stronie wykonawcy</w:t>
      </w:r>
      <w:r>
        <w:t xml:space="preserve">.  </w:t>
      </w:r>
    </w:p>
    <w:p w:rsidR="00253F86" w:rsidRPr="00253F86" w:rsidRDefault="00253F86" w:rsidP="00253F86">
      <w:pPr>
        <w:pStyle w:val="Akapitzlist"/>
        <w:tabs>
          <w:tab w:val="left" w:pos="993"/>
        </w:tabs>
        <w:jc w:val="both"/>
        <w:rPr>
          <w:ins w:id="20" w:author="LK" w:date="2018-08-09T12:14:00Z"/>
        </w:rPr>
      </w:pPr>
    </w:p>
    <w:p w:rsidR="00253F86" w:rsidRPr="00DA6DFE" w:rsidRDefault="00253F86" w:rsidP="00253F86">
      <w:pPr>
        <w:tabs>
          <w:tab w:val="left" w:pos="993"/>
        </w:tabs>
        <w:ind w:left="426"/>
        <w:jc w:val="both"/>
        <w:rPr>
          <w:rFonts w:ascii="Times New Roman" w:hAnsi="Times New Roman"/>
          <w:sz w:val="24"/>
          <w:szCs w:val="24"/>
        </w:rPr>
      </w:pPr>
      <w:r w:rsidRPr="00DA6DFE">
        <w:rPr>
          <w:rFonts w:ascii="Times New Roman" w:hAnsi="Times New Roman"/>
          <w:sz w:val="24"/>
          <w:szCs w:val="24"/>
        </w:rPr>
        <w:t xml:space="preserve">(tj. wysokość kary umownej o której mowa w § </w:t>
      </w:r>
      <w:r>
        <w:rPr>
          <w:rFonts w:ascii="Times New Roman" w:hAnsi="Times New Roman"/>
          <w:sz w:val="24"/>
          <w:szCs w:val="24"/>
        </w:rPr>
        <w:t>7</w:t>
      </w:r>
      <w:r w:rsidRPr="00DA6DFE">
        <w:rPr>
          <w:rFonts w:ascii="Times New Roman" w:hAnsi="Times New Roman"/>
          <w:sz w:val="24"/>
          <w:szCs w:val="24"/>
        </w:rPr>
        <w:t xml:space="preserve"> ust. 1 </w:t>
      </w:r>
      <w:proofErr w:type="spellStart"/>
      <w:r w:rsidRPr="00DA6DFE">
        <w:rPr>
          <w:rFonts w:ascii="Times New Roman" w:hAnsi="Times New Roman"/>
          <w:sz w:val="24"/>
          <w:szCs w:val="24"/>
        </w:rPr>
        <w:t>pkt</w:t>
      </w:r>
      <w:proofErr w:type="spellEnd"/>
      <w:r w:rsidRPr="00DA6DFE">
        <w:rPr>
          <w:rFonts w:ascii="Times New Roman" w:hAnsi="Times New Roman"/>
          <w:sz w:val="24"/>
          <w:szCs w:val="24"/>
        </w:rPr>
        <w:t xml:space="preserve"> </w:t>
      </w:r>
      <w:r>
        <w:rPr>
          <w:rFonts w:ascii="Times New Roman" w:hAnsi="Times New Roman"/>
          <w:sz w:val="24"/>
          <w:szCs w:val="24"/>
        </w:rPr>
        <w:t>1</w:t>
      </w:r>
      <w:r w:rsidRPr="00DA6DFE">
        <w:rPr>
          <w:rFonts w:ascii="Times New Roman" w:hAnsi="Times New Roman"/>
          <w:sz w:val="24"/>
          <w:szCs w:val="24"/>
        </w:rPr>
        <w:t xml:space="preserve"> wzoru umowy, stanowiącego rozdział II przedmiotowej SIWZ). </w:t>
      </w:r>
    </w:p>
    <w:p w:rsidR="00253F86" w:rsidRPr="00DA6DFE" w:rsidRDefault="00253F86" w:rsidP="00253F86">
      <w:pPr>
        <w:tabs>
          <w:tab w:val="left" w:pos="426"/>
        </w:tabs>
        <w:ind w:left="426"/>
        <w:jc w:val="both"/>
        <w:rPr>
          <w:rFonts w:ascii="Times New Roman" w:hAnsi="Times New Roman"/>
          <w:sz w:val="24"/>
          <w:szCs w:val="24"/>
        </w:rPr>
      </w:pPr>
      <w:r w:rsidRPr="00DA6DFE">
        <w:rPr>
          <w:rFonts w:ascii="Times New Roman" w:hAnsi="Times New Roman"/>
          <w:bCs/>
          <w:sz w:val="24"/>
          <w:szCs w:val="24"/>
          <w:lang w:eastAsia="ar-SA"/>
        </w:rPr>
        <w:t>Wysokość kary umownej</w:t>
      </w:r>
      <w:r w:rsidRPr="00DA6DFE">
        <w:rPr>
          <w:rFonts w:ascii="Times New Roman" w:hAnsi="Times New Roman"/>
          <w:b/>
          <w:bCs/>
          <w:sz w:val="24"/>
          <w:szCs w:val="24"/>
          <w:lang w:eastAsia="ar-SA"/>
        </w:rPr>
        <w:t xml:space="preserve"> </w:t>
      </w:r>
      <w:r w:rsidRPr="00DA6DFE">
        <w:rPr>
          <w:rFonts w:ascii="Times New Roman" w:hAnsi="Times New Roman"/>
          <w:bCs/>
          <w:sz w:val="24"/>
          <w:szCs w:val="24"/>
          <w:lang w:eastAsia="ar-SA"/>
        </w:rPr>
        <w:t>liczona będzie od całkowitej wartości wynagrodzenia Wykonawcy brutto.</w:t>
      </w:r>
      <w:r w:rsidRPr="00DA6DFE">
        <w:rPr>
          <w:rFonts w:ascii="Times New Roman" w:hAnsi="Times New Roman"/>
          <w:b/>
          <w:bCs/>
          <w:sz w:val="24"/>
          <w:szCs w:val="24"/>
          <w:lang w:eastAsia="ar-SA"/>
        </w:rPr>
        <w:t xml:space="preserve"> </w:t>
      </w:r>
      <w:r w:rsidRPr="00DA6DFE">
        <w:rPr>
          <w:rFonts w:ascii="Times New Roman" w:hAnsi="Times New Roman"/>
          <w:sz w:val="24"/>
          <w:szCs w:val="24"/>
          <w:lang w:eastAsia="ar-SA"/>
        </w:rPr>
        <w:t>Wymagana przez Zamawiającego wysokość kar umownych wynosi:</w:t>
      </w:r>
    </w:p>
    <w:p w:rsidR="00253F86" w:rsidRPr="00DA6DFE" w:rsidRDefault="00253F86" w:rsidP="00253F86">
      <w:pPr>
        <w:numPr>
          <w:ilvl w:val="0"/>
          <w:numId w:val="81"/>
        </w:numPr>
        <w:tabs>
          <w:tab w:val="left" w:pos="0"/>
          <w:tab w:val="left" w:pos="142"/>
          <w:tab w:val="left" w:pos="1276"/>
          <w:tab w:val="left" w:pos="1418"/>
        </w:tabs>
        <w:suppressAutoHyphens/>
        <w:spacing w:after="0" w:line="240" w:lineRule="auto"/>
        <w:ind w:left="1134" w:hanging="12"/>
        <w:jc w:val="both"/>
        <w:rPr>
          <w:rFonts w:ascii="Times New Roman" w:hAnsi="Times New Roman"/>
          <w:sz w:val="24"/>
          <w:szCs w:val="24"/>
        </w:rPr>
      </w:pPr>
      <w:r w:rsidRPr="00DA6DFE">
        <w:rPr>
          <w:rFonts w:ascii="Times New Roman" w:hAnsi="Times New Roman"/>
          <w:sz w:val="24"/>
          <w:szCs w:val="24"/>
        </w:rPr>
        <w:t xml:space="preserve">minimalna wysokość kary – </w:t>
      </w:r>
      <w:r>
        <w:rPr>
          <w:rFonts w:ascii="Times New Roman" w:hAnsi="Times New Roman"/>
          <w:sz w:val="24"/>
          <w:szCs w:val="24"/>
        </w:rPr>
        <w:t>10</w:t>
      </w:r>
      <w:r w:rsidRPr="00DA6DFE">
        <w:rPr>
          <w:rFonts w:ascii="Times New Roman" w:hAnsi="Times New Roman"/>
          <w:sz w:val="24"/>
          <w:szCs w:val="24"/>
        </w:rPr>
        <w:t xml:space="preserve"> % </w:t>
      </w:r>
    </w:p>
    <w:p w:rsidR="00253F86" w:rsidRPr="00253F86" w:rsidRDefault="00253F86" w:rsidP="00253F86">
      <w:pPr>
        <w:numPr>
          <w:ilvl w:val="0"/>
          <w:numId w:val="81"/>
        </w:numPr>
        <w:tabs>
          <w:tab w:val="left" w:pos="0"/>
          <w:tab w:val="left" w:pos="142"/>
          <w:tab w:val="left" w:pos="1276"/>
          <w:tab w:val="left" w:pos="1418"/>
        </w:tabs>
        <w:suppressAutoHyphens/>
        <w:spacing w:after="0" w:line="240" w:lineRule="auto"/>
        <w:ind w:left="1134" w:hanging="12"/>
        <w:jc w:val="both"/>
        <w:rPr>
          <w:rFonts w:ascii="Times New Roman" w:hAnsi="Times New Roman"/>
          <w:sz w:val="24"/>
          <w:szCs w:val="24"/>
          <w:lang w:eastAsia="ar-SA"/>
        </w:rPr>
      </w:pPr>
      <w:r w:rsidRPr="00DA6DFE">
        <w:rPr>
          <w:rFonts w:ascii="Times New Roman" w:hAnsi="Times New Roman"/>
          <w:sz w:val="24"/>
          <w:szCs w:val="24"/>
        </w:rPr>
        <w:t xml:space="preserve">maksymalna wysokość kary – </w:t>
      </w:r>
      <w:r w:rsidR="004E69A8">
        <w:rPr>
          <w:rFonts w:ascii="Times New Roman" w:hAnsi="Times New Roman"/>
          <w:sz w:val="24"/>
          <w:szCs w:val="24"/>
        </w:rPr>
        <w:t>20</w:t>
      </w:r>
      <w:r w:rsidRPr="00DA6DFE">
        <w:rPr>
          <w:rFonts w:ascii="Times New Roman" w:hAnsi="Times New Roman"/>
          <w:sz w:val="24"/>
          <w:szCs w:val="24"/>
        </w:rPr>
        <w:t xml:space="preserve"> % </w:t>
      </w:r>
    </w:p>
    <w:p w:rsidR="00253F86" w:rsidRPr="00441436" w:rsidRDefault="00253F86" w:rsidP="00253F86">
      <w:pPr>
        <w:tabs>
          <w:tab w:val="left" w:pos="1418"/>
        </w:tabs>
        <w:ind w:left="708"/>
        <w:jc w:val="both"/>
        <w:rPr>
          <w:rFonts w:ascii="Times New Roman" w:hAnsi="Times New Roman"/>
          <w:b/>
          <w:sz w:val="24"/>
          <w:szCs w:val="24"/>
        </w:rPr>
      </w:pPr>
      <w:r w:rsidRPr="00441436">
        <w:rPr>
          <w:rFonts w:ascii="Times New Roman" w:hAnsi="Times New Roman"/>
          <w:b/>
          <w:sz w:val="24"/>
          <w:szCs w:val="24"/>
        </w:rPr>
        <w:t xml:space="preserve">UWAGA: należy podać </w:t>
      </w:r>
      <w:r>
        <w:rPr>
          <w:rFonts w:ascii="Times New Roman" w:hAnsi="Times New Roman"/>
          <w:b/>
          <w:sz w:val="24"/>
          <w:szCs w:val="24"/>
        </w:rPr>
        <w:t>pełną wartość liczbową</w:t>
      </w:r>
    </w:p>
    <w:p w:rsidR="00253F86" w:rsidRPr="004478A5" w:rsidDel="004478A5" w:rsidRDefault="00253F86" w:rsidP="00253F86">
      <w:pPr>
        <w:tabs>
          <w:tab w:val="left" w:pos="709"/>
          <w:tab w:val="left" w:pos="851"/>
          <w:tab w:val="left" w:pos="993"/>
        </w:tabs>
        <w:spacing w:after="240"/>
        <w:ind w:left="426"/>
        <w:jc w:val="both"/>
        <w:rPr>
          <w:del w:id="21" w:author="LK" w:date="2018-08-09T12:41:00Z"/>
          <w:rFonts w:ascii="Tahoma" w:hAnsi="Tahoma" w:cs="Tahoma"/>
          <w:sz w:val="20"/>
        </w:rPr>
      </w:pPr>
      <w:r w:rsidRPr="00ED3CC9">
        <w:rPr>
          <w:rFonts w:ascii="Times New Roman" w:hAnsi="Times New Roman"/>
          <w:sz w:val="24"/>
          <w:szCs w:val="24"/>
        </w:rPr>
        <w:t xml:space="preserve">Wartość punktowa ceny (kryterium </w:t>
      </w:r>
      <w:r>
        <w:rPr>
          <w:rFonts w:ascii="Times New Roman" w:hAnsi="Times New Roman"/>
          <w:sz w:val="24"/>
          <w:szCs w:val="24"/>
        </w:rPr>
        <w:t>3</w:t>
      </w:r>
      <w:r w:rsidRPr="00ED3CC9">
        <w:rPr>
          <w:rFonts w:ascii="Times New Roman" w:hAnsi="Times New Roman"/>
          <w:sz w:val="24"/>
          <w:szCs w:val="24"/>
        </w:rPr>
        <w:t>) jest wyliczana wg wzoru:</w:t>
      </w:r>
    </w:p>
    <w:p w:rsidR="00253F86" w:rsidRDefault="00253F86" w:rsidP="00253F86">
      <w:pPr>
        <w:tabs>
          <w:tab w:val="left" w:pos="709"/>
          <w:tab w:val="left" w:pos="851"/>
          <w:tab w:val="left" w:pos="993"/>
        </w:tabs>
        <w:spacing w:after="240"/>
        <w:ind w:left="426"/>
        <w:jc w:val="both"/>
        <w:rPr>
          <w:rFonts w:ascii="Tahoma" w:hAnsi="Tahoma" w:cs="Tahoma"/>
          <w:sz w:val="20"/>
        </w:rPr>
      </w:pPr>
    </w:p>
    <w:p w:rsidR="00253F86" w:rsidRPr="003F240A" w:rsidRDefault="00253F86" w:rsidP="00253F86">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253F86" w:rsidRPr="003F240A" w:rsidRDefault="00253F86" w:rsidP="00253F86">
      <w:pPr>
        <w:spacing w:after="0"/>
        <w:jc w:val="both"/>
        <w:rPr>
          <w:rFonts w:ascii="Times New Roman" w:hAnsi="Times New Roman"/>
          <w:b/>
          <w:sz w:val="24"/>
          <w:szCs w:val="24"/>
        </w:rPr>
      </w:pPr>
    </w:p>
    <w:p w:rsidR="00253F86" w:rsidRPr="003F240A" w:rsidRDefault="00253F86" w:rsidP="00253F86">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253F86" w:rsidRPr="003F240A" w:rsidRDefault="00253F86" w:rsidP="00253F86">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w:t>
      </w:r>
      <w:r>
        <w:rPr>
          <w:rFonts w:ascii="Times New Roman" w:hAnsi="Times New Roman"/>
          <w:sz w:val="24"/>
          <w:szCs w:val="24"/>
        </w:rPr>
        <w:t>a</w:t>
      </w:r>
      <w:r w:rsidRPr="003F240A">
        <w:rPr>
          <w:rFonts w:ascii="Times New Roman" w:hAnsi="Times New Roman"/>
          <w:sz w:val="24"/>
          <w:szCs w:val="24"/>
        </w:rPr>
        <w:t xml:space="preserve"> </w:t>
      </w:r>
      <w:r>
        <w:rPr>
          <w:rFonts w:ascii="Times New Roman" w:hAnsi="Times New Roman"/>
          <w:sz w:val="24"/>
          <w:szCs w:val="24"/>
        </w:rPr>
        <w:t>wysokość kary umownej</w:t>
      </w:r>
      <w:r w:rsidRPr="003F240A">
        <w:rPr>
          <w:rFonts w:ascii="Times New Roman" w:hAnsi="Times New Roman"/>
          <w:sz w:val="24"/>
          <w:szCs w:val="24"/>
        </w:rPr>
        <w:t>,</w:t>
      </w:r>
    </w:p>
    <w:p w:rsidR="00253F86" w:rsidRPr="003F240A" w:rsidRDefault="00253F86" w:rsidP="00253F86">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w:t>
      </w:r>
      <w:r>
        <w:rPr>
          <w:rFonts w:ascii="Times New Roman" w:hAnsi="Times New Roman"/>
          <w:sz w:val="24"/>
          <w:szCs w:val="24"/>
        </w:rPr>
        <w:t>najwyższa</w:t>
      </w:r>
      <w:r w:rsidRPr="003F240A">
        <w:rPr>
          <w:rFonts w:ascii="Times New Roman" w:hAnsi="Times New Roman"/>
          <w:sz w:val="24"/>
          <w:szCs w:val="24"/>
        </w:rPr>
        <w:t xml:space="preserve"> </w:t>
      </w:r>
      <w:r>
        <w:rPr>
          <w:rFonts w:ascii="Times New Roman" w:hAnsi="Times New Roman"/>
          <w:sz w:val="24"/>
          <w:szCs w:val="24"/>
        </w:rPr>
        <w:t>kara umowna</w:t>
      </w:r>
      <w:r w:rsidRPr="003F240A">
        <w:rPr>
          <w:rFonts w:ascii="Times New Roman" w:hAnsi="Times New Roman"/>
          <w:sz w:val="24"/>
          <w:szCs w:val="24"/>
        </w:rPr>
        <w:t>.</w:t>
      </w:r>
    </w:p>
    <w:p w:rsidR="00253F86" w:rsidRDefault="00253F86" w:rsidP="00253F86">
      <w:pPr>
        <w:tabs>
          <w:tab w:val="left" w:pos="709"/>
          <w:tab w:val="left" w:pos="851"/>
          <w:tab w:val="left" w:pos="993"/>
        </w:tabs>
        <w:ind w:left="426"/>
        <w:jc w:val="both"/>
        <w:rPr>
          <w:rFonts w:ascii="Tahoma" w:hAnsi="Tahoma" w:cs="Tahoma"/>
          <w:sz w:val="20"/>
        </w:rPr>
      </w:pPr>
    </w:p>
    <w:p w:rsidR="00253F86" w:rsidRPr="009D76ED" w:rsidRDefault="00253F86" w:rsidP="009D76ED">
      <w:pPr>
        <w:tabs>
          <w:tab w:val="left" w:pos="709"/>
          <w:tab w:val="left" w:pos="851"/>
          <w:tab w:val="left" w:pos="993"/>
        </w:tabs>
        <w:spacing w:after="240"/>
        <w:ind w:left="426"/>
        <w:jc w:val="both"/>
        <w:rPr>
          <w:rFonts w:ascii="Times New Roman" w:hAnsi="Times New Roman"/>
          <w:sz w:val="24"/>
          <w:szCs w:val="24"/>
        </w:rPr>
      </w:pPr>
      <w:bookmarkStart w:id="22" w:name="_Hlk501310355"/>
      <w:r w:rsidRPr="00FF299C">
        <w:rPr>
          <w:rFonts w:ascii="Times New Roman" w:hAnsi="Times New Roman"/>
          <w:sz w:val="24"/>
          <w:szCs w:val="24"/>
        </w:rPr>
        <w:t xml:space="preserve">Maksymalną liczbę punktów w obrębie tego kryterium, otrzyma oferta z najwyższą oferowaną karą umowną. Zaoferowanie kary umownej w wysokości niższej niż </w:t>
      </w:r>
      <w:r>
        <w:rPr>
          <w:rFonts w:ascii="Times New Roman" w:hAnsi="Times New Roman"/>
          <w:sz w:val="24"/>
          <w:szCs w:val="24"/>
        </w:rPr>
        <w:t>10</w:t>
      </w:r>
      <w:r w:rsidRPr="00FF299C">
        <w:rPr>
          <w:rFonts w:ascii="Times New Roman" w:hAnsi="Times New Roman"/>
          <w:sz w:val="24"/>
          <w:szCs w:val="24"/>
        </w:rPr>
        <w:t xml:space="preserve"> %, lub brak informacji w </w:t>
      </w:r>
      <w:r w:rsidRPr="00FF299C">
        <w:rPr>
          <w:rFonts w:ascii="Times New Roman" w:hAnsi="Times New Roman"/>
          <w:sz w:val="24"/>
          <w:szCs w:val="24"/>
        </w:rPr>
        <w:lastRenderedPageBreak/>
        <w:t xml:space="preserve">tym zakresie w ofercie, spowoduje odrzucenie oferty Wykonawcy. Jeżeli Wykonawca zaproponuje wyższą karę umowną niż </w:t>
      </w:r>
      <w:r w:rsidR="004E69A8">
        <w:rPr>
          <w:rFonts w:ascii="Times New Roman" w:hAnsi="Times New Roman"/>
          <w:sz w:val="24"/>
          <w:szCs w:val="24"/>
        </w:rPr>
        <w:t>20</w:t>
      </w:r>
      <w:r w:rsidRPr="00FF299C">
        <w:rPr>
          <w:rFonts w:ascii="Times New Roman" w:hAnsi="Times New Roman"/>
          <w:sz w:val="24"/>
          <w:szCs w:val="24"/>
        </w:rPr>
        <w:t xml:space="preserve"> %, do oceny ofert w kryterium „</w:t>
      </w:r>
      <w:r w:rsidRPr="00253F86">
        <w:rPr>
          <w:rFonts w:ascii="Times New Roman" w:hAnsi="Times New Roman"/>
          <w:sz w:val="24"/>
          <w:szCs w:val="24"/>
        </w:rPr>
        <w:t>Wysokość kary umownej za odstąpienie, wypowiedzenie lub rozwiązanie umowy z przyczyn za które ponosi odpowiedzialność Wykonawca</w:t>
      </w:r>
      <w:r>
        <w:t xml:space="preserve">  </w:t>
      </w:r>
      <w:r w:rsidRPr="00FF299C">
        <w:rPr>
          <w:rFonts w:ascii="Times New Roman" w:hAnsi="Times New Roman"/>
          <w:sz w:val="24"/>
          <w:szCs w:val="24"/>
        </w:rPr>
        <w:t xml:space="preserve">” będzie miała zastosowanie kara umowna w wysokości </w:t>
      </w:r>
      <w:r w:rsidR="004E69A8">
        <w:rPr>
          <w:rFonts w:ascii="Times New Roman" w:hAnsi="Times New Roman"/>
          <w:sz w:val="24"/>
          <w:szCs w:val="24"/>
        </w:rPr>
        <w:t>20</w:t>
      </w:r>
      <w:r w:rsidRPr="00FF299C">
        <w:rPr>
          <w:rFonts w:ascii="Times New Roman" w:hAnsi="Times New Roman"/>
          <w:sz w:val="24"/>
          <w:szCs w:val="24"/>
        </w:rPr>
        <w:t xml:space="preserve"> %, jako maksymalna wysokość kary umownej zgodna z żądaniem Zamawiającego.</w:t>
      </w:r>
      <w:bookmarkEnd w:id="22"/>
    </w:p>
    <w:p w:rsidR="00ED6655" w:rsidRPr="000B5475" w:rsidRDefault="00ED6655" w:rsidP="0084798B">
      <w:pPr>
        <w:pStyle w:val="Akapitzlist"/>
        <w:numPr>
          <w:ilvl w:val="0"/>
          <w:numId w:val="59"/>
        </w:numPr>
        <w:spacing w:line="276" w:lineRule="auto"/>
        <w:rPr>
          <w:b/>
        </w:rPr>
      </w:pPr>
    </w:p>
    <w:p w:rsidR="00ED6655" w:rsidRPr="00FC62B6" w:rsidRDefault="00ED6655" w:rsidP="000B5475">
      <w:pPr>
        <w:pStyle w:val="Nagwek1"/>
        <w:spacing w:line="276" w:lineRule="auto"/>
      </w:pPr>
      <w:bookmarkStart w:id="23" w:name="_Opis_sposobu_obliczania"/>
      <w:bookmarkEnd w:id="23"/>
      <w:r w:rsidRPr="00FC62B6">
        <w:t>Opis sposobu obliczania ceny oraz rozliczenia z Wykonawcą</w:t>
      </w:r>
    </w:p>
    <w:p w:rsidR="003C1994" w:rsidRPr="008C490B" w:rsidRDefault="003C1994" w:rsidP="003C1994">
      <w:pPr>
        <w:numPr>
          <w:ilvl w:val="1"/>
          <w:numId w:val="21"/>
        </w:numPr>
        <w:tabs>
          <w:tab w:val="clear" w:pos="1800"/>
          <w:tab w:val="num" w:pos="426"/>
        </w:tabs>
        <w:spacing w:after="0"/>
        <w:ind w:left="426" w:hanging="426"/>
        <w:jc w:val="both"/>
        <w:rPr>
          <w:rFonts w:ascii="Times New Roman" w:eastAsia="Times New Roman" w:hAnsi="Times New Roman"/>
          <w:sz w:val="24"/>
          <w:szCs w:val="24"/>
          <w:lang w:eastAsia="pl-PL"/>
        </w:rPr>
      </w:pPr>
      <w:r w:rsidRPr="008C490B">
        <w:rPr>
          <w:rFonts w:ascii="Times New Roman" w:hAnsi="Times New Roman"/>
          <w:sz w:val="24"/>
          <w:szCs w:val="24"/>
          <w:lang w:eastAsia="pl-PL"/>
        </w:rPr>
        <w:t xml:space="preserve">Cena jako całkowita wartość oferty oraz poszczególne ceny jednostkowe, muszą być podane w złotych polskich (PLN), cyfrowo – z dokładnością do dwóch miejsc po przecinku. Ponadto w „Formularzu ofertowym” (Załącznik nr 1 do SIWZ), całkowita cena brutto oferty dla danego </w:t>
      </w:r>
      <w:r>
        <w:rPr>
          <w:rFonts w:ascii="Times New Roman" w:hAnsi="Times New Roman"/>
          <w:sz w:val="24"/>
          <w:szCs w:val="24"/>
          <w:lang w:eastAsia="pl-PL"/>
        </w:rPr>
        <w:t>Zadania</w:t>
      </w:r>
      <w:r w:rsidRPr="008C490B">
        <w:rPr>
          <w:rFonts w:ascii="Times New Roman" w:hAnsi="Times New Roman"/>
          <w:sz w:val="24"/>
          <w:szCs w:val="24"/>
          <w:lang w:eastAsia="pl-PL"/>
        </w:rPr>
        <w:t xml:space="preserve"> powinna być wyrażona słownie.</w:t>
      </w:r>
    </w:p>
    <w:p w:rsidR="003C1994" w:rsidRPr="008C490B" w:rsidRDefault="003C1994" w:rsidP="003C1994">
      <w:pPr>
        <w:numPr>
          <w:ilvl w:val="1"/>
          <w:numId w:val="21"/>
        </w:numPr>
        <w:tabs>
          <w:tab w:val="clear" w:pos="1800"/>
          <w:tab w:val="num" w:pos="426"/>
        </w:tabs>
        <w:spacing w:after="0"/>
        <w:ind w:left="426" w:hanging="426"/>
        <w:jc w:val="both"/>
        <w:rPr>
          <w:rFonts w:ascii="Times New Roman" w:eastAsia="Times New Roman" w:hAnsi="Times New Roman"/>
          <w:sz w:val="24"/>
          <w:szCs w:val="24"/>
          <w:lang w:eastAsia="pl-PL"/>
        </w:rPr>
      </w:pPr>
      <w:r w:rsidRPr="008C490B">
        <w:rPr>
          <w:rFonts w:ascii="Times New Roman" w:eastAsia="Times New Roman" w:hAnsi="Times New Roman"/>
          <w:sz w:val="24"/>
          <w:szCs w:val="24"/>
          <w:lang w:eastAsia="pl-PL"/>
        </w:rPr>
        <w:t xml:space="preserve">Zaoferowana cena będzie ceną ryczałtową. </w:t>
      </w:r>
      <w:r w:rsidRPr="008C490B">
        <w:rPr>
          <w:rFonts w:ascii="Times New Roman" w:hAnsi="Times New Roman"/>
          <w:sz w:val="24"/>
          <w:szCs w:val="24"/>
          <w:lang w:eastAsia="pl-PL"/>
        </w:rPr>
        <w:t>Obejmować będzie wszystkie koszty związane z wykonaniem usługi,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p>
    <w:p w:rsidR="003C1994" w:rsidRPr="00777A54" w:rsidRDefault="003C1994" w:rsidP="003C1994">
      <w:pPr>
        <w:numPr>
          <w:ilvl w:val="1"/>
          <w:numId w:val="21"/>
        </w:numPr>
        <w:tabs>
          <w:tab w:val="clear" w:pos="1800"/>
          <w:tab w:val="num" w:pos="426"/>
        </w:tabs>
        <w:spacing w:after="0"/>
        <w:ind w:left="426" w:hanging="426"/>
        <w:jc w:val="both"/>
        <w:rPr>
          <w:rFonts w:ascii="Times New Roman" w:eastAsia="Times New Roman" w:hAnsi="Times New Roman"/>
          <w:sz w:val="24"/>
          <w:szCs w:val="24"/>
          <w:lang w:eastAsia="pl-PL"/>
        </w:rPr>
      </w:pPr>
      <w:r w:rsidRPr="008C490B">
        <w:rPr>
          <w:rFonts w:ascii="Times New Roman" w:hAnsi="Times New Roman"/>
          <w:sz w:val="24"/>
          <w:szCs w:val="24"/>
          <w:lang w:eastAsia="pl-PL"/>
        </w:rPr>
        <w:t>W „Szczegółowej ofercie cenowej” (Załączni</w:t>
      </w:r>
      <w:r>
        <w:rPr>
          <w:rFonts w:ascii="Times New Roman" w:hAnsi="Times New Roman"/>
          <w:sz w:val="24"/>
          <w:szCs w:val="24"/>
          <w:lang w:eastAsia="pl-PL"/>
        </w:rPr>
        <w:t>k nr 2 do SIWZ), w kolumnie nr V</w:t>
      </w:r>
      <w:r w:rsidRPr="008C490B">
        <w:rPr>
          <w:rFonts w:ascii="Times New Roman" w:hAnsi="Times New Roman"/>
          <w:sz w:val="24"/>
          <w:szCs w:val="24"/>
          <w:lang w:eastAsia="pl-PL"/>
        </w:rPr>
        <w:t xml:space="preserve">, Wykonawca zobowiązany jest zadeklarować </w:t>
      </w:r>
      <w:r>
        <w:rPr>
          <w:rFonts w:ascii="Times New Roman" w:hAnsi="Times New Roman"/>
          <w:sz w:val="24"/>
          <w:szCs w:val="24"/>
          <w:lang w:eastAsia="pl-PL"/>
        </w:rPr>
        <w:t>odpowiednio:</w:t>
      </w:r>
    </w:p>
    <w:p w:rsidR="003C1994" w:rsidRPr="003C1994" w:rsidRDefault="003C1994" w:rsidP="0084798B">
      <w:pPr>
        <w:pStyle w:val="Akapitzlist"/>
        <w:numPr>
          <w:ilvl w:val="0"/>
          <w:numId w:val="68"/>
        </w:numPr>
        <w:tabs>
          <w:tab w:val="num" w:pos="851"/>
        </w:tabs>
        <w:spacing w:line="276" w:lineRule="auto"/>
        <w:jc w:val="both"/>
        <w:rPr>
          <w:rFonts w:eastAsia="Times New Roman"/>
        </w:rPr>
      </w:pPr>
      <w:r w:rsidRPr="003C1994">
        <w:t>Cenę za jeden metr kwadratowy powierzchni wewnętrznej danego zadania. Cena ta powinna stanowić zryczałtowaną miesięczną wartość całości usług przewidzianych w opisie przedmiotu zamówienia dla danego zadania w przeliczeniu na 1 m</w:t>
      </w:r>
      <w:r w:rsidRPr="003C1994">
        <w:rPr>
          <w:vertAlign w:val="superscript"/>
        </w:rPr>
        <w:t xml:space="preserve">2 </w:t>
      </w:r>
      <w:r w:rsidRPr="003C1994">
        <w:t>wskazanej</w:t>
      </w:r>
      <w:r w:rsidRPr="003C1994">
        <w:rPr>
          <w:vertAlign w:val="superscript"/>
        </w:rPr>
        <w:t xml:space="preserve"> </w:t>
      </w:r>
      <w:r w:rsidRPr="003C1994">
        <w:t xml:space="preserve">powierzchni – z wyłączeniem usług dotyczących terenów zewnętrznych. Przedmiotowa stawka musi uwzględniać wszystkie szczegółowe wymagania dotyczące zakresu świadczenia dla danego zadania, w szczególności koszty związane m.in. z obsługą portierni </w:t>
      </w:r>
      <w:r w:rsidRPr="003C1994">
        <w:rPr>
          <w:i/>
        </w:rPr>
        <w:t>(jeżeli dotyczy)</w:t>
      </w:r>
      <w:r w:rsidRPr="003C1994">
        <w:t xml:space="preserve">, szatni, serwisem dziennym, dostawą materiałów i środków czystości, myciem okien – jak również powinna obejmować wszelkie koszty związane z wykonaniem usługi w ramach danego zadania, o których mowa w ust. 2 (z wyłączeniem podatku od towarów i usług). </w:t>
      </w:r>
    </w:p>
    <w:p w:rsidR="003C1994" w:rsidRPr="003C1994" w:rsidRDefault="003C1994" w:rsidP="0084798B">
      <w:pPr>
        <w:pStyle w:val="Akapitzlist"/>
        <w:numPr>
          <w:ilvl w:val="0"/>
          <w:numId w:val="68"/>
        </w:numPr>
        <w:tabs>
          <w:tab w:val="num" w:pos="851"/>
        </w:tabs>
        <w:spacing w:line="276" w:lineRule="auto"/>
        <w:jc w:val="both"/>
        <w:rPr>
          <w:rFonts w:eastAsia="Times New Roman"/>
        </w:rPr>
      </w:pPr>
      <w:r w:rsidRPr="003C1994">
        <w:t>Cenę za jeden metr kwadratowy powierzchni terenów zewnętrznych ujętych w danym zadaniu. Cena ta powinna stanowić zryczałtowaną miesięczną wartość całości usług przewidzianych w zadaniu do wykonania poza budynkami – w przeliczeniu na 1 m</w:t>
      </w:r>
      <w:r w:rsidRPr="003C1994">
        <w:rPr>
          <w:vertAlign w:val="superscript"/>
        </w:rPr>
        <w:t xml:space="preserve">2 </w:t>
      </w:r>
      <w:r w:rsidRPr="003C1994">
        <w:t>wskazanej</w:t>
      </w:r>
      <w:r w:rsidRPr="003C1994">
        <w:rPr>
          <w:vertAlign w:val="superscript"/>
        </w:rPr>
        <w:t xml:space="preserve"> </w:t>
      </w:r>
      <w:r w:rsidRPr="003C1994">
        <w:t xml:space="preserve">powierzchni. Przedmiotowa stawka musi uwzględniać wszystkie szczegółowe wymagania dotyczące zakresu świadczenia na terenach przyległych (zewnętrznych) dla danego zadania – jak również powinna obejmować wszelkie koszty związane z wykonaniem usługi w ramach danej powierzchni i zadania, o których mowa w ust. 2 (z wyłączeniem podatku od towarów i usług). </w:t>
      </w:r>
    </w:p>
    <w:p w:rsidR="00792081" w:rsidRPr="00FC62B6" w:rsidRDefault="00792081" w:rsidP="000B5475">
      <w:pPr>
        <w:tabs>
          <w:tab w:val="left" w:pos="426"/>
        </w:tabs>
        <w:spacing w:after="0"/>
        <w:ind w:left="567"/>
        <w:jc w:val="center"/>
        <w:rPr>
          <w:rFonts w:ascii="Times New Roman" w:hAnsi="Times New Roman"/>
          <w:b/>
          <w:sz w:val="24"/>
          <w:szCs w:val="24"/>
        </w:rPr>
      </w:pPr>
    </w:p>
    <w:p w:rsidR="00ED6655" w:rsidRPr="000B5475" w:rsidRDefault="00ED6655" w:rsidP="0084798B">
      <w:pPr>
        <w:pStyle w:val="Akapitzlist"/>
        <w:numPr>
          <w:ilvl w:val="0"/>
          <w:numId w:val="59"/>
        </w:numPr>
        <w:jc w:val="both"/>
        <w:rPr>
          <w:b/>
        </w:rPr>
      </w:pPr>
    </w:p>
    <w:p w:rsidR="00ED6655" w:rsidRPr="00FC62B6" w:rsidRDefault="00ED6655" w:rsidP="00C00547">
      <w:pPr>
        <w:pStyle w:val="Nagwek1"/>
      </w:pPr>
      <w:bookmarkStart w:id="24" w:name="_Postępowanie_po_otwarciu,"/>
      <w:bookmarkEnd w:id="24"/>
      <w:r w:rsidRPr="00FC62B6">
        <w:t>Postępowanie po otwarciu, ocena ofert i wybór najkorzystniejszej oferty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w:t>
      </w:r>
      <w:r w:rsidRPr="00FC62B6">
        <w:rPr>
          <w:rFonts w:ascii="Times New Roman" w:hAnsi="Times New Roman"/>
          <w:sz w:val="24"/>
          <w:szCs w:val="24"/>
        </w:rPr>
        <w:lastRenderedPageBreak/>
        <w:t>udziału w postępowaniu wykonawca, który złożył ofertę najwyżej ocenioną spośród pozostałych ofert.</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F907BD">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Wykonawca nie jest obowiązany do złożenia oświadczeń lub dokumentów potwierdzających okoliczności, o których mowa w art. 25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1 i 3, jeżeli zamawiający posiada oświadczenia lub dokumenty dotyczące tego wykonawcy lub może je uzyskać za pomocą bezpłatnych</w:t>
      </w:r>
      <w:r w:rsidR="00F907BD">
        <w:rPr>
          <w:rFonts w:ascii="Times New Roman" w:hAnsi="Times New Roman"/>
          <w:sz w:val="24"/>
          <w:szCs w:val="24"/>
        </w:rPr>
        <w:br/>
      </w:r>
      <w:r w:rsidRPr="00FC62B6">
        <w:rPr>
          <w:rFonts w:ascii="Times New Roman" w:hAnsi="Times New Roman"/>
          <w:sz w:val="24"/>
          <w:szCs w:val="24"/>
        </w:rPr>
        <w:t>i ogólnodostępnych baz danych, w szczególności rejestrów publicznych w rozumieniu ustawy</w:t>
      </w:r>
      <w:r w:rsidR="00F907BD">
        <w:rPr>
          <w:rFonts w:ascii="Times New Roman" w:hAnsi="Times New Roman"/>
          <w:sz w:val="24"/>
          <w:szCs w:val="24"/>
        </w:rPr>
        <w:br/>
      </w:r>
      <w:r w:rsidRPr="00FC62B6">
        <w:rPr>
          <w:rFonts w:ascii="Times New Roman" w:hAnsi="Times New Roman"/>
          <w:sz w:val="24"/>
          <w:szCs w:val="24"/>
        </w:rPr>
        <w:t>z dnia 17 lutego 2005 r. o informatyzacji działalności podmiotów realizujących zadania publiczne (Dz. U. z 2014 r. poz. 1114 oraz z 2016 r. poz. 352).</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737D7E">
      <w:pPr>
        <w:numPr>
          <w:ilvl w:val="0"/>
          <w:numId w:val="38"/>
        </w:numPr>
        <w:tabs>
          <w:tab w:val="clear" w:pos="720"/>
        </w:tabs>
        <w:spacing w:after="0"/>
        <w:ind w:left="426" w:hanging="426"/>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737D7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737D7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lastRenderedPageBreak/>
        <w:t>oczywiste omyłki rachunkowe, z uwzględnieniem konsekwencji rachunkowych dokonanych poprawek,</w:t>
      </w:r>
    </w:p>
    <w:p w:rsidR="00ED6655" w:rsidRPr="00FC62B6" w:rsidRDefault="00ED6655" w:rsidP="00737D7E">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w:t>
      </w:r>
      <w:r w:rsidR="00F907BD">
        <w:rPr>
          <w:rFonts w:ascii="Times New Roman" w:hAnsi="Times New Roman"/>
          <w:sz w:val="24"/>
          <w:szCs w:val="24"/>
        </w:rPr>
        <w:br/>
      </w:r>
      <w:r w:rsidRPr="00FC62B6">
        <w:rPr>
          <w:rFonts w:ascii="Times New Roman" w:hAnsi="Times New Roman"/>
          <w:sz w:val="24"/>
          <w:szCs w:val="24"/>
        </w:rPr>
        <w:t>w szczególności w zakresie:</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737D7E">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84798B">
      <w:pPr>
        <w:pStyle w:val="Akapitzlist"/>
        <w:numPr>
          <w:ilvl w:val="0"/>
          <w:numId w:val="57"/>
        </w:numPr>
        <w:spacing w:line="276" w:lineRule="auto"/>
        <w:ind w:left="851" w:hanging="425"/>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84798B">
      <w:pPr>
        <w:pStyle w:val="Akapitzlist"/>
        <w:numPr>
          <w:ilvl w:val="0"/>
          <w:numId w:val="57"/>
        </w:numPr>
        <w:spacing w:line="276" w:lineRule="auto"/>
        <w:ind w:left="851" w:hanging="425"/>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737D7E">
      <w:pPr>
        <w:numPr>
          <w:ilvl w:val="0"/>
          <w:numId w:val="38"/>
        </w:numPr>
        <w:tabs>
          <w:tab w:val="clear" w:pos="720"/>
          <w:tab w:val="num" w:pos="851"/>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jest niezgodna z ustawą;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jej treść nie odpowiada treści specyfikacji istotnych warunków zamówienia, w sposób nie podlegający poprawieniu;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jej złożenie stanowi czyn nieuczciwej konkurencji w rozumieniu przepisów o zwalczaniu nieuczciwej konkurencji;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jest ofertą, która zawiera rażąco niska cenę lub koszt w stosunku do przedmiotu zamówienia;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została złożona przez wykonawcę wykluczonego z udziału w postępowaniu o udzielenie zamówienia;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zawiera błędy w obliczeniu ceny lub kosztu; </w:t>
      </w:r>
    </w:p>
    <w:p w:rsidR="00D457B2" w:rsidRPr="000B5475" w:rsidRDefault="00D457B2" w:rsidP="0084798B">
      <w:pPr>
        <w:pStyle w:val="Akapitzlist"/>
        <w:numPr>
          <w:ilvl w:val="0"/>
          <w:numId w:val="61"/>
        </w:numPr>
        <w:autoSpaceDE w:val="0"/>
        <w:autoSpaceDN w:val="0"/>
        <w:adjustRightInd w:val="0"/>
        <w:ind w:left="851" w:hanging="426"/>
        <w:jc w:val="both"/>
      </w:pPr>
      <w:r w:rsidRPr="000B5475">
        <w:lastRenderedPageBreak/>
        <w:t xml:space="preserve">wykonawca w terminie 3 dni od dnia doręczenia zawiadomienia nie zgodził się na poprawienie innej omyłki polegającej na niezgodności oferty ze specyfikacją istotnych warunków zamówienia;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jest nieważna na podstawie odrębnych przepisów;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wykonawca nie wyraził zgody, na przedłużenie terminu związania ofertą po uprzednim wniosku Zamawiającego o wykonanie tej czynności.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wadium nie zostało wniesione lub zostało wniesione w sposób nieprawidłowy, jeżeli zamawiający żądał wniesienia wadium; </w:t>
      </w:r>
    </w:p>
    <w:p w:rsidR="00D457B2" w:rsidRPr="000B5475" w:rsidRDefault="00D457B2" w:rsidP="0084798B">
      <w:pPr>
        <w:pStyle w:val="Akapitzlist"/>
        <w:numPr>
          <w:ilvl w:val="0"/>
          <w:numId w:val="61"/>
        </w:numPr>
        <w:autoSpaceDE w:val="0"/>
        <w:autoSpaceDN w:val="0"/>
        <w:adjustRightInd w:val="0"/>
        <w:ind w:left="851" w:hanging="426"/>
        <w:jc w:val="both"/>
      </w:pPr>
      <w:r w:rsidRPr="000B5475">
        <w:t xml:space="preserve">oferta wariantowa nie spełnia minimalnych wymagań określonych przez Zamawiającego; </w:t>
      </w:r>
    </w:p>
    <w:p w:rsidR="00ED6655" w:rsidRPr="000B5475" w:rsidRDefault="00D457B2" w:rsidP="0084798B">
      <w:pPr>
        <w:pStyle w:val="Akapitzlist"/>
        <w:numPr>
          <w:ilvl w:val="0"/>
          <w:numId w:val="61"/>
        </w:numPr>
        <w:autoSpaceDE w:val="0"/>
        <w:autoSpaceDN w:val="0"/>
        <w:adjustRightInd w:val="0"/>
        <w:ind w:left="851" w:hanging="426"/>
        <w:jc w:val="both"/>
      </w:pPr>
      <w:r w:rsidRPr="000B5475">
        <w:t>jej przyjęcie naruszałoby bezpieczeństwo publiczne lub istotny interes bezpieczeństwa państwa, a tego bezpieczeństwa lub interesu, nie może zostać zagwarantowana w inny sposób.</w:t>
      </w:r>
    </w:p>
    <w:p w:rsidR="00ED6655" w:rsidRPr="00FC62B6" w:rsidRDefault="00ED6655" w:rsidP="00737D7E">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737D7E">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wyborze ofert</w:t>
      </w:r>
      <w:r w:rsidR="000B5475">
        <w:rPr>
          <w:rFonts w:ascii="Times New Roman" w:hAnsi="Times New Roman"/>
          <w:sz w:val="24"/>
          <w:szCs w:val="24"/>
        </w:rPr>
        <w:t>y najkorzystniejszej, podając:</w:t>
      </w:r>
    </w:p>
    <w:p w:rsidR="00ED6655" w:rsidRPr="00FC62B6" w:rsidRDefault="00ED6655" w:rsidP="00737D7E">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737D7E">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737D7E">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737D7E">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737D7E">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737D7E">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1B5878" w:rsidRDefault="000B5475" w:rsidP="00737D7E">
      <w:pPr>
        <w:numPr>
          <w:ilvl w:val="0"/>
          <w:numId w:val="39"/>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1B5878" w:rsidRPr="00FC62B6" w:rsidRDefault="001B5878" w:rsidP="001B5878">
      <w:pPr>
        <w:spacing w:after="0"/>
        <w:ind w:left="851"/>
        <w:jc w:val="both"/>
        <w:rPr>
          <w:rFonts w:ascii="Times New Roman" w:hAnsi="Times New Roman"/>
          <w:strike/>
          <w:sz w:val="24"/>
          <w:szCs w:val="24"/>
        </w:rPr>
      </w:pPr>
    </w:p>
    <w:p w:rsidR="00ED6655" w:rsidRPr="000B5475" w:rsidRDefault="00ED6655" w:rsidP="0084798B">
      <w:pPr>
        <w:pStyle w:val="Akapitzlist"/>
        <w:numPr>
          <w:ilvl w:val="0"/>
          <w:numId w:val="59"/>
        </w:numPr>
        <w:rPr>
          <w:b/>
        </w:rPr>
      </w:pPr>
    </w:p>
    <w:p w:rsidR="00ED6655" w:rsidRPr="00FC62B6" w:rsidRDefault="00ED6655" w:rsidP="0023313A">
      <w:pPr>
        <w:pStyle w:val="Nagwek1"/>
        <w:spacing w:line="276" w:lineRule="auto"/>
      </w:pPr>
      <w:bookmarkStart w:id="25" w:name="_Przesłanki_unieważnianie_postępowan"/>
      <w:bookmarkEnd w:id="25"/>
      <w:r w:rsidRPr="00FC62B6">
        <w:t>Przesłanki unieważnianie postępowania</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792081" w:rsidRPr="00FC62B6" w:rsidRDefault="00792081" w:rsidP="00792081">
      <w:pPr>
        <w:spacing w:after="0"/>
        <w:jc w:val="both"/>
        <w:rPr>
          <w:rFonts w:ascii="Times New Roman" w:eastAsia="Times New Roman" w:hAnsi="Times New Roman"/>
          <w:sz w:val="24"/>
          <w:szCs w:val="24"/>
          <w:lang w:eastAsia="pl-PL"/>
        </w:rPr>
      </w:pPr>
    </w:p>
    <w:p w:rsidR="00ED6655" w:rsidRPr="0023313A" w:rsidRDefault="00ED6655" w:rsidP="0084798B">
      <w:pPr>
        <w:pStyle w:val="Akapitzlist"/>
        <w:numPr>
          <w:ilvl w:val="0"/>
          <w:numId w:val="59"/>
        </w:numPr>
        <w:rPr>
          <w:b/>
        </w:rPr>
      </w:pPr>
    </w:p>
    <w:p w:rsidR="00ED6655" w:rsidRPr="00FC62B6" w:rsidRDefault="00ED6655" w:rsidP="00097E94">
      <w:pPr>
        <w:pStyle w:val="Nagwek1"/>
        <w:spacing w:line="276" w:lineRule="auto"/>
      </w:pPr>
      <w:bookmarkStart w:id="26" w:name="_Zawarcie_umowy_o"/>
      <w:bookmarkEnd w:id="26"/>
      <w:r w:rsidRPr="00FC62B6">
        <w:t>Zawarcie umowy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W przypadku dokonania wyboru oferty najkorzystniejszej z wykonawcą zostanie zawarta umowa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Zamawiający zawiera umowę w sprawie zamówienia publicznego, z zastrzeżeniem art. 183 ustawy w terminie:</w:t>
      </w:r>
    </w:p>
    <w:p w:rsidR="00097E94" w:rsidRPr="00097E94" w:rsidRDefault="00097E94" w:rsidP="00097E94">
      <w:pPr>
        <w:numPr>
          <w:ilvl w:val="1"/>
          <w:numId w:val="2"/>
        </w:numPr>
        <w:tabs>
          <w:tab w:val="clear" w:pos="1440"/>
        </w:tabs>
        <w:spacing w:after="0"/>
        <w:ind w:left="851" w:hanging="425"/>
        <w:jc w:val="both"/>
        <w:rPr>
          <w:rFonts w:ascii="Times New Roman" w:hAnsi="Times New Roman"/>
          <w:sz w:val="24"/>
          <w:szCs w:val="24"/>
        </w:rPr>
      </w:pPr>
      <w:r w:rsidRPr="00097E94">
        <w:rPr>
          <w:rFonts w:ascii="Times New Roman" w:hAnsi="Times New Roman"/>
          <w:sz w:val="24"/>
          <w:szCs w:val="24"/>
        </w:rPr>
        <w:t xml:space="preserve">nie krótszym niż 10 dni od dnia przesłania zawiadomienia o wyborze najkorzystniejszej oferty, jeżeli zawiadomienie to zostało przesłane przy użyciu środków komunikacji </w:t>
      </w:r>
      <w:r w:rsidRPr="00097E94">
        <w:rPr>
          <w:rFonts w:ascii="Times New Roman" w:hAnsi="Times New Roman"/>
          <w:sz w:val="24"/>
          <w:szCs w:val="24"/>
        </w:rPr>
        <w:lastRenderedPageBreak/>
        <w:t>elektronicznej, albo 15 dni – jeżeli zostało przesłane inny w sposób – w przypadku zamówień, których wartość jest równa lub przekracza kwoty określone w przepisach wydanych na podstawie art. 11 ust. 8,</w:t>
      </w:r>
    </w:p>
    <w:p w:rsidR="00097E94" w:rsidRPr="00097E94"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097E94" w:rsidRDefault="00097E94" w:rsidP="00737D7E">
      <w:pPr>
        <w:numPr>
          <w:ilvl w:val="1"/>
          <w:numId w:val="43"/>
        </w:numPr>
        <w:autoSpaceDE w:val="0"/>
        <w:autoSpaceDN w:val="0"/>
        <w:adjustRightInd w:val="0"/>
        <w:spacing w:after="0"/>
        <w:ind w:left="426"/>
        <w:contextualSpacing/>
        <w:jc w:val="both"/>
        <w:rPr>
          <w:rFonts w:ascii="Times New Roman" w:hAnsi="Times New Roman"/>
          <w:sz w:val="24"/>
          <w:szCs w:val="24"/>
          <w:lang w:eastAsia="pl-PL"/>
        </w:rPr>
      </w:pPr>
      <w:r w:rsidRPr="00097E94">
        <w:rPr>
          <w:rFonts w:ascii="Times New Roman" w:hAnsi="Times New Roman"/>
          <w:sz w:val="24"/>
          <w:szCs w:val="24"/>
          <w:lang w:eastAsia="pl-PL"/>
        </w:rPr>
        <w:t>Zamawiający może zawrzeć umowę w sprawie zamówienia publicznego przed upływem terminów, o których mowa w ust. 2, jeżeli:</w:t>
      </w:r>
    </w:p>
    <w:p w:rsidR="00097E94" w:rsidRPr="00097E94" w:rsidRDefault="00097E94" w:rsidP="0084798B">
      <w:pPr>
        <w:numPr>
          <w:ilvl w:val="0"/>
          <w:numId w:val="63"/>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w przypadku trybu przetargu nieograniczonego złożono tylko jedną ofertę.</w:t>
      </w:r>
    </w:p>
    <w:p w:rsidR="00097E94" w:rsidRPr="00097E94" w:rsidRDefault="00097E94" w:rsidP="0084798B">
      <w:pPr>
        <w:numPr>
          <w:ilvl w:val="0"/>
          <w:numId w:val="63"/>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 xml:space="preserve">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w:t>
      </w:r>
      <w:proofErr w:type="spellStart"/>
      <w:r w:rsidRPr="00097E94">
        <w:rPr>
          <w:rFonts w:ascii="Times New Roman" w:hAnsi="Times New Roman"/>
          <w:sz w:val="24"/>
          <w:szCs w:val="24"/>
          <w:lang w:eastAsia="pl-PL"/>
        </w:rPr>
        <w:t>postepowanie</w:t>
      </w:r>
      <w:proofErr w:type="spellEnd"/>
      <w:r w:rsidRPr="00097E94">
        <w:rPr>
          <w:rFonts w:ascii="Times New Roman" w:hAnsi="Times New Roman"/>
          <w:sz w:val="24"/>
          <w:szCs w:val="24"/>
          <w:lang w:eastAsia="pl-PL"/>
        </w:rPr>
        <w:t xml:space="preserve"> odwoławcze.</w:t>
      </w:r>
    </w:p>
    <w:p w:rsidR="00ED6655" w:rsidRDefault="00097E94" w:rsidP="0084798B">
      <w:pPr>
        <w:numPr>
          <w:ilvl w:val="0"/>
          <w:numId w:val="74"/>
        </w:numPr>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 xml:space="preserve">Jeżeli wykonawca, którego oferta została wybrana, uchyla się od zawarcia umowy </w:t>
      </w:r>
      <w:r w:rsidRPr="00097E9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1B5878" w:rsidRPr="00FC62B6" w:rsidRDefault="001B5878" w:rsidP="001B5878">
      <w:pPr>
        <w:autoSpaceDE w:val="0"/>
        <w:autoSpaceDN w:val="0"/>
        <w:adjustRightInd w:val="0"/>
        <w:spacing w:after="0"/>
        <w:ind w:left="426"/>
        <w:jc w:val="both"/>
        <w:rPr>
          <w:rFonts w:ascii="Times New Roman" w:hAnsi="Times New Roman"/>
          <w:sz w:val="24"/>
          <w:szCs w:val="24"/>
        </w:rPr>
      </w:pPr>
    </w:p>
    <w:p w:rsidR="00ED6655" w:rsidRPr="0023313A" w:rsidRDefault="00ED6655" w:rsidP="0084798B">
      <w:pPr>
        <w:pStyle w:val="Akapitzlist"/>
        <w:numPr>
          <w:ilvl w:val="0"/>
          <w:numId w:val="59"/>
        </w:numPr>
        <w:rPr>
          <w:b/>
        </w:rPr>
      </w:pPr>
    </w:p>
    <w:p w:rsidR="00ED6655" w:rsidRPr="00FC62B6" w:rsidRDefault="00ED6655" w:rsidP="0023313A">
      <w:pPr>
        <w:pStyle w:val="Nagwek1"/>
        <w:spacing w:line="276" w:lineRule="auto"/>
      </w:pPr>
      <w:bookmarkStart w:id="27" w:name="_Środki_ochrony_prawnej"/>
      <w:bookmarkEnd w:id="27"/>
      <w:r w:rsidRPr="00FC62B6">
        <w:t>Środki ochrony prawnej przysłu</w:t>
      </w:r>
      <w:r w:rsidR="005654E9">
        <w:t>gujące wykonawcom</w:t>
      </w:r>
    </w:p>
    <w:p w:rsidR="00ED6655" w:rsidRPr="00FC62B6"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Środki ochrony prawnej wobec ogłoszenia o zamówieniu oraz specyfikacji istotnych warunków zamówienia przysługują również organizacjom wpisanym na listę, o której mowa w art. 154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5.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737D7E">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013E68" w:rsidRPr="00FC62B6" w:rsidRDefault="00013E68" w:rsidP="00013E68">
      <w:pPr>
        <w:spacing w:after="0"/>
        <w:jc w:val="both"/>
        <w:rPr>
          <w:rFonts w:ascii="Times New Roman" w:eastAsia="Times New Roman" w:hAnsi="Times New Roman"/>
          <w:sz w:val="24"/>
          <w:szCs w:val="24"/>
          <w:lang w:eastAsia="pl-PL"/>
        </w:rPr>
      </w:pPr>
    </w:p>
    <w:p w:rsidR="00ED6655" w:rsidRPr="0023313A" w:rsidRDefault="00ED6655" w:rsidP="0084798B">
      <w:pPr>
        <w:pStyle w:val="Akapitzlist"/>
        <w:numPr>
          <w:ilvl w:val="0"/>
          <w:numId w:val="59"/>
        </w:numPr>
        <w:rPr>
          <w:b/>
        </w:rPr>
      </w:pPr>
    </w:p>
    <w:p w:rsidR="00ED6655" w:rsidRPr="00FC62B6" w:rsidRDefault="00ED6655" w:rsidP="00E5380C">
      <w:pPr>
        <w:pStyle w:val="Nagwek1"/>
        <w:spacing w:line="276" w:lineRule="auto"/>
      </w:pPr>
      <w:bookmarkStart w:id="28" w:name="_Termin_wykonania_zamówienia"/>
      <w:bookmarkEnd w:id="28"/>
      <w:r w:rsidRPr="00FC62B6">
        <w:t>Termin wykonania zamówienia</w:t>
      </w:r>
    </w:p>
    <w:p w:rsidR="002320FF" w:rsidRPr="00E5380C" w:rsidRDefault="00E5380C" w:rsidP="0084798B">
      <w:pPr>
        <w:pStyle w:val="Akapitzlist"/>
        <w:numPr>
          <w:ilvl w:val="0"/>
          <w:numId w:val="62"/>
        </w:numPr>
        <w:ind w:left="426" w:hanging="426"/>
        <w:jc w:val="both"/>
        <w:rPr>
          <w:b/>
        </w:rPr>
      </w:pPr>
      <w:r w:rsidRPr="00E5380C">
        <w:rPr>
          <w:rFonts w:eastAsia="Times New Roman"/>
          <w:lang w:eastAsia="zh-CN"/>
        </w:rPr>
        <w:t xml:space="preserve">Umowa zostanie zawarta na okres </w:t>
      </w:r>
      <w:r w:rsidR="0096577E">
        <w:rPr>
          <w:rFonts w:eastAsia="Times New Roman"/>
          <w:b/>
          <w:lang w:eastAsia="zh-CN"/>
        </w:rPr>
        <w:t>24</w:t>
      </w:r>
      <w:r w:rsidRPr="00E5380C">
        <w:rPr>
          <w:rFonts w:eastAsia="Times New Roman"/>
          <w:b/>
          <w:lang w:eastAsia="zh-CN"/>
        </w:rPr>
        <w:t xml:space="preserve"> miesięcy</w:t>
      </w:r>
      <w:r w:rsidR="003E2128">
        <w:rPr>
          <w:rFonts w:eastAsia="Times New Roman"/>
          <w:lang w:eastAsia="zh-CN"/>
        </w:rPr>
        <w:t xml:space="preserve">. </w:t>
      </w:r>
      <w:r w:rsidR="003E2128">
        <w:t xml:space="preserve">Termin rozpoczęcia realizacji </w:t>
      </w:r>
      <w:r w:rsidR="003E2128">
        <w:br/>
        <w:t>usługi: 01.01.2019 r.</w:t>
      </w:r>
    </w:p>
    <w:p w:rsidR="00E5380C" w:rsidRPr="00E5380C" w:rsidRDefault="00E5380C" w:rsidP="00E5380C">
      <w:pPr>
        <w:spacing w:after="0"/>
        <w:rPr>
          <w:b/>
        </w:rPr>
      </w:pPr>
    </w:p>
    <w:p w:rsidR="00ED6655" w:rsidRPr="001920E1" w:rsidRDefault="00ED6655" w:rsidP="0084798B">
      <w:pPr>
        <w:pStyle w:val="Akapitzlist"/>
        <w:numPr>
          <w:ilvl w:val="0"/>
          <w:numId w:val="59"/>
        </w:numPr>
        <w:rPr>
          <w:b/>
          <w:strike/>
        </w:rPr>
      </w:pPr>
    </w:p>
    <w:p w:rsidR="00ED6655" w:rsidRPr="00FC62B6" w:rsidRDefault="00ED6655" w:rsidP="00E5380C">
      <w:pPr>
        <w:pStyle w:val="Nagwek1"/>
        <w:spacing w:line="276" w:lineRule="auto"/>
      </w:pPr>
      <w:bookmarkStart w:id="29" w:name="_Zabezpieczanie_należytego_wykonania"/>
      <w:bookmarkEnd w:id="29"/>
      <w:r w:rsidRPr="00FC62B6">
        <w:t>Zabezpieczanie należytego wykonania umowy</w:t>
      </w:r>
    </w:p>
    <w:p w:rsidR="00ED6655" w:rsidRPr="00FC62B6"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poręczeniach udzielanych przez podmioty, o których mowa w art. 6b ust. 5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2 ustawy z dnia 9 listopada 2000r. o utworzeniu Polskiej Agencji Rozwoju Przedsiębiorczości (Dz. U. Nr 109, poz. 1158, ze zm.).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 xml:space="preserve">W przypadku należytego wykonania przedmiotu umowy </w:t>
      </w:r>
      <w:r w:rsidR="00412C9E">
        <w:rPr>
          <w:rFonts w:ascii="Times New Roman" w:eastAsia="Times New Roman" w:hAnsi="Times New Roman"/>
          <w:sz w:val="24"/>
          <w:szCs w:val="24"/>
          <w:lang w:eastAsia="pl-PL"/>
        </w:rPr>
        <w:t>100%</w:t>
      </w:r>
      <w:r w:rsidRPr="00FC62B6">
        <w:rPr>
          <w:rFonts w:ascii="Times New Roman" w:eastAsia="Times New Roman" w:hAnsi="Times New Roman"/>
          <w:sz w:val="24"/>
          <w:szCs w:val="24"/>
          <w:lang w:eastAsia="pl-PL"/>
        </w:rPr>
        <w:t xml:space="preserve"> wartości wniesionego zabezpieczenia zostanie zwrócone lub zwolnione w terminie 30 dni od </w:t>
      </w:r>
      <w:r w:rsidR="00412C9E">
        <w:rPr>
          <w:rFonts w:ascii="Times New Roman" w:eastAsia="Times New Roman" w:hAnsi="Times New Roman"/>
          <w:sz w:val="24"/>
          <w:szCs w:val="24"/>
          <w:lang w:eastAsia="pl-PL"/>
        </w:rPr>
        <w:t>zakończenia</w:t>
      </w:r>
      <w:r w:rsidR="001B5878">
        <w:rPr>
          <w:rFonts w:ascii="Times New Roman" w:eastAsia="Times New Roman" w:hAnsi="Times New Roman"/>
          <w:sz w:val="24"/>
          <w:szCs w:val="24"/>
          <w:lang w:eastAsia="pl-PL"/>
        </w:rPr>
        <w:t xml:space="preserve"> realizacji</w:t>
      </w:r>
      <w:r w:rsidR="00412C9E">
        <w:rPr>
          <w:rFonts w:ascii="Times New Roman" w:eastAsia="Times New Roman" w:hAnsi="Times New Roman"/>
          <w:sz w:val="24"/>
          <w:szCs w:val="24"/>
          <w:lang w:eastAsia="pl-PL"/>
        </w:rPr>
        <w:t xml:space="preserve"> umowy.</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Default="0023313A">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C00547">
      <w:pPr>
        <w:keepNext/>
        <w:spacing w:after="0"/>
        <w:jc w:val="center"/>
        <w:outlineLvl w:val="1"/>
        <w:rPr>
          <w:rFonts w:ascii="Times New Roman" w:hAnsi="Times New Roman"/>
          <w:b/>
          <w:sz w:val="24"/>
          <w:szCs w:val="24"/>
        </w:rPr>
      </w:pPr>
    </w:p>
    <w:p w:rsidR="00ED6655" w:rsidRPr="00DE7847" w:rsidRDefault="00ED6655" w:rsidP="00DE7847">
      <w:pPr>
        <w:pStyle w:val="Nagwek1"/>
      </w:pPr>
      <w:bookmarkStart w:id="30" w:name="_OFERTA_W_POSTĘPOWANIU"/>
      <w:bookmarkEnd w:id="30"/>
      <w:r w:rsidRPr="00DE7847">
        <w:t>OFERTA W POSTĘPOWANIU O UDZIELENIE ZAMÓWIENIA PUBLICZNEGO</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DE7847" w:rsidRDefault="00DE7847" w:rsidP="00C00547">
      <w:pPr>
        <w:keepNext/>
        <w:spacing w:after="0"/>
        <w:jc w:val="right"/>
        <w:outlineLvl w:val="1"/>
        <w:rPr>
          <w:rFonts w:ascii="Times New Roman" w:hAnsi="Times New Roman"/>
          <w:b/>
          <w:sz w:val="24"/>
          <w:szCs w:val="24"/>
        </w:rPr>
      </w:pP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NIP ................................................</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 xml:space="preserve">nr </w:t>
      </w:r>
      <w:proofErr w:type="spellStart"/>
      <w:r w:rsidRPr="00FC62B6">
        <w:rPr>
          <w:rFonts w:ascii="Times New Roman" w:hAnsi="Times New Roman"/>
          <w:sz w:val="24"/>
          <w:szCs w:val="24"/>
          <w:lang w:val="en-US"/>
        </w:rPr>
        <w:t>faxu</w:t>
      </w:r>
      <w:proofErr w:type="spellEnd"/>
      <w:r w:rsidRPr="00FC62B6">
        <w:rPr>
          <w:rFonts w:ascii="Times New Roman" w:hAnsi="Times New Roman"/>
          <w:sz w:val="24"/>
          <w:szCs w:val="24"/>
          <w:lang w:val="en-US"/>
        </w:rPr>
        <w:t xml:space="preserve">  .........................................</w:t>
      </w:r>
      <w:r w:rsidR="00DE7847">
        <w:rPr>
          <w:rFonts w:ascii="Times New Roman" w:hAnsi="Times New Roman"/>
          <w:sz w:val="24"/>
          <w:szCs w:val="24"/>
          <w:lang w:val="en-US"/>
        </w:rPr>
        <w:t>.....</w:t>
      </w:r>
      <w:r w:rsidRPr="00FC62B6">
        <w:rPr>
          <w:rFonts w:ascii="Times New Roman" w:hAnsi="Times New Roman"/>
          <w:sz w:val="24"/>
          <w:szCs w:val="24"/>
          <w:lang w:val="en-US"/>
        </w:rPr>
        <w:t>.</w:t>
      </w:r>
    </w:p>
    <w:p w:rsidR="00ED6655" w:rsidRPr="00FC62B6" w:rsidRDefault="00ED6655" w:rsidP="00C00547">
      <w:pPr>
        <w:spacing w:after="0"/>
        <w:jc w:val="both"/>
        <w:rPr>
          <w:rFonts w:ascii="Times New Roman" w:hAnsi="Times New Roman"/>
          <w:sz w:val="24"/>
          <w:szCs w:val="24"/>
          <w:lang w:val="en-US"/>
        </w:rPr>
      </w:pPr>
      <w:proofErr w:type="spellStart"/>
      <w:r w:rsidRPr="00FC62B6">
        <w:rPr>
          <w:rFonts w:ascii="Times New Roman" w:hAnsi="Times New Roman"/>
          <w:sz w:val="24"/>
          <w:szCs w:val="24"/>
          <w:lang w:val="en-US"/>
        </w:rPr>
        <w:t>adres</w:t>
      </w:r>
      <w:proofErr w:type="spellEnd"/>
      <w:r w:rsidRPr="00FC62B6">
        <w:rPr>
          <w:rFonts w:ascii="Times New Roman" w:hAnsi="Times New Roman"/>
          <w:sz w:val="24"/>
          <w:szCs w:val="24"/>
          <w:lang w:val="en-US"/>
        </w:rPr>
        <w:t xml:space="preserve"> e-mail: ……………</w:t>
      </w:r>
      <w:r w:rsidR="00DE7847">
        <w:rPr>
          <w:rFonts w:ascii="Times New Roman" w:hAnsi="Times New Roman"/>
          <w:sz w:val="24"/>
          <w:szCs w:val="24"/>
          <w:lang w:val="en-US"/>
        </w:rPr>
        <w:t>@…………</w:t>
      </w:r>
    </w:p>
    <w:p w:rsidR="00D7241E" w:rsidRPr="00ED3CC9" w:rsidRDefault="00D7241E" w:rsidP="00D724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rsidR="00ED6655" w:rsidRPr="00D7241E" w:rsidRDefault="00ED6655" w:rsidP="00C00547">
      <w:pPr>
        <w:spacing w:after="0"/>
        <w:jc w:val="both"/>
        <w:rPr>
          <w:rFonts w:ascii="Times New Roman" w:hAnsi="Times New Roman"/>
          <w:sz w:val="24"/>
          <w:szCs w:val="24"/>
        </w:rPr>
      </w:pPr>
    </w:p>
    <w:p w:rsidR="00ED6655" w:rsidRPr="00FC62B6"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FC62B6">
        <w:rPr>
          <w:rFonts w:ascii="Times New Roman" w:hAnsi="Times New Roman"/>
          <w:sz w:val="24"/>
          <w:szCs w:val="24"/>
        </w:rPr>
        <w:t>W odpowiedzi na publiczne ogłoszenie o zamówieniu pn</w:t>
      </w:r>
      <w:r w:rsidR="003E739A">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ind w:left="426"/>
        <w:contextualSpacing/>
        <w:jc w:val="center"/>
        <w:rPr>
          <w:rFonts w:ascii="Times New Roman" w:hAnsi="Times New Roman"/>
          <w:sz w:val="24"/>
          <w:szCs w:val="24"/>
        </w:rPr>
      </w:pPr>
      <w:r w:rsidRPr="003E739A">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Content>
          <w:r w:rsidR="00202B0A">
            <w:rPr>
              <w:rFonts w:ascii="Times New Roman" w:hAnsi="Times New Roman"/>
              <w:b/>
              <w:bCs/>
              <w:i/>
              <w:sz w:val="24"/>
              <w:szCs w:val="24"/>
            </w:rPr>
            <w:t>Sprzątanie i utrzymanie porządku oraz świadczenie innych usług związanych z utrzymaniem czystości w budynkach Pomorskiego Uniwersytetu Medycznego w Szczecinie oraz na terenie przyległym do budynków.</w:t>
          </w:r>
        </w:sdtContent>
      </w:sdt>
      <w:r w:rsidRPr="003E739A">
        <w:rPr>
          <w:rFonts w:ascii="Times New Roman" w:hAnsi="Times New Roman"/>
          <w:b/>
          <w:sz w:val="24"/>
          <w:szCs w:val="24"/>
        </w:rPr>
        <w:t>”</w:t>
      </w:r>
      <w:r w:rsidRPr="00FC62B6">
        <w:rPr>
          <w:rFonts w:ascii="Times New Roman" w:hAnsi="Times New Roman"/>
          <w:sz w:val="24"/>
          <w:szCs w:val="24"/>
        </w:rPr>
        <w:t>,</w:t>
      </w:r>
    </w:p>
    <w:p w:rsidR="00013E68" w:rsidRPr="00972F23" w:rsidRDefault="00ED6655" w:rsidP="00972F23">
      <w:pPr>
        <w:keepNext/>
        <w:spacing w:after="0"/>
        <w:jc w:val="center"/>
        <w:outlineLvl w:val="1"/>
        <w:rPr>
          <w:rFonts w:ascii="Times New Roman" w:hAnsi="Times New Roman"/>
          <w:b/>
          <w:sz w:val="24"/>
          <w:szCs w:val="24"/>
        </w:rPr>
      </w:pPr>
      <w:r w:rsidRPr="00FC62B6">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Content>
          <w:r w:rsidR="00770A0A">
            <w:rPr>
              <w:rFonts w:ascii="Times New Roman" w:hAnsi="Times New Roman"/>
              <w:b/>
              <w:sz w:val="24"/>
              <w:szCs w:val="24"/>
            </w:rPr>
            <w:t>DZP-262-44/2018</w:t>
          </w:r>
        </w:sdtContent>
      </w:sdt>
    </w:p>
    <w:p w:rsidR="00972F23" w:rsidRPr="00A4237F" w:rsidRDefault="00972F23" w:rsidP="00972F23">
      <w:pPr>
        <w:spacing w:after="0"/>
        <w:ind w:left="426"/>
        <w:contextualSpacing/>
        <w:jc w:val="both"/>
        <w:rPr>
          <w:rFonts w:ascii="Times New Roman" w:hAnsi="Times New Roman"/>
          <w:b/>
          <w:i/>
          <w:sz w:val="24"/>
          <w:szCs w:val="24"/>
        </w:rPr>
      </w:pPr>
      <w:r w:rsidRPr="00A4237F">
        <w:rPr>
          <w:rFonts w:ascii="Times New Roman" w:hAnsi="Times New Roman"/>
          <w:sz w:val="24"/>
          <w:szCs w:val="24"/>
        </w:rPr>
        <w:t>oferujemy wykonanie przedmiotu zamówienia zgodnie z treścią wymagań i warunków zawartych w SIWZ</w:t>
      </w:r>
      <w:r w:rsidRPr="00A4237F">
        <w:rPr>
          <w:rFonts w:ascii="Times New Roman" w:hAnsi="Times New Roman"/>
          <w:snapToGrid w:val="0"/>
          <w:sz w:val="24"/>
          <w:szCs w:val="24"/>
        </w:rPr>
        <w:t>:</w:t>
      </w:r>
    </w:p>
    <w:p w:rsidR="00972F23" w:rsidRPr="00A4237F" w:rsidRDefault="00972F23" w:rsidP="00972F23">
      <w:pPr>
        <w:spacing w:after="0"/>
        <w:ind w:left="426"/>
        <w:contextualSpacing/>
        <w:jc w:val="both"/>
        <w:rPr>
          <w:rFonts w:ascii="Times New Roman" w:hAnsi="Times New Roman"/>
          <w:b/>
          <w:i/>
          <w:sz w:val="24"/>
          <w:szCs w:val="24"/>
        </w:rPr>
      </w:pPr>
    </w:p>
    <w:p w:rsidR="00972F23" w:rsidRPr="00972F23" w:rsidRDefault="00972F23" w:rsidP="0084798B">
      <w:pPr>
        <w:numPr>
          <w:ilvl w:val="1"/>
          <w:numId w:val="75"/>
        </w:numPr>
        <w:spacing w:after="0"/>
        <w:ind w:left="851" w:hanging="425"/>
        <w:contextualSpacing/>
        <w:rPr>
          <w:rFonts w:ascii="Times New Roman" w:hAnsi="Times New Roman"/>
          <w:b/>
          <w:snapToGrid w:val="0"/>
          <w:sz w:val="24"/>
          <w:szCs w:val="24"/>
          <w:lang w:eastAsia="pl-PL"/>
        </w:rPr>
      </w:pPr>
      <w:r w:rsidRPr="00972F23">
        <w:rPr>
          <w:rFonts w:ascii="Times New Roman" w:hAnsi="Times New Roman"/>
          <w:b/>
          <w:snapToGrid w:val="0"/>
          <w:sz w:val="24"/>
          <w:szCs w:val="24"/>
          <w:lang w:eastAsia="pl-PL"/>
        </w:rPr>
        <w:t>*w zakresie Zadania nr I za łączną kwotę:</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netto: ............................................. zł</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brutto: ........................................... zł,</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Brutto (słownie złotych: .................................................................................................</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  ..../100)</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W tym podatek VAT według obowiązującej stawki ..... %, na kwotę: .....................zł</w:t>
      </w:r>
    </w:p>
    <w:p w:rsidR="00972F23" w:rsidRPr="00972F23" w:rsidRDefault="00972F23" w:rsidP="00972F23">
      <w:pPr>
        <w:spacing w:after="0"/>
        <w:ind w:left="851"/>
        <w:rPr>
          <w:rFonts w:ascii="Times New Roman" w:hAnsi="Times New Roman"/>
          <w:snapToGrid w:val="0"/>
          <w:sz w:val="24"/>
          <w:szCs w:val="24"/>
        </w:rPr>
      </w:pPr>
    </w:p>
    <w:p w:rsidR="00E41618" w:rsidRDefault="00E41618" w:rsidP="00E41618">
      <w:pPr>
        <w:pStyle w:val="Akapitzlist"/>
        <w:spacing w:line="0" w:lineRule="atLeast"/>
        <w:ind w:left="851" w:right="16"/>
        <w:rPr>
          <w:rFonts w:eastAsia="Times New Roman"/>
          <w:b/>
        </w:rPr>
      </w:pPr>
      <w:r w:rsidRPr="00906C4C">
        <w:rPr>
          <w:rFonts w:eastAsia="Times New Roman"/>
        </w:rPr>
        <w:t xml:space="preserve">Wykonawca </w:t>
      </w:r>
      <w:r w:rsidR="001B5878">
        <w:rPr>
          <w:rFonts w:eastAsia="Times New Roman"/>
          <w:b/>
        </w:rPr>
        <w:t>zapewnia okresową</w:t>
      </w:r>
      <w:r>
        <w:rPr>
          <w:rFonts w:eastAsia="Times New Roman"/>
          <w:b/>
        </w:rPr>
        <w:t xml:space="preserve"> kontrolę jakości wykonywanej usługi ………………. razy w tygodniu.</w:t>
      </w:r>
    </w:p>
    <w:p w:rsidR="00253851" w:rsidRDefault="00253851" w:rsidP="00E41618">
      <w:pPr>
        <w:pStyle w:val="Akapitzlist"/>
        <w:spacing w:line="0" w:lineRule="atLeast"/>
        <w:ind w:left="851" w:right="16"/>
        <w:rPr>
          <w:rFonts w:eastAsia="Times New Roman"/>
          <w:b/>
        </w:rPr>
      </w:pPr>
    </w:p>
    <w:p w:rsidR="00253851" w:rsidRPr="00253851" w:rsidRDefault="00253851" w:rsidP="00253851">
      <w:pPr>
        <w:spacing w:after="60"/>
        <w:ind w:left="851"/>
        <w:contextualSpacing/>
        <w:jc w:val="both"/>
        <w:rPr>
          <w:rFonts w:ascii="Times New Roman" w:hAnsi="Times New Roman"/>
          <w:b/>
          <w:bCs/>
          <w:i/>
          <w:iCs/>
          <w:sz w:val="24"/>
          <w:szCs w:val="24"/>
        </w:rPr>
      </w:pPr>
      <w:r w:rsidRPr="00A17512">
        <w:rPr>
          <w:rFonts w:ascii="Times New Roman" w:hAnsi="Times New Roman"/>
          <w:sz w:val="24"/>
          <w:szCs w:val="24"/>
        </w:rPr>
        <w:t>Oświadczam, że</w:t>
      </w:r>
      <w:r>
        <w:rPr>
          <w:rFonts w:ascii="Times New Roman" w:hAnsi="Times New Roman"/>
          <w:sz w:val="24"/>
          <w:szCs w:val="24"/>
        </w:rPr>
        <w:t xml:space="preserve"> </w:t>
      </w:r>
      <w:r w:rsidRPr="00F54266">
        <w:rPr>
          <w:rFonts w:ascii="Times New Roman" w:hAnsi="Times New Roman"/>
          <w:sz w:val="24"/>
          <w:szCs w:val="24"/>
        </w:rPr>
        <w:t>w przypadku odstąpienia, wypowiedzenia lub rozwiązania umowy przez którąkolwiek ze stron z przyczyn, za które ponosi odpowiedzialność wykonawca lub które leżą po stronie wykonawcy</w:t>
      </w:r>
      <w:r w:rsidRPr="00A17512">
        <w:rPr>
          <w:rFonts w:ascii="Times New Roman" w:hAnsi="Times New Roman"/>
          <w:sz w:val="24"/>
          <w:szCs w:val="24"/>
        </w:rPr>
        <w:t xml:space="preserve"> zapłacę karę umowną, w wysokości: </w:t>
      </w:r>
      <w:r w:rsidRPr="00253851">
        <w:rPr>
          <w:rFonts w:ascii="Times New Roman" w:hAnsi="Times New Roman"/>
          <w:b/>
          <w:sz w:val="24"/>
          <w:szCs w:val="24"/>
        </w:rPr>
        <w:t xml:space="preserve">……….… % całkowitej wartości </w:t>
      </w:r>
      <w:r>
        <w:rPr>
          <w:rFonts w:ascii="Times New Roman" w:hAnsi="Times New Roman"/>
          <w:b/>
          <w:sz w:val="24"/>
          <w:szCs w:val="24"/>
        </w:rPr>
        <w:t>umowy</w:t>
      </w:r>
      <w:r w:rsidRPr="00253851">
        <w:rPr>
          <w:rFonts w:ascii="Times New Roman" w:hAnsi="Times New Roman"/>
          <w:b/>
          <w:sz w:val="24"/>
          <w:szCs w:val="24"/>
        </w:rPr>
        <w:t xml:space="preserve"> brutto</w:t>
      </w:r>
      <w:r>
        <w:rPr>
          <w:rFonts w:ascii="Times New Roman" w:hAnsi="Times New Roman"/>
          <w:b/>
          <w:sz w:val="24"/>
          <w:szCs w:val="24"/>
        </w:rPr>
        <w:t>.</w:t>
      </w:r>
    </w:p>
    <w:p w:rsidR="00972F23" w:rsidRPr="00972F23" w:rsidRDefault="00972F23" w:rsidP="00253851">
      <w:pPr>
        <w:spacing w:after="0"/>
        <w:contextualSpacing/>
        <w:jc w:val="both"/>
        <w:rPr>
          <w:rFonts w:ascii="Times New Roman" w:hAnsi="Times New Roman"/>
          <w:b/>
          <w:sz w:val="24"/>
          <w:szCs w:val="24"/>
        </w:rPr>
      </w:pPr>
    </w:p>
    <w:p w:rsidR="00972F23" w:rsidRPr="00972F23" w:rsidRDefault="00972F23" w:rsidP="0084798B">
      <w:pPr>
        <w:numPr>
          <w:ilvl w:val="1"/>
          <w:numId w:val="75"/>
        </w:numPr>
        <w:spacing w:after="0"/>
        <w:ind w:left="851" w:hanging="425"/>
        <w:contextualSpacing/>
        <w:rPr>
          <w:rFonts w:ascii="Times New Roman" w:hAnsi="Times New Roman"/>
          <w:b/>
          <w:snapToGrid w:val="0"/>
          <w:sz w:val="24"/>
          <w:szCs w:val="24"/>
          <w:lang w:eastAsia="pl-PL"/>
        </w:rPr>
      </w:pPr>
      <w:r w:rsidRPr="00972F23">
        <w:rPr>
          <w:rFonts w:ascii="Times New Roman" w:hAnsi="Times New Roman"/>
          <w:b/>
          <w:snapToGrid w:val="0"/>
          <w:sz w:val="24"/>
          <w:szCs w:val="24"/>
          <w:lang w:eastAsia="pl-PL"/>
        </w:rPr>
        <w:t>*w zakresie Zadania nr II za łączną kwotę:</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netto: ............................................. zł</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brutto: ........................................... zł,</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Brutto (słownie złotych: .................................................................................................</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  ..../100)</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lastRenderedPageBreak/>
        <w:t>W tym podatek VAT według obowiązującej stawki ..... %, na kwotę: .....................zł</w:t>
      </w:r>
    </w:p>
    <w:p w:rsidR="00972F23" w:rsidRPr="00972F23" w:rsidRDefault="00972F23" w:rsidP="00972F23">
      <w:pPr>
        <w:spacing w:after="0"/>
        <w:ind w:left="851"/>
        <w:rPr>
          <w:rFonts w:ascii="Times New Roman" w:hAnsi="Times New Roman"/>
          <w:snapToGrid w:val="0"/>
          <w:sz w:val="24"/>
          <w:szCs w:val="24"/>
        </w:rPr>
      </w:pPr>
    </w:p>
    <w:p w:rsidR="00E41618" w:rsidRDefault="00E41618" w:rsidP="00E41618">
      <w:pPr>
        <w:pStyle w:val="Akapitzlist"/>
        <w:spacing w:line="0" w:lineRule="atLeast"/>
        <w:ind w:left="851" w:right="16"/>
        <w:rPr>
          <w:rFonts w:eastAsia="Times New Roman"/>
          <w:b/>
        </w:rPr>
      </w:pPr>
      <w:r w:rsidRPr="00906C4C">
        <w:rPr>
          <w:rFonts w:eastAsia="Times New Roman"/>
        </w:rPr>
        <w:t xml:space="preserve">Wykonawca </w:t>
      </w:r>
      <w:r w:rsidR="001B5878">
        <w:rPr>
          <w:rFonts w:eastAsia="Times New Roman"/>
          <w:b/>
        </w:rPr>
        <w:t>zapewnia okresową</w:t>
      </w:r>
      <w:r>
        <w:rPr>
          <w:rFonts w:eastAsia="Times New Roman"/>
          <w:b/>
        </w:rPr>
        <w:t xml:space="preserve"> kontrolę jakości wykonywanej usługi ………………. razy w tygodniu.</w:t>
      </w:r>
    </w:p>
    <w:p w:rsidR="00253851" w:rsidRDefault="00253851" w:rsidP="00E41618">
      <w:pPr>
        <w:pStyle w:val="Akapitzlist"/>
        <w:spacing w:line="0" w:lineRule="atLeast"/>
        <w:ind w:left="851" w:right="16"/>
        <w:rPr>
          <w:rFonts w:eastAsia="Times New Roman"/>
          <w:b/>
        </w:rPr>
      </w:pPr>
    </w:p>
    <w:p w:rsidR="00253851" w:rsidRPr="00253851" w:rsidRDefault="00253851" w:rsidP="00253851">
      <w:pPr>
        <w:spacing w:after="60"/>
        <w:ind w:left="851"/>
        <w:contextualSpacing/>
        <w:jc w:val="both"/>
        <w:rPr>
          <w:rFonts w:ascii="Times New Roman" w:hAnsi="Times New Roman"/>
          <w:b/>
          <w:bCs/>
          <w:i/>
          <w:iCs/>
          <w:sz w:val="24"/>
          <w:szCs w:val="24"/>
        </w:rPr>
      </w:pPr>
      <w:r w:rsidRPr="00A17512">
        <w:rPr>
          <w:rFonts w:ascii="Times New Roman" w:hAnsi="Times New Roman"/>
          <w:sz w:val="24"/>
          <w:szCs w:val="24"/>
        </w:rPr>
        <w:t>Oświadczam, że</w:t>
      </w:r>
      <w:r>
        <w:rPr>
          <w:rFonts w:ascii="Times New Roman" w:hAnsi="Times New Roman"/>
          <w:sz w:val="24"/>
          <w:szCs w:val="24"/>
        </w:rPr>
        <w:t xml:space="preserve"> </w:t>
      </w:r>
      <w:r w:rsidRPr="00F54266">
        <w:rPr>
          <w:rFonts w:ascii="Times New Roman" w:hAnsi="Times New Roman"/>
          <w:sz w:val="24"/>
          <w:szCs w:val="24"/>
        </w:rPr>
        <w:t>w przypadku odstąpienia, wypowiedzenia lub rozwiązania umowy przez którąkolwiek ze stron z przyczyn, za które ponosi odpowiedzialność wykonawca lub które leżą po stronie wykonawcy</w:t>
      </w:r>
      <w:r w:rsidRPr="00A17512">
        <w:rPr>
          <w:rFonts w:ascii="Times New Roman" w:hAnsi="Times New Roman"/>
          <w:sz w:val="24"/>
          <w:szCs w:val="24"/>
        </w:rPr>
        <w:t xml:space="preserve"> zapłacę karę umowną, w wysokości: </w:t>
      </w:r>
      <w:r w:rsidRPr="00253851">
        <w:rPr>
          <w:rFonts w:ascii="Times New Roman" w:hAnsi="Times New Roman"/>
          <w:b/>
          <w:sz w:val="24"/>
          <w:szCs w:val="24"/>
        </w:rPr>
        <w:t xml:space="preserve">……….… % całkowitej wartości </w:t>
      </w:r>
      <w:r>
        <w:rPr>
          <w:rFonts w:ascii="Times New Roman" w:hAnsi="Times New Roman"/>
          <w:b/>
          <w:sz w:val="24"/>
          <w:szCs w:val="24"/>
        </w:rPr>
        <w:t>umowy</w:t>
      </w:r>
      <w:r w:rsidRPr="00253851">
        <w:rPr>
          <w:rFonts w:ascii="Times New Roman" w:hAnsi="Times New Roman"/>
          <w:b/>
          <w:sz w:val="24"/>
          <w:szCs w:val="24"/>
        </w:rPr>
        <w:t xml:space="preserve"> brutto</w:t>
      </w:r>
      <w:r>
        <w:rPr>
          <w:rFonts w:ascii="Times New Roman" w:hAnsi="Times New Roman"/>
          <w:b/>
          <w:sz w:val="24"/>
          <w:szCs w:val="24"/>
        </w:rPr>
        <w:t>.</w:t>
      </w:r>
    </w:p>
    <w:p w:rsidR="00253851" w:rsidRPr="004D284A" w:rsidRDefault="00253851" w:rsidP="00E41618">
      <w:pPr>
        <w:pStyle w:val="Akapitzlist"/>
        <w:spacing w:line="0" w:lineRule="atLeast"/>
        <w:ind w:left="851" w:right="16"/>
        <w:rPr>
          <w:rFonts w:eastAsia="Times New Roman"/>
        </w:rPr>
      </w:pPr>
    </w:p>
    <w:p w:rsidR="00972F23" w:rsidRPr="00972F23" w:rsidRDefault="00972F23" w:rsidP="00972F23">
      <w:pPr>
        <w:spacing w:after="0"/>
        <w:ind w:left="851"/>
        <w:contextualSpacing/>
        <w:jc w:val="both"/>
        <w:rPr>
          <w:rFonts w:ascii="Times New Roman" w:hAnsi="Times New Roman"/>
          <w:b/>
          <w:sz w:val="24"/>
          <w:szCs w:val="24"/>
        </w:rPr>
      </w:pPr>
    </w:p>
    <w:p w:rsidR="00972F23" w:rsidRPr="00972F23" w:rsidRDefault="00972F23" w:rsidP="0084798B">
      <w:pPr>
        <w:numPr>
          <w:ilvl w:val="1"/>
          <w:numId w:val="75"/>
        </w:numPr>
        <w:spacing w:after="0"/>
        <w:ind w:left="851" w:hanging="425"/>
        <w:contextualSpacing/>
        <w:rPr>
          <w:rFonts w:ascii="Times New Roman" w:hAnsi="Times New Roman"/>
          <w:b/>
          <w:snapToGrid w:val="0"/>
          <w:sz w:val="24"/>
          <w:szCs w:val="24"/>
          <w:lang w:eastAsia="pl-PL"/>
        </w:rPr>
      </w:pPr>
      <w:r w:rsidRPr="00972F23">
        <w:rPr>
          <w:rFonts w:ascii="Times New Roman" w:hAnsi="Times New Roman"/>
          <w:b/>
          <w:snapToGrid w:val="0"/>
          <w:sz w:val="24"/>
          <w:szCs w:val="24"/>
          <w:lang w:eastAsia="pl-PL"/>
        </w:rPr>
        <w:t>*w zakresie Zadania nr III za łączną kwotę:</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netto: ............................................. zł</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brutto: ........................................... zł,</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Brutto (słownie złotych: .................................................................................................</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  ..../100)</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W tym podatek VAT według obowiązującej stawki ..... %, na kwotę: .....................zł</w:t>
      </w:r>
    </w:p>
    <w:p w:rsidR="00972F23" w:rsidRPr="00972F23" w:rsidRDefault="00972F23" w:rsidP="00972F23">
      <w:pPr>
        <w:spacing w:after="0"/>
        <w:ind w:left="851"/>
        <w:rPr>
          <w:rFonts w:ascii="Times New Roman" w:hAnsi="Times New Roman"/>
          <w:snapToGrid w:val="0"/>
          <w:sz w:val="24"/>
          <w:szCs w:val="24"/>
        </w:rPr>
      </w:pPr>
    </w:p>
    <w:p w:rsidR="00E41618" w:rsidRDefault="00E41618" w:rsidP="00E41618">
      <w:pPr>
        <w:pStyle w:val="Akapitzlist"/>
        <w:spacing w:line="0" w:lineRule="atLeast"/>
        <w:ind w:left="851" w:right="16"/>
        <w:rPr>
          <w:rFonts w:eastAsia="Times New Roman"/>
          <w:b/>
        </w:rPr>
      </w:pPr>
      <w:r w:rsidRPr="00906C4C">
        <w:rPr>
          <w:rFonts w:eastAsia="Times New Roman"/>
        </w:rPr>
        <w:t xml:space="preserve">Wykonawca </w:t>
      </w:r>
      <w:r w:rsidR="001B5878">
        <w:rPr>
          <w:rFonts w:eastAsia="Times New Roman"/>
          <w:b/>
        </w:rPr>
        <w:t>zapewnia okresową</w:t>
      </w:r>
      <w:r>
        <w:rPr>
          <w:rFonts w:eastAsia="Times New Roman"/>
          <w:b/>
        </w:rPr>
        <w:t xml:space="preserve"> kontrolę jakości wykonywanej usługi ………………. razy w tygodniu.</w:t>
      </w:r>
    </w:p>
    <w:p w:rsidR="00253851" w:rsidRDefault="00253851" w:rsidP="00E41618">
      <w:pPr>
        <w:pStyle w:val="Akapitzlist"/>
        <w:spacing w:line="0" w:lineRule="atLeast"/>
        <w:ind w:left="851" w:right="16"/>
        <w:rPr>
          <w:rFonts w:eastAsia="Times New Roman"/>
          <w:b/>
        </w:rPr>
      </w:pPr>
    </w:p>
    <w:p w:rsidR="00253851" w:rsidRPr="00253851" w:rsidRDefault="00253851" w:rsidP="00253851">
      <w:pPr>
        <w:spacing w:after="60"/>
        <w:ind w:left="851"/>
        <w:contextualSpacing/>
        <w:jc w:val="both"/>
        <w:rPr>
          <w:rFonts w:ascii="Times New Roman" w:hAnsi="Times New Roman"/>
          <w:b/>
          <w:bCs/>
          <w:i/>
          <w:iCs/>
          <w:sz w:val="24"/>
          <w:szCs w:val="24"/>
        </w:rPr>
      </w:pPr>
      <w:r w:rsidRPr="00A17512">
        <w:rPr>
          <w:rFonts w:ascii="Times New Roman" w:hAnsi="Times New Roman"/>
          <w:sz w:val="24"/>
          <w:szCs w:val="24"/>
        </w:rPr>
        <w:t>Oświadczam, że</w:t>
      </w:r>
      <w:r>
        <w:rPr>
          <w:rFonts w:ascii="Times New Roman" w:hAnsi="Times New Roman"/>
          <w:sz w:val="24"/>
          <w:szCs w:val="24"/>
        </w:rPr>
        <w:t xml:space="preserve"> </w:t>
      </w:r>
      <w:r w:rsidRPr="00F54266">
        <w:rPr>
          <w:rFonts w:ascii="Times New Roman" w:hAnsi="Times New Roman"/>
          <w:sz w:val="24"/>
          <w:szCs w:val="24"/>
        </w:rPr>
        <w:t>w przypadku odstąpienia, wypowiedzenia lub rozwiązania umowy przez którąkolwiek ze stron z przyczyn, za które ponosi odpowiedzialność wykonawca lub które leżą po stronie wykonawcy</w:t>
      </w:r>
      <w:r w:rsidRPr="00A17512">
        <w:rPr>
          <w:rFonts w:ascii="Times New Roman" w:hAnsi="Times New Roman"/>
          <w:sz w:val="24"/>
          <w:szCs w:val="24"/>
        </w:rPr>
        <w:t xml:space="preserve"> zapłacę karę umowną, w wysokości: </w:t>
      </w:r>
      <w:r w:rsidRPr="00253851">
        <w:rPr>
          <w:rFonts w:ascii="Times New Roman" w:hAnsi="Times New Roman"/>
          <w:b/>
          <w:sz w:val="24"/>
          <w:szCs w:val="24"/>
        </w:rPr>
        <w:t xml:space="preserve">……….… % całkowitej wartości </w:t>
      </w:r>
      <w:r>
        <w:rPr>
          <w:rFonts w:ascii="Times New Roman" w:hAnsi="Times New Roman"/>
          <w:b/>
          <w:sz w:val="24"/>
          <w:szCs w:val="24"/>
        </w:rPr>
        <w:t>umowy</w:t>
      </w:r>
      <w:r w:rsidRPr="00253851">
        <w:rPr>
          <w:rFonts w:ascii="Times New Roman" w:hAnsi="Times New Roman"/>
          <w:b/>
          <w:sz w:val="24"/>
          <w:szCs w:val="24"/>
        </w:rPr>
        <w:t xml:space="preserve"> brutto</w:t>
      </w:r>
      <w:r>
        <w:rPr>
          <w:rFonts w:ascii="Times New Roman" w:hAnsi="Times New Roman"/>
          <w:b/>
          <w:sz w:val="24"/>
          <w:szCs w:val="24"/>
        </w:rPr>
        <w:t>.</w:t>
      </w:r>
    </w:p>
    <w:p w:rsidR="00972F23" w:rsidRPr="00972F23" w:rsidRDefault="00972F23" w:rsidP="00253851">
      <w:pPr>
        <w:spacing w:after="0"/>
        <w:contextualSpacing/>
        <w:jc w:val="both"/>
        <w:rPr>
          <w:rFonts w:ascii="Times New Roman" w:hAnsi="Times New Roman"/>
          <w:b/>
          <w:sz w:val="24"/>
          <w:szCs w:val="24"/>
        </w:rPr>
      </w:pPr>
    </w:p>
    <w:p w:rsidR="00972F23" w:rsidRPr="00972F23" w:rsidRDefault="00972F23" w:rsidP="0084798B">
      <w:pPr>
        <w:numPr>
          <w:ilvl w:val="1"/>
          <w:numId w:val="75"/>
        </w:numPr>
        <w:spacing w:after="0"/>
        <w:ind w:left="851" w:hanging="425"/>
        <w:contextualSpacing/>
        <w:rPr>
          <w:rFonts w:ascii="Times New Roman" w:hAnsi="Times New Roman"/>
          <w:b/>
          <w:snapToGrid w:val="0"/>
          <w:sz w:val="24"/>
          <w:szCs w:val="24"/>
          <w:lang w:eastAsia="pl-PL"/>
        </w:rPr>
      </w:pPr>
      <w:r w:rsidRPr="00972F23">
        <w:rPr>
          <w:rFonts w:ascii="Times New Roman" w:hAnsi="Times New Roman"/>
          <w:b/>
          <w:snapToGrid w:val="0"/>
          <w:sz w:val="24"/>
          <w:szCs w:val="24"/>
          <w:lang w:eastAsia="pl-PL"/>
        </w:rPr>
        <w:t>*w zakresie Zadania nr IV za łączną kwotę:</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netto: ............................................. zł</w:t>
      </w:r>
    </w:p>
    <w:p w:rsidR="00972F23" w:rsidRPr="00972F23" w:rsidRDefault="00972F23" w:rsidP="00972F23">
      <w:pPr>
        <w:spacing w:after="0"/>
        <w:ind w:left="851"/>
        <w:rPr>
          <w:rFonts w:ascii="Times New Roman" w:hAnsi="Times New Roman"/>
          <w:b/>
          <w:snapToGrid w:val="0"/>
          <w:sz w:val="24"/>
          <w:szCs w:val="24"/>
        </w:rPr>
      </w:pPr>
      <w:r w:rsidRPr="00972F23">
        <w:rPr>
          <w:rFonts w:ascii="Times New Roman" w:hAnsi="Times New Roman"/>
          <w:b/>
          <w:snapToGrid w:val="0"/>
          <w:sz w:val="24"/>
          <w:szCs w:val="24"/>
        </w:rPr>
        <w:t>brutto: ........................................... zł,</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Brutto (słownie złotych: .................................................................................................</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  ..../100)</w:t>
      </w:r>
    </w:p>
    <w:p w:rsidR="00972F23" w:rsidRPr="00972F23" w:rsidRDefault="00972F23" w:rsidP="00972F23">
      <w:pPr>
        <w:spacing w:after="0"/>
        <w:ind w:left="851"/>
        <w:rPr>
          <w:rFonts w:ascii="Times New Roman" w:hAnsi="Times New Roman"/>
          <w:snapToGrid w:val="0"/>
          <w:sz w:val="24"/>
          <w:szCs w:val="24"/>
        </w:rPr>
      </w:pPr>
      <w:r w:rsidRPr="00972F23">
        <w:rPr>
          <w:rFonts w:ascii="Times New Roman" w:hAnsi="Times New Roman"/>
          <w:snapToGrid w:val="0"/>
          <w:sz w:val="24"/>
          <w:szCs w:val="24"/>
        </w:rPr>
        <w:t>W tym podatek VAT według obowiązującej stawki ..... %, na kwotę: .....................zł</w:t>
      </w:r>
    </w:p>
    <w:p w:rsidR="00906C4C" w:rsidRDefault="00906C4C" w:rsidP="00E41618">
      <w:pPr>
        <w:spacing w:after="0" w:line="360" w:lineRule="auto"/>
        <w:rPr>
          <w:rFonts w:ascii="Times New Roman" w:hAnsi="Times New Roman"/>
          <w:sz w:val="24"/>
          <w:szCs w:val="24"/>
          <w:lang w:eastAsia="pl-PL"/>
        </w:rPr>
      </w:pPr>
    </w:p>
    <w:p w:rsidR="00E41618" w:rsidRDefault="00E41618" w:rsidP="00E41618">
      <w:pPr>
        <w:pStyle w:val="Akapitzlist"/>
        <w:spacing w:line="0" w:lineRule="atLeast"/>
        <w:ind w:left="851" w:right="16"/>
        <w:rPr>
          <w:rFonts w:eastAsia="Times New Roman"/>
          <w:b/>
        </w:rPr>
      </w:pPr>
      <w:r w:rsidRPr="00906C4C">
        <w:rPr>
          <w:rFonts w:eastAsia="Times New Roman"/>
        </w:rPr>
        <w:t xml:space="preserve">Wykonawca </w:t>
      </w:r>
      <w:r w:rsidR="001B5878">
        <w:rPr>
          <w:rFonts w:eastAsia="Times New Roman"/>
          <w:b/>
        </w:rPr>
        <w:t>zapewnia okresową</w:t>
      </w:r>
      <w:r>
        <w:rPr>
          <w:rFonts w:eastAsia="Times New Roman"/>
          <w:b/>
        </w:rPr>
        <w:t xml:space="preserve"> kontrolę jakości wykonywanej usługi ………………. razy w tygodniu.</w:t>
      </w:r>
    </w:p>
    <w:p w:rsidR="00253851" w:rsidRDefault="00253851" w:rsidP="00E41618">
      <w:pPr>
        <w:pStyle w:val="Akapitzlist"/>
        <w:spacing w:line="0" w:lineRule="atLeast"/>
        <w:ind w:left="851" w:right="16"/>
        <w:rPr>
          <w:rFonts w:eastAsia="Times New Roman"/>
          <w:b/>
        </w:rPr>
      </w:pPr>
    </w:p>
    <w:p w:rsidR="00253851" w:rsidRPr="00253851" w:rsidRDefault="00253851" w:rsidP="00253851">
      <w:pPr>
        <w:spacing w:after="60"/>
        <w:ind w:left="851"/>
        <w:contextualSpacing/>
        <w:jc w:val="both"/>
        <w:rPr>
          <w:rFonts w:ascii="Times New Roman" w:hAnsi="Times New Roman"/>
          <w:b/>
          <w:bCs/>
          <w:i/>
          <w:iCs/>
          <w:sz w:val="24"/>
          <w:szCs w:val="24"/>
        </w:rPr>
      </w:pPr>
      <w:r w:rsidRPr="00A17512">
        <w:rPr>
          <w:rFonts w:ascii="Times New Roman" w:hAnsi="Times New Roman"/>
          <w:sz w:val="24"/>
          <w:szCs w:val="24"/>
        </w:rPr>
        <w:t>Oświadczam, że</w:t>
      </w:r>
      <w:r>
        <w:rPr>
          <w:rFonts w:ascii="Times New Roman" w:hAnsi="Times New Roman"/>
          <w:sz w:val="24"/>
          <w:szCs w:val="24"/>
        </w:rPr>
        <w:t xml:space="preserve"> </w:t>
      </w:r>
      <w:r w:rsidRPr="00F54266">
        <w:rPr>
          <w:rFonts w:ascii="Times New Roman" w:hAnsi="Times New Roman"/>
          <w:sz w:val="24"/>
          <w:szCs w:val="24"/>
        </w:rPr>
        <w:t>w przypadku odstąpienia, wypowiedzenia lub rozwiązania umowy przez którąkolwiek ze stron z przyczyn, za które ponosi odpowiedzialność wykonawca lub które leżą po stronie wykonawcy</w:t>
      </w:r>
      <w:r w:rsidRPr="00A17512">
        <w:rPr>
          <w:rFonts w:ascii="Times New Roman" w:hAnsi="Times New Roman"/>
          <w:sz w:val="24"/>
          <w:szCs w:val="24"/>
        </w:rPr>
        <w:t xml:space="preserve"> zapłacę karę umowną, w wysokości: </w:t>
      </w:r>
      <w:r w:rsidRPr="00253851">
        <w:rPr>
          <w:rFonts w:ascii="Times New Roman" w:hAnsi="Times New Roman"/>
          <w:b/>
          <w:sz w:val="24"/>
          <w:szCs w:val="24"/>
        </w:rPr>
        <w:t xml:space="preserve">……….… % całkowitej wartości </w:t>
      </w:r>
      <w:r>
        <w:rPr>
          <w:rFonts w:ascii="Times New Roman" w:hAnsi="Times New Roman"/>
          <w:b/>
          <w:sz w:val="24"/>
          <w:szCs w:val="24"/>
        </w:rPr>
        <w:t>umowy</w:t>
      </w:r>
      <w:r w:rsidRPr="00253851">
        <w:rPr>
          <w:rFonts w:ascii="Times New Roman" w:hAnsi="Times New Roman"/>
          <w:b/>
          <w:sz w:val="24"/>
          <w:szCs w:val="24"/>
        </w:rPr>
        <w:t xml:space="preserve"> brutto</w:t>
      </w:r>
      <w:r>
        <w:rPr>
          <w:rFonts w:ascii="Times New Roman" w:hAnsi="Times New Roman"/>
          <w:b/>
          <w:sz w:val="24"/>
          <w:szCs w:val="24"/>
        </w:rPr>
        <w:t>.</w:t>
      </w:r>
    </w:p>
    <w:p w:rsidR="00E41618" w:rsidRDefault="00E41618" w:rsidP="00E41618">
      <w:pPr>
        <w:spacing w:after="0" w:line="360" w:lineRule="auto"/>
        <w:rPr>
          <w:rFonts w:ascii="Times New Roman" w:hAnsi="Times New Roman"/>
          <w:sz w:val="24"/>
          <w:szCs w:val="24"/>
          <w:lang w:eastAsia="pl-PL"/>
        </w:rPr>
      </w:pPr>
    </w:p>
    <w:p w:rsidR="00FE5D10" w:rsidRPr="00EC19F4" w:rsidRDefault="004F29FD" w:rsidP="00BD0BE8">
      <w:pPr>
        <w:numPr>
          <w:ilvl w:val="0"/>
          <w:numId w:val="84"/>
        </w:numPr>
        <w:spacing w:after="0" w:line="360" w:lineRule="auto"/>
        <w:ind w:left="426" w:hanging="426"/>
        <w:rPr>
          <w:rFonts w:ascii="Times New Roman" w:hAnsi="Times New Roman"/>
          <w:sz w:val="24"/>
          <w:szCs w:val="24"/>
          <w:lang w:eastAsia="pl-PL"/>
        </w:rPr>
      </w:pPr>
      <w:r w:rsidRPr="004F29FD">
        <w:rPr>
          <w:rFonts w:ascii="Times New Roman" w:hAnsi="Times New Roman"/>
          <w:sz w:val="24"/>
          <w:szCs w:val="24"/>
          <w:lang w:eastAsia="pl-PL"/>
        </w:rPr>
        <w:t xml:space="preserve">Zamówienie będzie realizowane w terminie </w:t>
      </w:r>
      <w:r w:rsidR="0096577E">
        <w:rPr>
          <w:rFonts w:ascii="Times New Roman" w:hAnsi="Times New Roman"/>
          <w:b/>
          <w:sz w:val="24"/>
          <w:szCs w:val="24"/>
          <w:lang w:eastAsia="pl-PL"/>
        </w:rPr>
        <w:t>24</w:t>
      </w:r>
      <w:r w:rsidRPr="004F29FD">
        <w:rPr>
          <w:rFonts w:ascii="Times New Roman" w:hAnsi="Times New Roman"/>
          <w:b/>
          <w:sz w:val="24"/>
          <w:szCs w:val="24"/>
          <w:lang w:eastAsia="pl-PL"/>
        </w:rPr>
        <w:t xml:space="preserve"> miesięcy</w:t>
      </w:r>
      <w:r w:rsidRPr="004F29FD">
        <w:rPr>
          <w:rFonts w:ascii="Times New Roman" w:hAnsi="Times New Roman"/>
          <w:sz w:val="24"/>
          <w:szCs w:val="24"/>
          <w:lang w:eastAsia="pl-PL"/>
        </w:rPr>
        <w:t xml:space="preserve"> od daty zawarcia umowy.</w:t>
      </w:r>
      <w:r w:rsidR="00FE5D10" w:rsidRPr="00FC62B6">
        <w:rPr>
          <w:rFonts w:ascii="Times New Roman" w:hAnsi="Times New Roman"/>
          <w:b/>
          <w:sz w:val="24"/>
          <w:szCs w:val="24"/>
          <w:lang w:eastAsia="pl-PL"/>
        </w:rPr>
        <w:t xml:space="preserve"> </w:t>
      </w:r>
    </w:p>
    <w:p w:rsidR="004F29FD" w:rsidRDefault="00ED6655" w:rsidP="00BD0BE8">
      <w:pPr>
        <w:numPr>
          <w:ilvl w:val="0"/>
          <w:numId w:val="84"/>
        </w:numPr>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4F29FD" w:rsidRDefault="00ED6655" w:rsidP="00BD0BE8">
      <w:pPr>
        <w:numPr>
          <w:ilvl w:val="0"/>
          <w:numId w:val="84"/>
        </w:numPr>
        <w:spacing w:after="0"/>
        <w:ind w:left="426" w:hanging="426"/>
        <w:contextualSpacing/>
        <w:jc w:val="both"/>
        <w:rPr>
          <w:rFonts w:ascii="Times New Roman" w:hAnsi="Times New Roman"/>
          <w:sz w:val="24"/>
          <w:szCs w:val="24"/>
        </w:rPr>
      </w:pPr>
      <w:r w:rsidRPr="004F29FD">
        <w:rPr>
          <w:rFonts w:ascii="Times New Roman" w:hAnsi="Times New Roman"/>
          <w:sz w:val="24"/>
          <w:szCs w:val="24"/>
        </w:rPr>
        <w:t xml:space="preserve">Oświadczamy, że jesteśmy związani niniejszą ofertą przez okres </w:t>
      </w:r>
      <w:r w:rsidR="007B5AC8">
        <w:rPr>
          <w:rFonts w:ascii="Times New Roman" w:hAnsi="Times New Roman"/>
          <w:sz w:val="24"/>
          <w:szCs w:val="24"/>
        </w:rPr>
        <w:t>60</w:t>
      </w:r>
      <w:r w:rsidRPr="004F29FD">
        <w:rPr>
          <w:rFonts w:ascii="Times New Roman" w:hAnsi="Times New Roman"/>
          <w:sz w:val="24"/>
          <w:szCs w:val="24"/>
        </w:rPr>
        <w:t xml:space="preserve"> dni od daty, </w:t>
      </w:r>
      <w:r w:rsidRPr="004F29FD">
        <w:rPr>
          <w:rFonts w:ascii="Times New Roman" w:hAnsi="Times New Roman"/>
          <w:sz w:val="24"/>
          <w:szCs w:val="24"/>
        </w:rPr>
        <w:br/>
        <w:t>w której upływa termin składania ofert.</w:t>
      </w:r>
    </w:p>
    <w:p w:rsidR="00ED6655" w:rsidRPr="00EC19F4" w:rsidRDefault="00ED6655" w:rsidP="00BD0BE8">
      <w:pPr>
        <w:numPr>
          <w:ilvl w:val="0"/>
          <w:numId w:val="84"/>
        </w:numPr>
        <w:spacing w:after="0"/>
        <w:ind w:left="426" w:hanging="426"/>
        <w:contextualSpacing/>
        <w:jc w:val="both"/>
        <w:rPr>
          <w:rFonts w:ascii="Times New Roman" w:hAnsi="Times New Roman"/>
          <w:sz w:val="24"/>
          <w:szCs w:val="24"/>
        </w:rPr>
      </w:pPr>
      <w:r w:rsidRPr="00FC62B6">
        <w:rPr>
          <w:rFonts w:ascii="Times New Roman" w:hAnsi="Times New Roman"/>
          <w:sz w:val="24"/>
          <w:szCs w:val="24"/>
        </w:rPr>
        <w:lastRenderedPageBreak/>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F29FD" w:rsidRDefault="00ED6655" w:rsidP="00BD0BE8">
      <w:pPr>
        <w:numPr>
          <w:ilvl w:val="0"/>
          <w:numId w:val="84"/>
        </w:numPr>
        <w:spacing w:after="0" w:line="360" w:lineRule="auto"/>
        <w:ind w:left="426" w:hanging="426"/>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w:t>
      </w:r>
      <w:r w:rsidR="000148B8">
        <w:rPr>
          <w:rFonts w:ascii="Times New Roman" w:hAnsi="Times New Roman"/>
          <w:b/>
          <w:sz w:val="24"/>
          <w:szCs w:val="24"/>
        </w:rPr>
        <w:t>………</w:t>
      </w:r>
      <w:r w:rsidRPr="00FC62B6">
        <w:rPr>
          <w:rFonts w:ascii="Times New Roman" w:hAnsi="Times New Roman"/>
          <w:b/>
          <w:sz w:val="24"/>
          <w:szCs w:val="24"/>
        </w:rPr>
        <w:t xml:space="preserve">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r w:rsidRPr="004F29FD">
        <w:rPr>
          <w:rFonts w:ascii="Times New Roman" w:hAnsi="Times New Roman"/>
          <w:snapToGrid w:val="0"/>
          <w:sz w:val="24"/>
          <w:szCs w:val="24"/>
        </w:rPr>
        <w:t>.............................................</w:t>
      </w:r>
    </w:p>
    <w:p w:rsidR="00F1196F" w:rsidRPr="00FC62B6" w:rsidRDefault="00F1196F" w:rsidP="00C00547">
      <w:pPr>
        <w:spacing w:after="0"/>
        <w:ind w:left="426"/>
        <w:jc w:val="both"/>
        <w:rPr>
          <w:rFonts w:ascii="Times New Roman" w:hAnsi="Times New Roman"/>
          <w:i/>
          <w:snapToGrid w:val="0"/>
          <w:sz w:val="24"/>
          <w:szCs w:val="24"/>
          <w:u w:val="single"/>
        </w:rPr>
      </w:pPr>
      <w:r w:rsidRPr="00FC62B6">
        <w:rPr>
          <w:rFonts w:ascii="Times New Roman" w:hAnsi="Times New Roman"/>
          <w:b/>
          <w:snapToGrid w:val="0"/>
          <w:sz w:val="24"/>
          <w:szCs w:val="24"/>
        </w:rPr>
        <w:t>Wadium wniesione przelewem zostanie zwrócone na rachunek bankowy, z którego przelew</w:t>
      </w:r>
      <w:r w:rsidRPr="00FC62B6">
        <w:rPr>
          <w:rFonts w:ascii="Times New Roman" w:hAnsi="Times New Roman"/>
          <w:snapToGrid w:val="0"/>
          <w:sz w:val="24"/>
          <w:szCs w:val="24"/>
        </w:rPr>
        <w:t xml:space="preserve"> </w:t>
      </w:r>
      <w:r w:rsidRPr="00FC62B6">
        <w:rPr>
          <w:rFonts w:ascii="Times New Roman" w:hAnsi="Times New Roman"/>
          <w:b/>
          <w:snapToGrid w:val="0"/>
          <w:sz w:val="24"/>
          <w:szCs w:val="24"/>
        </w:rPr>
        <w:t xml:space="preserve">wykonano </w:t>
      </w:r>
      <w:r w:rsidRPr="00FC62B6">
        <w:rPr>
          <w:rFonts w:ascii="Times New Roman" w:hAnsi="Times New Roman"/>
          <w:snapToGrid w:val="0"/>
          <w:sz w:val="24"/>
          <w:szCs w:val="24"/>
        </w:rPr>
        <w:t xml:space="preserve">lub na niżej wskazany rachunek </w:t>
      </w:r>
      <w:r w:rsidRPr="00FC62B6">
        <w:rPr>
          <w:rFonts w:ascii="Times New Roman" w:hAnsi="Times New Roman"/>
          <w:i/>
          <w:snapToGrid w:val="0"/>
          <w:sz w:val="24"/>
          <w:szCs w:val="24"/>
          <w:u w:val="single"/>
        </w:rPr>
        <w:t>(wypełnić wyłącznie wtedy, gdy Wykonawca deklaruje zmianę konta bankowego)</w:t>
      </w:r>
    </w:p>
    <w:p w:rsidR="00ED6655" w:rsidRPr="00FC62B6"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Nazwa i adres odbiorcy</w:t>
      </w:r>
      <w:r w:rsidRPr="00FC62B6">
        <w:rPr>
          <w:rFonts w:ascii="Times New Roman" w:eastAsia="Times New Roman" w:hAnsi="Times New Roman"/>
          <w:snapToGrid w:val="0"/>
          <w:sz w:val="24"/>
          <w:szCs w:val="24"/>
          <w:lang w:eastAsia="pl-PL"/>
        </w:rPr>
        <w:t>: ............................................................................</w:t>
      </w:r>
    </w:p>
    <w:p w:rsidR="00ED6655" w:rsidRPr="00FC62B6"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 xml:space="preserve">Bank: </w:t>
      </w:r>
      <w:r w:rsidRPr="00FC62B6">
        <w:rPr>
          <w:rFonts w:ascii="Times New Roman" w:eastAsia="Times New Roman" w:hAnsi="Times New Roman"/>
          <w:snapToGrid w:val="0"/>
          <w:sz w:val="24"/>
          <w:szCs w:val="24"/>
          <w:lang w:eastAsia="pl-PL"/>
        </w:rPr>
        <w:t>.........................................................................................................</w:t>
      </w:r>
    </w:p>
    <w:p w:rsidR="00ED6655" w:rsidRPr="00FC62B6" w:rsidRDefault="00ED6655" w:rsidP="00C00547">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8705D0" w:rsidP="00BD0BE8">
      <w:pPr>
        <w:numPr>
          <w:ilvl w:val="0"/>
          <w:numId w:val="84"/>
        </w:numPr>
        <w:spacing w:after="0"/>
        <w:ind w:left="426" w:hanging="426"/>
        <w:contextualSpacing/>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nie zawiera informacji</w:t>
      </w:r>
      <w:r w:rsidR="00ED6655"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8705D0" w:rsidP="00EC19F4">
      <w:pPr>
        <w:spacing w:after="0"/>
        <w:ind w:left="426"/>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zawiera informacje</w:t>
      </w:r>
      <w:r w:rsidR="00ED6655" w:rsidRPr="00FC62B6">
        <w:rPr>
          <w:rFonts w:ascii="Times New Roman" w:hAnsi="Times New Roman"/>
          <w:sz w:val="24"/>
          <w:szCs w:val="24"/>
        </w:rPr>
        <w:t xml:space="preserve"> stanowiące tajemnicę przedsiębiorstwa </w:t>
      </w:r>
      <w:r w:rsidR="00ED6655" w:rsidRPr="00FC62B6">
        <w:rPr>
          <w:rFonts w:ascii="Times New Roman" w:hAnsi="Times New Roman"/>
          <w:sz w:val="24"/>
          <w:szCs w:val="24"/>
        </w:rPr>
        <w:br/>
        <w:t>w rozumieniu przepisów o zwalczaniu nieuczciwej konkurencji. Informacje takie zawarte są w następujących dokumentach  : ..……………………………………………………..</w:t>
      </w:r>
    </w:p>
    <w:p w:rsidR="00ED6655" w:rsidRPr="00FC62B6" w:rsidRDefault="00ED6655" w:rsidP="00C00547">
      <w:pPr>
        <w:spacing w:after="0"/>
        <w:ind w:left="426"/>
        <w:jc w:val="both"/>
        <w:rPr>
          <w:rFonts w:ascii="Times New Roman" w:hAnsi="Times New Roman"/>
          <w:b/>
          <w:sz w:val="24"/>
          <w:szCs w:val="24"/>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2927D6" w:rsidRPr="009625A7" w:rsidRDefault="002927D6" w:rsidP="00BD0BE8">
      <w:pPr>
        <w:pStyle w:val="Akapitzlist"/>
        <w:numPr>
          <w:ilvl w:val="0"/>
          <w:numId w:val="84"/>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7B79" w:rsidRDefault="00097B79"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ED6655" w:rsidRPr="00FC62B6" w:rsidRDefault="00ED6655" w:rsidP="00C00547">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1</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2</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3</w:t>
      </w:r>
      <w:r w:rsidR="00EC19F4">
        <w:rPr>
          <w:rFonts w:ascii="Times New Roman" w:hAnsi="Times New Roman"/>
          <w:sz w:val="24"/>
          <w:szCs w:val="24"/>
        </w:rPr>
        <w:t xml:space="preserve">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4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5 </w:t>
      </w:r>
      <w:r w:rsidRPr="00097B79">
        <w:rPr>
          <w:rFonts w:ascii="Times New Roman" w:hAnsi="Times New Roman"/>
          <w:sz w:val="24"/>
          <w:szCs w:val="24"/>
        </w:rPr>
        <w:t>........................................................</w:t>
      </w:r>
    </w:p>
    <w:p w:rsidR="00EC19F4" w:rsidRDefault="00EC19F4" w:rsidP="00C00547">
      <w:pPr>
        <w:tabs>
          <w:tab w:val="left" w:pos="2268"/>
        </w:tabs>
        <w:spacing w:after="0"/>
        <w:ind w:left="5387"/>
        <w:jc w:val="center"/>
        <w:rPr>
          <w:rFonts w:ascii="Times New Roman" w:hAnsi="Times New Roman"/>
          <w:i/>
          <w:sz w:val="24"/>
          <w:szCs w:val="24"/>
        </w:rPr>
      </w:pPr>
    </w:p>
    <w:p w:rsidR="00D7241E" w:rsidRDefault="00D7241E"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D6655" w:rsidRPr="00097B79" w:rsidRDefault="00ED6655" w:rsidP="00C00547">
      <w:pPr>
        <w:tabs>
          <w:tab w:val="left" w:pos="2268"/>
        </w:tabs>
        <w:spacing w:after="0"/>
        <w:ind w:left="5387"/>
        <w:jc w:val="center"/>
        <w:rPr>
          <w:rFonts w:ascii="Times New Roman" w:hAnsi="Times New Roman"/>
          <w:i/>
          <w:sz w:val="24"/>
          <w:szCs w:val="24"/>
        </w:rPr>
      </w:pPr>
      <w:r w:rsidRPr="00097B79">
        <w:rPr>
          <w:rFonts w:ascii="Times New Roman" w:hAnsi="Times New Roman"/>
          <w:i/>
          <w:sz w:val="24"/>
          <w:szCs w:val="24"/>
        </w:rPr>
        <w:t>.....................................................</w:t>
      </w:r>
    </w:p>
    <w:p w:rsidR="00ED6655" w:rsidRPr="00FC62B6" w:rsidRDefault="00ED6655" w:rsidP="00C00547">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5C22DF" w:rsidRDefault="005C22DF">
      <w:pPr>
        <w:spacing w:after="120"/>
        <w:rPr>
          <w:rFonts w:ascii="Times New Roman" w:hAnsi="Times New Roman"/>
          <w:sz w:val="20"/>
          <w:szCs w:val="20"/>
        </w:rPr>
      </w:pPr>
    </w:p>
    <w:p w:rsidR="005C22DF" w:rsidRDefault="005C22DF">
      <w:pPr>
        <w:spacing w:after="120"/>
        <w:rPr>
          <w:rFonts w:ascii="Times New Roman" w:hAnsi="Times New Roman"/>
          <w:sz w:val="20"/>
          <w:szCs w:val="20"/>
        </w:rPr>
      </w:pPr>
    </w:p>
    <w:p w:rsidR="005C22DF" w:rsidRDefault="005C22DF">
      <w:pPr>
        <w:spacing w:after="120"/>
        <w:rPr>
          <w:rFonts w:ascii="Times New Roman" w:hAnsi="Times New Roman"/>
          <w:sz w:val="20"/>
          <w:szCs w:val="20"/>
        </w:rPr>
      </w:pPr>
    </w:p>
    <w:p w:rsidR="005C22DF" w:rsidRDefault="005C22DF">
      <w:pPr>
        <w:spacing w:after="120"/>
        <w:rPr>
          <w:rFonts w:ascii="Times New Roman" w:hAnsi="Times New Roman"/>
          <w:sz w:val="20"/>
          <w:szCs w:val="20"/>
        </w:rPr>
      </w:pPr>
    </w:p>
    <w:p w:rsidR="005A2631" w:rsidRDefault="005A2631">
      <w:pPr>
        <w:spacing w:after="120"/>
        <w:rPr>
          <w:rFonts w:ascii="Times New Roman" w:hAnsi="Times New Roman"/>
          <w:sz w:val="20"/>
          <w:szCs w:val="20"/>
        </w:rPr>
      </w:pPr>
    </w:p>
    <w:p w:rsidR="005A2631" w:rsidRDefault="005A2631">
      <w:pPr>
        <w:spacing w:after="120"/>
        <w:rPr>
          <w:rFonts w:ascii="Times New Roman" w:hAnsi="Times New Roman"/>
          <w:sz w:val="20"/>
          <w:szCs w:val="20"/>
        </w:rPr>
      </w:pPr>
    </w:p>
    <w:p w:rsidR="00E41618" w:rsidRPr="001B5878" w:rsidRDefault="001B5878" w:rsidP="001B5878">
      <w:pPr>
        <w:rPr>
          <w:i/>
          <w:sz w:val="20"/>
          <w:szCs w:val="20"/>
        </w:rPr>
      </w:pPr>
      <w:r>
        <w:rPr>
          <w:i/>
          <w:sz w:val="20"/>
          <w:szCs w:val="20"/>
        </w:rPr>
        <w:t>* - niepotrzebne skreślić</w:t>
      </w:r>
    </w:p>
    <w:p w:rsidR="00ED6655" w:rsidRPr="00FC62B6" w:rsidRDefault="00ED6655" w:rsidP="00C00547">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A751EB" w:rsidRDefault="00A751EB"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C00547">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2B5C95" w:rsidRPr="00FC62B6" w:rsidRDefault="002B5C95" w:rsidP="000D75FE">
      <w:pPr>
        <w:pStyle w:val="Nagwek1"/>
      </w:pPr>
      <w:bookmarkStart w:id="31" w:name="_OŚWIADCZENIE_WYKONAWCY_O"/>
      <w:bookmarkEnd w:id="31"/>
      <w:r w:rsidRPr="00FC62B6">
        <w:t>OŚWIADCZENIE WYKONAWCY</w:t>
      </w:r>
      <w:r w:rsidR="00ED6655" w:rsidRPr="00FC62B6">
        <w:t xml:space="preserve"> O PRZYNALEŻNOŚCI </w:t>
      </w:r>
      <w:r w:rsidRPr="00FC62B6">
        <w:t xml:space="preserve">ALBO BRAKU PRZYNALEŻNOŚCI </w:t>
      </w:r>
      <w:r w:rsidR="00ED6655" w:rsidRPr="00FC62B6">
        <w:t xml:space="preserve">DO </w:t>
      </w:r>
      <w:r w:rsidRPr="00FC62B6">
        <w:t xml:space="preserve">TEJ SAMEJ </w:t>
      </w:r>
      <w:r w:rsidR="00ED6655" w:rsidRPr="00FC62B6">
        <w:t>GRUPY KAPITAŁOWEJ</w:t>
      </w:r>
      <w:r w:rsidRPr="00FC62B6">
        <w:t xml:space="preserve"> </w:t>
      </w:r>
    </w:p>
    <w:p w:rsidR="00097B79" w:rsidRDefault="00392F0C"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Content>
          <w:r w:rsidR="00202B0A">
            <w:rPr>
              <w:rFonts w:ascii="Times New Roman" w:hAnsi="Times New Roman"/>
              <w:b/>
              <w:bCs/>
              <w:i/>
              <w:sz w:val="32"/>
              <w:szCs w:val="28"/>
            </w:rPr>
            <w:t>Sprzątanie i utrzymanie porządku oraz świadczenie innych usług związanych z utrzymaniem czystości w budynkach Pomorskiego Uniwersytetu Medycznego w Szczecinie oraz na terenie przyległym do budynków.</w:t>
          </w:r>
        </w:sdtContent>
      </w:sdt>
      <w:r w:rsidR="00ED6655" w:rsidRPr="00FC62B6">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770A0A" w:rsidP="00C00547">
          <w:pPr>
            <w:keepNext/>
            <w:spacing w:after="0"/>
            <w:jc w:val="center"/>
            <w:outlineLvl w:val="1"/>
            <w:rPr>
              <w:rFonts w:ascii="Times New Roman" w:hAnsi="Times New Roman"/>
              <w:b/>
              <w:sz w:val="24"/>
              <w:szCs w:val="24"/>
            </w:rPr>
          </w:pPr>
          <w:r>
            <w:rPr>
              <w:rFonts w:ascii="Times New Roman" w:hAnsi="Times New Roman"/>
              <w:b/>
              <w:sz w:val="24"/>
              <w:szCs w:val="24"/>
            </w:rPr>
            <w:t>DZP-262-44/2018</w:t>
          </w:r>
        </w:p>
      </w:sdtContent>
    </w:sdt>
    <w:p w:rsidR="00ED6655" w:rsidRDefault="00ED6655" w:rsidP="00C00547">
      <w:pPr>
        <w:spacing w:after="0"/>
        <w:jc w:val="both"/>
        <w:rPr>
          <w:rFonts w:ascii="Times New Roman" w:hAnsi="Times New Roman"/>
          <w:sz w:val="24"/>
          <w:szCs w:val="24"/>
        </w:rPr>
      </w:pPr>
    </w:p>
    <w:p w:rsidR="00CC42E8" w:rsidRPr="00FC62B6" w:rsidRDefault="00CC42E8" w:rsidP="00C00547">
      <w:pPr>
        <w:spacing w:after="0"/>
        <w:jc w:val="both"/>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Ja (My), niżej podpisany (ni)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(pełna nazwa wykonawcy)</w:t>
      </w:r>
    </w:p>
    <w:p w:rsidR="00CC42E8" w:rsidRPr="00ED3CC9" w:rsidRDefault="00CC42E8" w:rsidP="00CC42E8">
      <w:pPr>
        <w:spacing w:after="0"/>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(adres wykonawcy)</w:t>
      </w:r>
    </w:p>
    <w:p w:rsidR="00CC42E8" w:rsidRPr="00ED3CC9" w:rsidRDefault="00CC42E8" w:rsidP="00CC42E8">
      <w:pPr>
        <w:spacing w:after="0"/>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xml:space="preserve">niniejszym oświadczamy, że Wykonawca, którego </w:t>
      </w:r>
      <w:proofErr w:type="spellStart"/>
      <w:r w:rsidRPr="00ED3CC9">
        <w:rPr>
          <w:rFonts w:ascii="Times New Roman" w:hAnsi="Times New Roman"/>
          <w:sz w:val="24"/>
          <w:szCs w:val="24"/>
        </w:rPr>
        <w:t>reprezentu-ję</w:t>
      </w:r>
      <w:proofErr w:type="spellEnd"/>
      <w:r w:rsidRPr="00ED3CC9">
        <w:rPr>
          <w:rFonts w:ascii="Times New Roman" w:hAnsi="Times New Roman"/>
          <w:sz w:val="24"/>
          <w:szCs w:val="24"/>
        </w:rPr>
        <w:t xml:space="preserve"> (jemy):</w:t>
      </w:r>
    </w:p>
    <w:p w:rsidR="00CC42E8" w:rsidRPr="00ED3CC9" w:rsidRDefault="00CC42E8" w:rsidP="00CC42E8">
      <w:pPr>
        <w:spacing w:after="0"/>
        <w:jc w:val="both"/>
        <w:rPr>
          <w:rFonts w:ascii="Times New Roman" w:hAnsi="Times New Roman"/>
          <w:sz w:val="24"/>
          <w:szCs w:val="24"/>
        </w:rPr>
      </w:pP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CC42E8" w:rsidRPr="00ED3CC9" w:rsidTr="00C021E3">
        <w:tc>
          <w:tcPr>
            <w:tcW w:w="570"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Adres</w:t>
            </w: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bl>
    <w:p w:rsidR="00CC42E8" w:rsidRPr="00ED3CC9" w:rsidRDefault="00CC42E8" w:rsidP="00CC42E8">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rsidR="00CC42E8"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dnia ...............................</w:t>
      </w:r>
    </w:p>
    <w:p w:rsidR="00CC42E8" w:rsidRPr="00ED3CC9" w:rsidRDefault="00CC42E8" w:rsidP="00CC42E8">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rsidR="00CC42E8" w:rsidRPr="00ED3CC9" w:rsidRDefault="00CC42E8" w:rsidP="00CC42E8">
      <w:pPr>
        <w:spacing w:after="0"/>
        <w:ind w:left="5103" w:firstLine="2"/>
        <w:jc w:val="center"/>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rsidR="00CC42E8" w:rsidRDefault="00CC42E8" w:rsidP="00CC42E8">
      <w:pPr>
        <w:spacing w:after="0"/>
        <w:ind w:left="5103" w:firstLine="2"/>
        <w:jc w:val="center"/>
        <w:rPr>
          <w:rFonts w:ascii="Times New Roman" w:hAnsi="Times New Roman"/>
          <w:i/>
          <w:sz w:val="18"/>
          <w:szCs w:val="24"/>
        </w:rPr>
      </w:pPr>
    </w:p>
    <w:p w:rsidR="00CC42E8" w:rsidRPr="00ED3CC9" w:rsidRDefault="00CC42E8" w:rsidP="00013E68">
      <w:pPr>
        <w:spacing w:after="0"/>
        <w:rPr>
          <w:rFonts w:ascii="Times New Roman" w:hAnsi="Times New Roman"/>
          <w:i/>
          <w:sz w:val="18"/>
          <w:szCs w:val="24"/>
        </w:rPr>
      </w:pPr>
    </w:p>
    <w:p w:rsidR="00CC42E8" w:rsidRPr="00CC42E8" w:rsidRDefault="00CC42E8" w:rsidP="00CC42E8">
      <w:pPr>
        <w:spacing w:after="0"/>
        <w:ind w:left="5103" w:firstLine="2"/>
        <w:jc w:val="center"/>
        <w:rPr>
          <w:rFonts w:ascii="Times New Roman" w:hAnsi="Times New Roman"/>
          <w:i/>
        </w:rPr>
      </w:pPr>
    </w:p>
    <w:p w:rsidR="00CC42E8" w:rsidRPr="00CC42E8" w:rsidRDefault="00CC42E8" w:rsidP="00CC42E8">
      <w:pPr>
        <w:spacing w:after="0"/>
        <w:jc w:val="both"/>
        <w:rPr>
          <w:rFonts w:ascii="Times New Roman" w:hAnsi="Times New Roman"/>
          <w:b/>
          <w:color w:val="0000FF"/>
        </w:rPr>
      </w:pPr>
      <w:r w:rsidRPr="00CC42E8">
        <w:rPr>
          <w:rFonts w:ascii="Times New Roman" w:hAnsi="Times New Roman"/>
          <w:b/>
          <w:color w:val="0000FF"/>
        </w:rPr>
        <w:t xml:space="preserve">UWAGA - Wykonawca, w terminie 3 dni </w:t>
      </w:r>
      <w:r w:rsidRPr="00CC42E8">
        <w:rPr>
          <w:rFonts w:ascii="Times New Roman" w:hAnsi="Times New Roman"/>
          <w:b/>
          <w:color w:val="0000FF"/>
          <w:u w:val="single"/>
        </w:rPr>
        <w:t>od zamieszczenia na stronie internetowej informacji z otwarcia ofert</w:t>
      </w:r>
      <w:r w:rsidRPr="00CC42E8">
        <w:rPr>
          <w:rFonts w:ascii="Times New Roman" w:hAnsi="Times New Roman"/>
          <w:b/>
          <w:color w:val="0000FF"/>
        </w:rPr>
        <w:t xml:space="preserve">, przekazuje zamawiającemu </w:t>
      </w:r>
      <w:r w:rsidRPr="00CC42E8">
        <w:rPr>
          <w:rFonts w:ascii="Times New Roman" w:hAnsi="Times New Roman"/>
          <w:b/>
          <w:bCs/>
          <w:color w:val="0000FF"/>
        </w:rPr>
        <w:t>oświadczenie o przynależności lub braku przynależności do tej samej grupy kapitałowej w rozumieniu ustawy o ochronie konkurencji i konsumentów.</w:t>
      </w: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ED6655" w:rsidRPr="00FC62B6" w:rsidRDefault="00ED6655" w:rsidP="00C00547">
      <w:pPr>
        <w:spacing w:after="0"/>
        <w:jc w:val="right"/>
        <w:rPr>
          <w:rFonts w:ascii="Times New Roman" w:hAnsi="Times New Roman"/>
          <w:i/>
          <w:sz w:val="18"/>
          <w:szCs w:val="18"/>
        </w:rPr>
      </w:pPr>
      <w:r w:rsidRPr="00FC62B6">
        <w:rPr>
          <w:rFonts w:ascii="Times New Roman" w:hAnsi="Times New Roman"/>
          <w:b/>
          <w:sz w:val="24"/>
          <w:szCs w:val="24"/>
        </w:rPr>
        <w:t>ZAŁĄCZNIK NR 4 DO SIWZ</w:t>
      </w:r>
    </w:p>
    <w:p w:rsidR="00ED6655" w:rsidRPr="00FC62B6" w:rsidRDefault="00ED6655" w:rsidP="00202B0A">
      <w:pPr>
        <w:spacing w:afterLines="20"/>
        <w:jc w:val="both"/>
        <w:rPr>
          <w:rFonts w:ascii="Times New Roman" w:hAnsi="Times New Roman"/>
          <w:b/>
          <w:sz w:val="24"/>
          <w:szCs w:val="24"/>
        </w:rPr>
      </w:pPr>
    </w:p>
    <w:p w:rsidR="00ED6655" w:rsidRPr="00FC62B6" w:rsidRDefault="00ED6655" w:rsidP="000D75FE">
      <w:pPr>
        <w:pStyle w:val="Nagwek1"/>
      </w:pPr>
      <w:bookmarkStart w:id="32" w:name="_WYKAZ_CZĘŚCI_ZAMÓWIENIA,"/>
      <w:bookmarkEnd w:id="32"/>
      <w:r w:rsidRPr="00FC62B6">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770A0A" w:rsidP="00C00547">
          <w:pPr>
            <w:keepNext/>
            <w:spacing w:after="0"/>
            <w:jc w:val="center"/>
            <w:outlineLvl w:val="1"/>
            <w:rPr>
              <w:rFonts w:ascii="Times New Roman" w:hAnsi="Times New Roman"/>
              <w:b/>
              <w:sz w:val="24"/>
              <w:szCs w:val="24"/>
            </w:rPr>
          </w:pPr>
          <w:r>
            <w:rPr>
              <w:rFonts w:ascii="Times New Roman" w:hAnsi="Times New Roman"/>
              <w:b/>
              <w:sz w:val="24"/>
              <w:szCs w:val="24"/>
            </w:rPr>
            <w:t>DZP-262-44/2018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202B0A">
            <w:pPr>
              <w:spacing w:afterLines="20"/>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202B0A">
            <w:pPr>
              <w:spacing w:afterLines="20"/>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202B0A">
            <w:pPr>
              <w:spacing w:afterLines="20"/>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202B0A">
            <w:pPr>
              <w:spacing w:afterLines="20"/>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202B0A">
            <w:pPr>
              <w:spacing w:afterLines="20"/>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202B0A">
            <w:pPr>
              <w:spacing w:afterLines="20"/>
              <w:jc w:val="center"/>
              <w:rPr>
                <w:rFonts w:ascii="Times New Roman" w:hAnsi="Times New Roman"/>
                <w:b/>
                <w:sz w:val="24"/>
                <w:szCs w:val="24"/>
              </w:rPr>
            </w:pPr>
          </w:p>
        </w:tc>
        <w:tc>
          <w:tcPr>
            <w:tcW w:w="2366" w:type="pct"/>
            <w:vAlign w:val="center"/>
          </w:tcPr>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202B0A">
            <w:pPr>
              <w:spacing w:afterLines="20"/>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202B0A">
            <w:pPr>
              <w:spacing w:afterLines="20"/>
              <w:jc w:val="center"/>
              <w:rPr>
                <w:rFonts w:ascii="Times New Roman" w:hAnsi="Times New Roman"/>
                <w:b/>
                <w:sz w:val="24"/>
                <w:szCs w:val="24"/>
              </w:rPr>
            </w:pPr>
          </w:p>
        </w:tc>
        <w:tc>
          <w:tcPr>
            <w:tcW w:w="2366" w:type="pct"/>
            <w:vAlign w:val="center"/>
          </w:tcPr>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p w:rsidR="00ED6655" w:rsidRPr="00FC62B6" w:rsidRDefault="00ED6655" w:rsidP="00202B0A">
            <w:pPr>
              <w:spacing w:afterLines="20"/>
              <w:jc w:val="center"/>
              <w:rPr>
                <w:rFonts w:ascii="Times New Roman" w:hAnsi="Times New Roman"/>
                <w:b/>
                <w:sz w:val="24"/>
                <w:szCs w:val="24"/>
              </w:rPr>
            </w:pPr>
          </w:p>
        </w:tc>
      </w:tr>
    </w:tbl>
    <w:p w:rsidR="00ED6655" w:rsidRPr="00FC62B6" w:rsidRDefault="00ED6655" w:rsidP="00202B0A">
      <w:pPr>
        <w:spacing w:afterLines="20"/>
        <w:jc w:val="both"/>
        <w:rPr>
          <w:rFonts w:ascii="Times New Roman" w:hAnsi="Times New Roman"/>
          <w:b/>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C00547">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C00547">
      <w:pPr>
        <w:spacing w:after="0"/>
        <w:jc w:val="both"/>
        <w:rPr>
          <w:rFonts w:ascii="Times New Roman" w:hAnsi="Times New Roman"/>
          <w:i/>
          <w:sz w:val="24"/>
          <w:szCs w:val="24"/>
        </w:rPr>
      </w:pPr>
    </w:p>
    <w:p w:rsidR="00ED6655" w:rsidRPr="00FC62B6" w:rsidRDefault="00ED6655" w:rsidP="00C00547">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984193" w:rsidRDefault="00984193">
      <w:pPr>
        <w:spacing w:after="120"/>
        <w:rPr>
          <w:rFonts w:ascii="Times New Roman" w:hAnsi="Times New Roman"/>
          <w:i/>
          <w:sz w:val="24"/>
          <w:szCs w:val="24"/>
        </w:rPr>
      </w:pPr>
      <w:r>
        <w:rPr>
          <w:rFonts w:ascii="Times New Roman" w:hAnsi="Times New Roman"/>
          <w:i/>
          <w:sz w:val="24"/>
          <w:szCs w:val="24"/>
        </w:rPr>
        <w:br w:type="page"/>
      </w:r>
    </w:p>
    <w:p w:rsidR="00451B73" w:rsidRPr="00FC62B6" w:rsidRDefault="00451B73" w:rsidP="00C00547">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lastRenderedPageBreak/>
        <w:t>ZAŁĄCZNIK NR 5 DO SIWZ</w:t>
      </w:r>
    </w:p>
    <w:p w:rsidR="00451B73" w:rsidRPr="00FC62B6"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AA7FC7">
      <w:pPr>
        <w:pStyle w:val="Nagwek1"/>
      </w:pPr>
      <w:bookmarkStart w:id="33" w:name="_WYKAZ_WYKONANYCH_ROBÓT"/>
      <w:bookmarkEnd w:id="33"/>
      <w:r w:rsidRPr="00FC62B6">
        <w:t xml:space="preserve">WYKAZ WYKONANYCH </w:t>
      </w:r>
      <w:r w:rsidR="00CF6317">
        <w:t>USŁUG</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Content>
        <w:p w:rsidR="00AA7FC7" w:rsidRPr="00FC62B6" w:rsidRDefault="00770A0A"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DZP-262-44/2018</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3119"/>
        <w:gridCol w:w="1843"/>
        <w:gridCol w:w="1559"/>
        <w:gridCol w:w="1701"/>
        <w:gridCol w:w="1276"/>
      </w:tblGrid>
      <w:tr w:rsidR="00EE74E1" w:rsidRPr="00FC62B6"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FC62B6" w:rsidRDefault="00EE74E1" w:rsidP="00EE74E1">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Opis pracy podobnej</w:t>
            </w:r>
          </w:p>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EE74E1">
            <w:pPr>
              <w:spacing w:before="240" w:after="60" w:line="240" w:lineRule="auto"/>
              <w:jc w:val="center"/>
              <w:outlineLvl w:val="5"/>
              <w:rPr>
                <w:rFonts w:ascii="Times New Roman" w:hAnsi="Times New Roman"/>
                <w:b/>
                <w:bCs/>
                <w:sz w:val="20"/>
                <w:szCs w:val="20"/>
                <w:lang w:eastAsia="pl-PL"/>
              </w:rPr>
            </w:pPr>
            <w:r w:rsidRPr="0033574F">
              <w:rPr>
                <w:rFonts w:ascii="Times New Roman" w:hAnsi="Times New Roman"/>
                <w:b/>
                <w:bCs/>
                <w:sz w:val="20"/>
                <w:szCs w:val="20"/>
                <w:lang w:eastAsia="pl-PL"/>
              </w:rPr>
              <w:t>Termin realizacji</w:t>
            </w:r>
          </w:p>
          <w:p w:rsidR="00EE74E1" w:rsidRPr="0033574F"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BC10C6" w:rsidRDefault="00BC10C6" w:rsidP="001B28B1">
            <w:pPr>
              <w:spacing w:after="60" w:line="240" w:lineRule="auto"/>
              <w:jc w:val="center"/>
              <w:rPr>
                <w:rFonts w:ascii="Times New Roman" w:eastAsia="Times New Roman" w:hAnsi="Times New Roman"/>
                <w:b/>
                <w:color w:val="FF0000"/>
                <w:sz w:val="20"/>
                <w:szCs w:val="20"/>
                <w:lang w:eastAsia="pl-PL"/>
              </w:rPr>
            </w:pPr>
            <w:r>
              <w:rPr>
                <w:rFonts w:ascii="Times New Roman" w:eastAsia="Times New Roman" w:hAnsi="Times New Roman"/>
                <w:b/>
                <w:sz w:val="20"/>
                <w:szCs w:val="20"/>
                <w:lang w:eastAsia="pl-PL"/>
              </w:rPr>
              <w:t>M</w:t>
            </w:r>
            <w:r w:rsidR="00882F2E">
              <w:rPr>
                <w:rFonts w:ascii="Times New Roman" w:eastAsia="Times New Roman" w:hAnsi="Times New Roman"/>
                <w:b/>
                <w:sz w:val="20"/>
                <w:szCs w:val="20"/>
                <w:lang w:eastAsia="pl-PL"/>
              </w:rPr>
              <w:t>iesięczna wartość świadczonej</w:t>
            </w:r>
            <w:r w:rsidRPr="00BC10C6">
              <w:rPr>
                <w:rFonts w:ascii="Times New Roman" w:eastAsia="Times New Roman" w:hAnsi="Times New Roman"/>
                <w:b/>
                <w:sz w:val="20"/>
                <w:szCs w:val="20"/>
                <w:lang w:eastAsia="pl-PL"/>
              </w:rPr>
              <w:t xml:space="preserve"> usłu</w:t>
            </w:r>
            <w:r w:rsidR="00882F2E">
              <w:rPr>
                <w:rFonts w:ascii="Times New Roman" w:eastAsia="Times New Roman" w:hAnsi="Times New Roman"/>
                <w:b/>
                <w:sz w:val="20"/>
                <w:szCs w:val="20"/>
                <w:lang w:eastAsia="pl-PL"/>
              </w:rPr>
              <w:t>gi</w:t>
            </w:r>
            <w:r w:rsidR="00476DFF">
              <w:rPr>
                <w:rFonts w:ascii="Times New Roman" w:eastAsia="Times New Roman" w:hAnsi="Times New Roman"/>
                <w:b/>
                <w:sz w:val="20"/>
                <w:szCs w:val="20"/>
                <w:lang w:eastAsia="pl-PL"/>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Całkowita wartość brutto</w:t>
            </w:r>
          </w:p>
        </w:tc>
      </w:tr>
      <w:tr w:rsidR="00694EEF" w:rsidRPr="00FC62B6" w:rsidTr="005A3D34">
        <w:trPr>
          <w:trHeight w:val="1478"/>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2E3578"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2E3578" w:rsidRPr="00FC62B6" w:rsidRDefault="002E3578"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2E3578" w:rsidRPr="00013E68" w:rsidRDefault="002E3578"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r>
    </w:tbl>
    <w:p w:rsidR="00451B73" w:rsidRPr="00FC62B6" w:rsidRDefault="00451B73" w:rsidP="00C00547">
      <w:pPr>
        <w:spacing w:after="0"/>
        <w:jc w:val="both"/>
        <w:rPr>
          <w:rFonts w:ascii="Times New Roman" w:eastAsia="Times New Roman" w:hAnsi="Times New Roman"/>
          <w:b/>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5A3D34">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C00547">
      <w:pPr>
        <w:spacing w:after="0"/>
        <w:jc w:val="both"/>
        <w:rPr>
          <w:rFonts w:ascii="Times New Roman" w:eastAsia="Times New Roman" w:hAnsi="Times New Roman"/>
          <w:i/>
          <w:sz w:val="16"/>
          <w:szCs w:val="16"/>
          <w:lang w:eastAsia="pl-PL"/>
        </w:rPr>
      </w:pPr>
    </w:p>
    <w:p w:rsidR="00451B73" w:rsidRPr="00FC62B6" w:rsidRDefault="00451B73" w:rsidP="00C00547">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00EE74E1">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476DFF" w:rsidRDefault="00476DFF">
      <w:pPr>
        <w:spacing w:after="120"/>
        <w:rPr>
          <w:rFonts w:ascii="Times New Roman" w:eastAsia="Times New Roman" w:hAnsi="Times New Roman"/>
          <w:b/>
          <w:strike/>
          <w:sz w:val="24"/>
          <w:szCs w:val="24"/>
          <w:lang w:eastAsia="pl-PL"/>
        </w:rPr>
      </w:pPr>
    </w:p>
    <w:p w:rsidR="00DE7847" w:rsidRPr="00412C9E" w:rsidRDefault="00476DFF">
      <w:pPr>
        <w:spacing w:after="120"/>
        <w:rPr>
          <w:rFonts w:asciiTheme="minorHAnsi" w:eastAsia="Times New Roman" w:hAnsiTheme="minorHAnsi"/>
          <w:sz w:val="20"/>
          <w:szCs w:val="20"/>
          <w:lang w:eastAsia="pl-PL"/>
        </w:rPr>
      </w:pPr>
      <w:r w:rsidRPr="00412C9E">
        <w:rPr>
          <w:rFonts w:asciiTheme="minorHAnsi" w:eastAsia="Times New Roman" w:hAnsiTheme="minorHAnsi"/>
          <w:sz w:val="20"/>
          <w:szCs w:val="20"/>
          <w:lang w:eastAsia="pl-PL"/>
        </w:rPr>
        <w:t>*Określenie miesięcznej wartości świadczonej usługi</w:t>
      </w:r>
      <w:r w:rsidR="00DE7847" w:rsidRPr="00412C9E">
        <w:rPr>
          <w:rFonts w:asciiTheme="minorHAnsi" w:eastAsia="Times New Roman" w:hAnsiTheme="minorHAnsi"/>
          <w:sz w:val="20"/>
          <w:szCs w:val="20"/>
          <w:lang w:eastAsia="pl-PL"/>
        </w:rPr>
        <w:br w:type="page"/>
      </w:r>
    </w:p>
    <w:bookmarkStart w:id="34" w:name="_WYKAZ_ZAMÓWIEŃ_PODOBNYCH" w:displacedByCustomXml="next"/>
    <w:bookmarkEnd w:id="34" w:displacedByCustomXml="next"/>
    <w:sdt>
      <w:sdtPr>
        <w:rPr>
          <w:rFonts w:ascii="Times New Roman" w:eastAsia="Times New Roman" w:hAnsi="Times New Roman"/>
          <w:b/>
          <w:color w:val="FFFFFF" w:themeColor="background1"/>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Content>
        <w:p w:rsidR="005A3D34" w:rsidRPr="00112F00" w:rsidRDefault="00770A0A" w:rsidP="00234167">
          <w:pPr>
            <w:spacing w:after="0" w:line="240" w:lineRule="auto"/>
            <w:rPr>
              <w:rFonts w:ascii="Times New Roman" w:eastAsia="Times New Roman" w:hAnsi="Times New Roman"/>
              <w:b/>
              <w:color w:val="FFFFFF" w:themeColor="background1"/>
              <w:sz w:val="24"/>
              <w:szCs w:val="24"/>
              <w:lang w:eastAsia="pl-PL"/>
            </w:rPr>
          </w:pPr>
          <w:r>
            <w:rPr>
              <w:rFonts w:ascii="Times New Roman" w:eastAsia="Times New Roman" w:hAnsi="Times New Roman"/>
              <w:b/>
              <w:color w:val="FFFFFF" w:themeColor="background1"/>
              <w:sz w:val="24"/>
              <w:szCs w:val="24"/>
              <w:lang w:eastAsia="pl-PL"/>
            </w:rPr>
            <w:t>DZP-262-44/2018</w:t>
          </w:r>
        </w:p>
      </w:sdtContent>
    </w:sdt>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FC62B6" w:rsidRDefault="005A3D34" w:rsidP="005A3D34">
      <w:pPr>
        <w:spacing w:after="0"/>
        <w:jc w:val="both"/>
        <w:rPr>
          <w:rFonts w:ascii="Times New Roman" w:eastAsia="Times New Roman" w:hAnsi="Times New Roman"/>
          <w:sz w:val="16"/>
          <w:szCs w:val="16"/>
          <w:lang w:eastAsia="pl-PL"/>
        </w:rPr>
      </w:pPr>
    </w:p>
    <w:p w:rsidR="001F5C58" w:rsidRPr="00A30D29" w:rsidRDefault="001F5C58" w:rsidP="001F5C58">
      <w:pPr>
        <w:pStyle w:val="Legenda"/>
        <w:jc w:val="right"/>
        <w:rPr>
          <w:b/>
          <w:i w:val="0"/>
          <w:strike/>
        </w:rPr>
      </w:pPr>
      <w:r w:rsidRPr="00A30D29">
        <w:rPr>
          <w:b/>
          <w:i w:val="0"/>
          <w:strike/>
        </w:rPr>
        <w:t xml:space="preserve">ZAŁĄCZNIK NR </w:t>
      </w:r>
      <w:r w:rsidR="00401458" w:rsidRPr="00A30D29">
        <w:rPr>
          <w:b/>
          <w:i w:val="0"/>
          <w:strike/>
        </w:rPr>
        <w:t>6</w:t>
      </w:r>
      <w:r w:rsidRPr="00A30D29">
        <w:rPr>
          <w:b/>
          <w:i w:val="0"/>
          <w:strike/>
        </w:rPr>
        <w:t xml:space="preserve"> DO SIWZ</w:t>
      </w:r>
    </w:p>
    <w:p w:rsidR="001F5C58" w:rsidRPr="00A30D29" w:rsidRDefault="001F5C58" w:rsidP="001F5C58">
      <w:pPr>
        <w:pStyle w:val="Legenda"/>
        <w:jc w:val="right"/>
        <w:rPr>
          <w:i w:val="0"/>
          <w:strike/>
        </w:rPr>
      </w:pPr>
    </w:p>
    <w:p w:rsidR="00315029" w:rsidRPr="00A30D29" w:rsidRDefault="00315029" w:rsidP="001F5C58">
      <w:pPr>
        <w:pStyle w:val="Nagwek1"/>
        <w:rPr>
          <w:strike/>
        </w:rPr>
      </w:pPr>
      <w:bookmarkStart w:id="35" w:name="_WYKAZ_OSÓB,_KTÓRE"/>
      <w:bookmarkEnd w:id="35"/>
      <w:r w:rsidRPr="00A30D29">
        <w:rPr>
          <w:strike/>
        </w:rPr>
        <w:t>WYKAZ OSÓB, KTÓRE BĘDĄ UCZESTNICZYĆ W WYKONANIU ZAMÓWIENIA</w:t>
      </w:r>
    </w:p>
    <w:sdt>
      <w:sdtPr>
        <w:rPr>
          <w:rFonts w:ascii="Times New Roman" w:hAnsi="Times New Roman"/>
          <w:b/>
          <w:bCs/>
          <w:strike/>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Content>
        <w:p w:rsidR="00315029" w:rsidRPr="00A30D29" w:rsidRDefault="00770A0A" w:rsidP="00315029">
          <w:pPr>
            <w:spacing w:after="60" w:line="240" w:lineRule="auto"/>
            <w:jc w:val="center"/>
            <w:rPr>
              <w:rFonts w:ascii="Times New Roman" w:hAnsi="Times New Roman"/>
              <w:b/>
              <w:bCs/>
              <w:strike/>
              <w:sz w:val="24"/>
              <w:szCs w:val="24"/>
              <w:lang w:eastAsia="pl-PL"/>
            </w:rPr>
          </w:pPr>
          <w:r w:rsidRPr="00A30D29">
            <w:rPr>
              <w:rFonts w:ascii="Times New Roman" w:hAnsi="Times New Roman"/>
              <w:b/>
              <w:bCs/>
              <w:strike/>
              <w:sz w:val="24"/>
              <w:szCs w:val="24"/>
              <w:lang w:eastAsia="pl-PL"/>
            </w:rPr>
            <w:t>DZP-262-44/2018</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3618"/>
        <w:gridCol w:w="3403"/>
        <w:gridCol w:w="2193"/>
      </w:tblGrid>
      <w:tr w:rsidR="00315029" w:rsidRPr="00A30D29"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60" w:line="240" w:lineRule="auto"/>
              <w:jc w:val="center"/>
              <w:rPr>
                <w:rFonts w:ascii="Times New Roman" w:eastAsia="Times New Roman" w:hAnsi="Times New Roman"/>
                <w:b/>
                <w:strike/>
                <w:sz w:val="20"/>
                <w:szCs w:val="20"/>
                <w:lang w:eastAsia="pl-PL"/>
              </w:rPr>
            </w:pPr>
            <w:r w:rsidRPr="00A30D29">
              <w:rPr>
                <w:rFonts w:ascii="Times New Roman" w:eastAsia="Times New Roman" w:hAnsi="Times New Roman"/>
                <w:b/>
                <w:strike/>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0" w:line="240" w:lineRule="auto"/>
              <w:jc w:val="center"/>
              <w:rPr>
                <w:rFonts w:ascii="Times New Roman" w:eastAsia="Times New Roman" w:hAnsi="Times New Roman"/>
                <w:b/>
                <w:strike/>
                <w:sz w:val="20"/>
                <w:szCs w:val="20"/>
                <w:lang w:eastAsia="pl-PL"/>
              </w:rPr>
            </w:pPr>
            <w:r w:rsidRPr="00A30D29">
              <w:rPr>
                <w:rFonts w:ascii="Times New Roman" w:eastAsia="Times New Roman" w:hAnsi="Times New Roman"/>
                <w:b/>
                <w:strike/>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0" w:line="240" w:lineRule="auto"/>
              <w:jc w:val="center"/>
              <w:rPr>
                <w:rFonts w:ascii="Times New Roman" w:eastAsia="Times New Roman" w:hAnsi="Times New Roman"/>
                <w:b/>
                <w:strike/>
                <w:sz w:val="20"/>
                <w:szCs w:val="20"/>
                <w:lang w:eastAsia="pl-PL"/>
              </w:rPr>
            </w:pPr>
            <w:r w:rsidRPr="00A30D29">
              <w:rPr>
                <w:rFonts w:ascii="Times New Roman" w:eastAsia="Times New Roman" w:hAnsi="Times New Roman"/>
                <w:b/>
                <w:strike/>
                <w:sz w:val="20"/>
                <w:szCs w:val="20"/>
                <w:lang w:eastAsia="pl-PL"/>
              </w:rPr>
              <w:t xml:space="preserve"> Opis uprawnień,</w:t>
            </w:r>
          </w:p>
          <w:p w:rsidR="00315029" w:rsidRPr="00A30D29" w:rsidRDefault="00992944" w:rsidP="00992944">
            <w:pPr>
              <w:spacing w:after="0" w:line="240" w:lineRule="auto"/>
              <w:jc w:val="center"/>
              <w:rPr>
                <w:rFonts w:ascii="Times New Roman" w:eastAsia="Times New Roman" w:hAnsi="Times New Roman"/>
                <w:b/>
                <w:strike/>
                <w:sz w:val="20"/>
                <w:szCs w:val="20"/>
                <w:lang w:eastAsia="pl-PL"/>
              </w:rPr>
            </w:pPr>
            <w:r w:rsidRPr="00A30D29">
              <w:rPr>
                <w:rFonts w:ascii="Times New Roman" w:eastAsia="Times New Roman" w:hAnsi="Times New Roman"/>
                <w:b/>
                <w:strike/>
                <w:sz w:val="20"/>
                <w:szCs w:val="20"/>
                <w:lang w:eastAsia="pl-PL"/>
              </w:rPr>
              <w:t xml:space="preserve"> kwalifikacji</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0" w:line="240" w:lineRule="auto"/>
              <w:jc w:val="center"/>
              <w:outlineLvl w:val="5"/>
              <w:rPr>
                <w:rFonts w:ascii="Times New Roman" w:eastAsia="Times New Roman" w:hAnsi="Times New Roman"/>
                <w:b/>
                <w:strike/>
                <w:sz w:val="20"/>
                <w:szCs w:val="20"/>
                <w:lang w:eastAsia="pl-PL"/>
              </w:rPr>
            </w:pPr>
            <w:r w:rsidRPr="00A30D29">
              <w:rPr>
                <w:rFonts w:ascii="Times New Roman" w:eastAsia="Times New Roman" w:hAnsi="Times New Roman"/>
                <w:b/>
                <w:strike/>
                <w:sz w:val="20"/>
                <w:szCs w:val="20"/>
                <w:lang w:eastAsia="pl-PL"/>
              </w:rPr>
              <w:t>Podstawa dysponowania</w:t>
            </w:r>
          </w:p>
        </w:tc>
      </w:tr>
      <w:tr w:rsidR="00315029" w:rsidRPr="00A30D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60" w:line="240" w:lineRule="auto"/>
              <w:jc w:val="center"/>
              <w:rPr>
                <w:rFonts w:ascii="Times New Roman" w:eastAsia="Times New Roman" w:hAnsi="Times New Roman"/>
                <w:b/>
                <w:strike/>
                <w:sz w:val="20"/>
                <w:szCs w:val="20"/>
                <w:lang w:eastAsia="pl-PL"/>
              </w:rPr>
            </w:pPr>
            <w:r w:rsidRPr="00A30D29">
              <w:rPr>
                <w:rFonts w:ascii="Times New Roman" w:eastAsia="Times New Roman" w:hAnsi="Times New Roman"/>
                <w:b/>
                <w:strike/>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A30D29" w:rsidRDefault="00315029" w:rsidP="00315029">
            <w:pPr>
              <w:spacing w:after="60" w:line="240" w:lineRule="auto"/>
              <w:rPr>
                <w:rFonts w:ascii="Times New Roman" w:eastAsia="Times New Roman" w:hAnsi="Times New Roman"/>
                <w:b/>
                <w:strike/>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60" w:line="240" w:lineRule="auto"/>
              <w:jc w:val="center"/>
              <w:rPr>
                <w:rFonts w:ascii="Times New Roman" w:eastAsia="Times New Roman" w:hAnsi="Times New Roman"/>
                <w:b/>
                <w:strike/>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60" w:line="240" w:lineRule="auto"/>
              <w:jc w:val="center"/>
              <w:rPr>
                <w:rFonts w:ascii="Times New Roman" w:eastAsia="Times New Roman" w:hAnsi="Times New Roman"/>
                <w:b/>
                <w:strike/>
                <w:sz w:val="20"/>
                <w:szCs w:val="20"/>
                <w:lang w:eastAsia="pl-PL"/>
              </w:rPr>
            </w:pPr>
          </w:p>
        </w:tc>
      </w:tr>
      <w:tr w:rsidR="00315029" w:rsidRPr="00A30D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60" w:line="240" w:lineRule="auto"/>
              <w:jc w:val="center"/>
              <w:rPr>
                <w:rFonts w:ascii="Times New Roman" w:eastAsia="Times New Roman" w:hAnsi="Times New Roman"/>
                <w:b/>
                <w:strike/>
                <w:sz w:val="20"/>
                <w:szCs w:val="20"/>
                <w:lang w:eastAsia="pl-PL"/>
              </w:rPr>
            </w:pPr>
            <w:r w:rsidRPr="00A30D29">
              <w:rPr>
                <w:rFonts w:ascii="Times New Roman" w:eastAsia="Times New Roman" w:hAnsi="Times New Roman"/>
                <w:b/>
                <w:strike/>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A30D29" w:rsidRDefault="00315029" w:rsidP="00315029">
            <w:pPr>
              <w:spacing w:after="60" w:line="240" w:lineRule="auto"/>
              <w:rPr>
                <w:rFonts w:ascii="Times New Roman" w:eastAsia="Times New Roman" w:hAnsi="Times New Roman"/>
                <w:b/>
                <w:strike/>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60" w:line="240" w:lineRule="auto"/>
              <w:jc w:val="center"/>
              <w:rPr>
                <w:rFonts w:ascii="Times New Roman" w:eastAsia="Times New Roman" w:hAnsi="Times New Roman"/>
                <w:b/>
                <w:strike/>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A30D29" w:rsidRDefault="00315029" w:rsidP="00315029">
            <w:pPr>
              <w:spacing w:after="60" w:line="240" w:lineRule="auto"/>
              <w:jc w:val="center"/>
              <w:rPr>
                <w:rFonts w:ascii="Times New Roman" w:eastAsia="Times New Roman" w:hAnsi="Times New Roman"/>
                <w:b/>
                <w:strike/>
                <w:sz w:val="20"/>
                <w:szCs w:val="20"/>
                <w:lang w:eastAsia="pl-PL"/>
              </w:rPr>
            </w:pPr>
          </w:p>
        </w:tc>
      </w:tr>
    </w:tbl>
    <w:p w:rsidR="00315029" w:rsidRPr="00A30D29" w:rsidRDefault="00315029" w:rsidP="00315029">
      <w:pPr>
        <w:spacing w:after="60" w:line="240" w:lineRule="auto"/>
        <w:jc w:val="both"/>
        <w:rPr>
          <w:rFonts w:ascii="Times New Roman" w:eastAsia="Times New Roman" w:hAnsi="Times New Roman"/>
          <w:b/>
          <w:strike/>
          <w:sz w:val="16"/>
          <w:szCs w:val="16"/>
          <w:lang w:eastAsia="pl-PL"/>
        </w:rPr>
      </w:pPr>
    </w:p>
    <w:p w:rsidR="00315029" w:rsidRPr="00A30D29" w:rsidRDefault="00315029" w:rsidP="00315029">
      <w:pPr>
        <w:spacing w:after="60" w:line="240" w:lineRule="auto"/>
        <w:jc w:val="both"/>
        <w:rPr>
          <w:rFonts w:ascii="Times New Roman" w:eastAsia="Times New Roman" w:hAnsi="Times New Roman"/>
          <w:strike/>
          <w:sz w:val="16"/>
          <w:szCs w:val="16"/>
          <w:lang w:eastAsia="pl-PL"/>
        </w:rPr>
      </w:pPr>
    </w:p>
    <w:p w:rsidR="00315029" w:rsidRPr="00A30D29" w:rsidRDefault="00315029" w:rsidP="00315029">
      <w:pPr>
        <w:spacing w:after="60" w:line="240" w:lineRule="auto"/>
        <w:jc w:val="both"/>
        <w:rPr>
          <w:rFonts w:ascii="Times New Roman" w:eastAsia="Times New Roman" w:hAnsi="Times New Roman"/>
          <w:strike/>
          <w:sz w:val="16"/>
          <w:szCs w:val="16"/>
          <w:lang w:eastAsia="pl-PL"/>
        </w:rPr>
      </w:pPr>
      <w:r w:rsidRPr="00A30D29">
        <w:rPr>
          <w:rFonts w:ascii="Times New Roman" w:eastAsia="Times New Roman" w:hAnsi="Times New Roman"/>
          <w:strike/>
          <w:sz w:val="16"/>
          <w:szCs w:val="16"/>
          <w:lang w:eastAsia="pl-PL"/>
        </w:rPr>
        <w:t>.......................................</w:t>
      </w:r>
      <w:r w:rsidRPr="00A30D29">
        <w:rPr>
          <w:rFonts w:ascii="Times New Roman" w:eastAsia="Times New Roman" w:hAnsi="Times New Roman"/>
          <w:strike/>
          <w:sz w:val="24"/>
          <w:szCs w:val="24"/>
          <w:lang w:eastAsia="pl-PL"/>
        </w:rPr>
        <w:t xml:space="preserve">, dnia </w:t>
      </w:r>
      <w:r w:rsidRPr="00A30D29">
        <w:rPr>
          <w:rFonts w:ascii="Times New Roman" w:eastAsia="Times New Roman" w:hAnsi="Times New Roman"/>
          <w:strike/>
          <w:sz w:val="16"/>
          <w:szCs w:val="16"/>
          <w:lang w:eastAsia="pl-PL"/>
        </w:rPr>
        <w:t>..................................</w:t>
      </w:r>
    </w:p>
    <w:p w:rsidR="00315029" w:rsidRPr="00A30D29" w:rsidRDefault="00315029" w:rsidP="00315029">
      <w:pPr>
        <w:spacing w:after="60" w:line="240" w:lineRule="auto"/>
        <w:jc w:val="both"/>
        <w:rPr>
          <w:rFonts w:ascii="Times New Roman" w:eastAsia="Times New Roman" w:hAnsi="Times New Roman"/>
          <w:i/>
          <w:strike/>
          <w:sz w:val="20"/>
          <w:szCs w:val="20"/>
          <w:lang w:eastAsia="pl-PL"/>
        </w:rPr>
      </w:pPr>
      <w:r w:rsidRPr="00A30D29">
        <w:rPr>
          <w:rFonts w:ascii="Times New Roman" w:eastAsia="Times New Roman" w:hAnsi="Times New Roman"/>
          <w:i/>
          <w:strike/>
          <w:sz w:val="20"/>
          <w:szCs w:val="20"/>
          <w:lang w:eastAsia="pl-PL"/>
        </w:rPr>
        <w:t xml:space="preserve">    (miejscowość)</w:t>
      </w:r>
    </w:p>
    <w:p w:rsidR="00315029" w:rsidRPr="00A30D29" w:rsidRDefault="00315029" w:rsidP="00315029">
      <w:pPr>
        <w:spacing w:after="60" w:line="240" w:lineRule="auto"/>
        <w:jc w:val="both"/>
        <w:rPr>
          <w:rFonts w:ascii="Times New Roman" w:eastAsia="Times New Roman" w:hAnsi="Times New Roman"/>
          <w:i/>
          <w:strike/>
          <w:sz w:val="16"/>
          <w:szCs w:val="16"/>
          <w:lang w:eastAsia="pl-PL"/>
        </w:rPr>
      </w:pPr>
    </w:p>
    <w:p w:rsidR="00315029" w:rsidRPr="00A30D29" w:rsidRDefault="00315029" w:rsidP="00315029">
      <w:pPr>
        <w:spacing w:after="60" w:line="240" w:lineRule="auto"/>
        <w:jc w:val="both"/>
        <w:rPr>
          <w:rFonts w:ascii="Times New Roman" w:eastAsia="Times New Roman" w:hAnsi="Times New Roman"/>
          <w:i/>
          <w:strike/>
          <w:sz w:val="16"/>
          <w:szCs w:val="16"/>
          <w:lang w:eastAsia="pl-PL"/>
        </w:rPr>
      </w:pPr>
    </w:p>
    <w:p w:rsidR="00315029" w:rsidRPr="00A30D29" w:rsidRDefault="00315029" w:rsidP="00315029">
      <w:pPr>
        <w:spacing w:after="60" w:line="240" w:lineRule="auto"/>
        <w:jc w:val="both"/>
        <w:rPr>
          <w:rFonts w:ascii="Times New Roman" w:eastAsia="Times New Roman" w:hAnsi="Times New Roman"/>
          <w:i/>
          <w:strike/>
          <w:sz w:val="16"/>
          <w:szCs w:val="16"/>
          <w:lang w:eastAsia="pl-PL"/>
        </w:rPr>
      </w:pPr>
    </w:p>
    <w:p w:rsidR="00315029" w:rsidRPr="00A30D29" w:rsidRDefault="00315029" w:rsidP="00315029">
      <w:pPr>
        <w:spacing w:after="60" w:line="240" w:lineRule="auto"/>
        <w:jc w:val="both"/>
        <w:rPr>
          <w:rFonts w:ascii="Times New Roman" w:eastAsia="Times New Roman" w:hAnsi="Times New Roman"/>
          <w:i/>
          <w:strike/>
          <w:sz w:val="16"/>
          <w:szCs w:val="16"/>
          <w:lang w:eastAsia="pl-PL"/>
        </w:rPr>
      </w:pPr>
    </w:p>
    <w:p w:rsidR="00315029" w:rsidRPr="00A30D29" w:rsidRDefault="00315029" w:rsidP="00315029">
      <w:pPr>
        <w:spacing w:after="60" w:line="240" w:lineRule="auto"/>
        <w:ind w:left="2832" w:firstLine="708"/>
        <w:jc w:val="center"/>
        <w:rPr>
          <w:rFonts w:ascii="Times New Roman" w:eastAsia="Times New Roman" w:hAnsi="Times New Roman"/>
          <w:strike/>
          <w:sz w:val="16"/>
          <w:szCs w:val="16"/>
          <w:lang w:eastAsia="pl-PL"/>
        </w:rPr>
      </w:pPr>
      <w:r w:rsidRPr="00A30D29">
        <w:rPr>
          <w:rFonts w:ascii="Times New Roman" w:eastAsia="Times New Roman" w:hAnsi="Times New Roman"/>
          <w:strike/>
          <w:sz w:val="16"/>
          <w:szCs w:val="16"/>
          <w:lang w:eastAsia="pl-PL"/>
        </w:rPr>
        <w:t xml:space="preserve">     ……………………………………..........................................................</w:t>
      </w:r>
    </w:p>
    <w:p w:rsidR="00315029" w:rsidRPr="00A30D29" w:rsidRDefault="00315029" w:rsidP="00315029">
      <w:pPr>
        <w:spacing w:after="60" w:line="240" w:lineRule="auto"/>
        <w:jc w:val="both"/>
        <w:rPr>
          <w:rFonts w:ascii="Times New Roman" w:eastAsia="Times New Roman" w:hAnsi="Times New Roman"/>
          <w:i/>
          <w:strike/>
          <w:sz w:val="20"/>
          <w:szCs w:val="20"/>
          <w:lang w:eastAsia="pl-PL"/>
        </w:rPr>
      </w:pPr>
      <w:r w:rsidRPr="00A30D29">
        <w:rPr>
          <w:rFonts w:ascii="Times New Roman" w:eastAsia="Times New Roman" w:hAnsi="Times New Roman"/>
          <w:strike/>
          <w:sz w:val="20"/>
          <w:szCs w:val="20"/>
          <w:lang w:eastAsia="pl-PL"/>
        </w:rPr>
        <w:tab/>
      </w:r>
      <w:r w:rsidRPr="00A30D29">
        <w:rPr>
          <w:rFonts w:ascii="Times New Roman" w:eastAsia="Times New Roman" w:hAnsi="Times New Roman"/>
          <w:strike/>
          <w:sz w:val="20"/>
          <w:szCs w:val="20"/>
          <w:lang w:eastAsia="pl-PL"/>
        </w:rPr>
        <w:tab/>
      </w:r>
      <w:r w:rsidRPr="00A30D29">
        <w:rPr>
          <w:rFonts w:ascii="Times New Roman" w:eastAsia="Times New Roman" w:hAnsi="Times New Roman"/>
          <w:strike/>
          <w:sz w:val="20"/>
          <w:szCs w:val="20"/>
          <w:lang w:eastAsia="pl-PL"/>
        </w:rPr>
        <w:tab/>
      </w:r>
      <w:r w:rsidRPr="00A30D29">
        <w:rPr>
          <w:rFonts w:ascii="Times New Roman" w:eastAsia="Times New Roman" w:hAnsi="Times New Roman"/>
          <w:strike/>
          <w:sz w:val="20"/>
          <w:szCs w:val="20"/>
          <w:lang w:eastAsia="pl-PL"/>
        </w:rPr>
        <w:tab/>
      </w:r>
      <w:r w:rsidRPr="00A30D29">
        <w:rPr>
          <w:rFonts w:ascii="Times New Roman" w:eastAsia="Times New Roman" w:hAnsi="Times New Roman"/>
          <w:strike/>
          <w:sz w:val="20"/>
          <w:szCs w:val="20"/>
          <w:lang w:eastAsia="pl-PL"/>
        </w:rPr>
        <w:tab/>
        <w:t xml:space="preserve">                        (</w:t>
      </w:r>
      <w:r w:rsidRPr="00A30D29">
        <w:rPr>
          <w:rFonts w:ascii="Times New Roman" w:eastAsia="Times New Roman" w:hAnsi="Times New Roman"/>
          <w:i/>
          <w:strike/>
          <w:sz w:val="20"/>
          <w:szCs w:val="20"/>
          <w:lang w:eastAsia="pl-PL"/>
        </w:rPr>
        <w:t>podpis upoważnionego przedstawiciela Wykonawcy)</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p>
    <w:p w:rsidR="00315029" w:rsidRPr="00315029" w:rsidRDefault="00315029" w:rsidP="00315029">
      <w:pPr>
        <w:spacing w:after="0" w:line="240" w:lineRule="auto"/>
        <w:rPr>
          <w:rFonts w:ascii="Times New Roman" w:eastAsia="Times New Roman" w:hAnsi="Times New Roman"/>
          <w:sz w:val="24"/>
          <w:szCs w:val="20"/>
          <w:lang w:eastAsia="pl-PL"/>
        </w:rPr>
      </w:pPr>
    </w:p>
    <w:p w:rsidR="00315029" w:rsidRDefault="00315029" w:rsidP="00315029">
      <w:pPr>
        <w:spacing w:after="0" w:line="240" w:lineRule="auto"/>
        <w:rPr>
          <w:rFonts w:ascii="Times New Roman" w:hAnsi="Times New Roman"/>
          <w:b/>
          <w:sz w:val="24"/>
          <w:szCs w:val="24"/>
        </w:rPr>
      </w:pPr>
    </w:p>
    <w:p w:rsidR="00D9446C" w:rsidRDefault="00D9446C"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Pr="008C490B" w:rsidRDefault="0084798B" w:rsidP="0084798B">
      <w:pPr>
        <w:spacing w:after="60" w:line="240" w:lineRule="auto"/>
        <w:jc w:val="right"/>
        <w:rPr>
          <w:rFonts w:ascii="Times New Roman" w:eastAsia="Times New Roman" w:hAnsi="Times New Roman"/>
          <w:i/>
          <w:sz w:val="24"/>
          <w:szCs w:val="24"/>
          <w:lang w:eastAsia="pl-PL"/>
        </w:rPr>
      </w:pPr>
      <w:r>
        <w:rPr>
          <w:rFonts w:ascii="Times New Roman" w:eastAsia="Times New Roman" w:hAnsi="Times New Roman"/>
          <w:b/>
          <w:sz w:val="24"/>
          <w:szCs w:val="24"/>
          <w:lang w:eastAsia="pl-PL"/>
        </w:rPr>
        <w:lastRenderedPageBreak/>
        <w:t>ZAŁĄCZNIK NR 7</w:t>
      </w:r>
      <w:r w:rsidRPr="008C490B">
        <w:rPr>
          <w:rFonts w:ascii="Times New Roman" w:eastAsia="Times New Roman" w:hAnsi="Times New Roman"/>
          <w:b/>
          <w:sz w:val="24"/>
          <w:szCs w:val="24"/>
          <w:lang w:eastAsia="pl-PL"/>
        </w:rPr>
        <w:t xml:space="preserve"> DO SIWZ</w:t>
      </w:r>
    </w:p>
    <w:p w:rsidR="0084798B" w:rsidRPr="008C490B" w:rsidRDefault="0084798B" w:rsidP="0084798B">
      <w:pPr>
        <w:pStyle w:val="Bezodstpw"/>
      </w:pPr>
    </w:p>
    <w:p w:rsidR="0084798B" w:rsidRPr="008C490B" w:rsidRDefault="0084798B" w:rsidP="0084798B">
      <w:pPr>
        <w:pStyle w:val="Bezodstpw"/>
      </w:pPr>
      <w:r w:rsidRPr="008C490B">
        <w:t>Szczecin  dnia ……………………….r.</w:t>
      </w:r>
    </w:p>
    <w:p w:rsidR="0084798B" w:rsidRPr="008C490B" w:rsidRDefault="0084798B" w:rsidP="0084798B">
      <w:pPr>
        <w:pStyle w:val="Bezodstpw"/>
        <w:rPr>
          <w:b/>
        </w:rPr>
      </w:pPr>
    </w:p>
    <w:p w:rsidR="0084798B" w:rsidRPr="008C490B" w:rsidRDefault="0084798B" w:rsidP="0084798B">
      <w:pPr>
        <w:pStyle w:val="Bezodstpw"/>
        <w:jc w:val="center"/>
        <w:rPr>
          <w:rFonts w:ascii="Times New Roman" w:hAnsi="Times New Roman"/>
          <w:b/>
          <w:sz w:val="32"/>
          <w:szCs w:val="32"/>
        </w:rPr>
      </w:pPr>
      <w:r w:rsidRPr="008C490B">
        <w:rPr>
          <w:rFonts w:ascii="Times New Roman" w:hAnsi="Times New Roman"/>
          <w:b/>
          <w:sz w:val="32"/>
          <w:szCs w:val="32"/>
        </w:rPr>
        <w:t>Klauzula poufności</w:t>
      </w:r>
    </w:p>
    <w:p w:rsidR="0084798B" w:rsidRPr="008C490B" w:rsidRDefault="0084798B" w:rsidP="0084798B">
      <w:pPr>
        <w:pStyle w:val="Bezodstpw"/>
        <w:rPr>
          <w:rFonts w:ascii="Times New Roman" w:hAnsi="Times New Roman"/>
          <w:b/>
        </w:rPr>
      </w:pPr>
    </w:p>
    <w:p w:rsidR="0084798B" w:rsidRPr="008C490B" w:rsidRDefault="0084798B" w:rsidP="0084798B">
      <w:pPr>
        <w:pStyle w:val="Bezodstpw"/>
        <w:rPr>
          <w:rFonts w:ascii="Times New Roman" w:hAnsi="Times New Roman"/>
          <w:sz w:val="24"/>
        </w:rPr>
      </w:pPr>
      <w:r w:rsidRPr="008C490B">
        <w:rPr>
          <w:rFonts w:ascii="Times New Roman" w:hAnsi="Times New Roman"/>
          <w:b/>
          <w:sz w:val="24"/>
        </w:rPr>
        <w:t xml:space="preserve">Firma </w:t>
      </w:r>
    </w:p>
    <w:p w:rsidR="0084798B" w:rsidRPr="008C490B" w:rsidRDefault="0084798B" w:rsidP="0084798B">
      <w:pPr>
        <w:pStyle w:val="Bezodstpw"/>
        <w:rPr>
          <w:rFonts w:ascii="Times New Roman" w:hAnsi="Times New Roman"/>
          <w:sz w:val="24"/>
        </w:rPr>
      </w:pPr>
      <w:r w:rsidRPr="008C490B">
        <w:rPr>
          <w:rFonts w:ascii="Times New Roman" w:hAnsi="Times New Roman"/>
          <w:sz w:val="24"/>
        </w:rPr>
        <w:t>…………………………………………………………………………………………………</w:t>
      </w:r>
    </w:p>
    <w:p w:rsidR="0084798B" w:rsidRPr="008C490B" w:rsidRDefault="0084798B" w:rsidP="0084798B">
      <w:pPr>
        <w:pStyle w:val="Bezodstpw"/>
        <w:rPr>
          <w:rFonts w:ascii="Times New Roman" w:hAnsi="Times New Roman"/>
          <w:sz w:val="24"/>
        </w:rPr>
      </w:pPr>
      <w:r w:rsidRPr="008C490B">
        <w:rPr>
          <w:rFonts w:ascii="Times New Roman" w:hAnsi="Times New Roman"/>
          <w:sz w:val="24"/>
        </w:rPr>
        <w:t>…………………………………………………………………………………………………</w:t>
      </w:r>
    </w:p>
    <w:p w:rsidR="0084798B" w:rsidRPr="008C490B" w:rsidRDefault="0084798B" w:rsidP="0084798B">
      <w:pPr>
        <w:pStyle w:val="Bezodstpw"/>
        <w:rPr>
          <w:rFonts w:ascii="Times New Roman" w:hAnsi="Times New Roman"/>
          <w:sz w:val="16"/>
          <w:szCs w:val="16"/>
        </w:rPr>
      </w:pPr>
      <w:r w:rsidRPr="008C490B">
        <w:rPr>
          <w:rFonts w:ascii="Times New Roman" w:hAnsi="Times New Roman"/>
          <w:sz w:val="16"/>
          <w:szCs w:val="16"/>
        </w:rPr>
        <w:t>(nazwa i adres firmy)</w:t>
      </w:r>
    </w:p>
    <w:p w:rsidR="0084798B" w:rsidRPr="008C490B" w:rsidRDefault="0084798B" w:rsidP="0084798B">
      <w:pPr>
        <w:pStyle w:val="Bezodstpw"/>
        <w:rPr>
          <w:rFonts w:ascii="Times New Roman" w:hAnsi="Times New Roman"/>
          <w:sz w:val="24"/>
        </w:rPr>
      </w:pPr>
      <w:r w:rsidRPr="008C490B">
        <w:rPr>
          <w:rFonts w:ascii="Times New Roman" w:hAnsi="Times New Roman"/>
          <w:sz w:val="24"/>
        </w:rPr>
        <w:t>zwana dalej Wykonawcą</w:t>
      </w:r>
    </w:p>
    <w:p w:rsidR="0084798B" w:rsidRPr="008C490B" w:rsidRDefault="0084798B" w:rsidP="0084798B">
      <w:pPr>
        <w:pStyle w:val="Bezodstpw"/>
        <w:rPr>
          <w:rFonts w:ascii="Times New Roman" w:hAnsi="Times New Roman"/>
          <w:b/>
        </w:rPr>
      </w:pPr>
      <w:r w:rsidRPr="008C490B">
        <w:rPr>
          <w:rFonts w:ascii="Times New Roman" w:hAnsi="Times New Roman"/>
          <w:sz w:val="24"/>
        </w:rPr>
        <w:t>reprezentowana przez:                     ...………………………………..</w:t>
      </w:r>
      <w:r w:rsidRPr="008C490B">
        <w:rPr>
          <w:rFonts w:ascii="Times New Roman" w:hAnsi="Times New Roman"/>
        </w:rPr>
        <w:t>..................................................</w:t>
      </w:r>
    </w:p>
    <w:p w:rsidR="0084798B" w:rsidRPr="008C490B" w:rsidRDefault="0084798B" w:rsidP="0084798B">
      <w:pPr>
        <w:pStyle w:val="Bezodstpw"/>
        <w:rPr>
          <w:rFonts w:ascii="Times New Roman" w:hAnsi="Times New Roman"/>
        </w:rPr>
      </w:pPr>
    </w:p>
    <w:p w:rsidR="0084798B" w:rsidRPr="008C490B" w:rsidRDefault="0084798B" w:rsidP="0084798B">
      <w:pPr>
        <w:pStyle w:val="Bezodstpw"/>
        <w:rPr>
          <w:rFonts w:ascii="Times New Roman" w:hAnsi="Times New Roman"/>
        </w:rPr>
      </w:pPr>
      <w:r w:rsidRPr="008C490B">
        <w:rPr>
          <w:rFonts w:ascii="Times New Roman" w:hAnsi="Times New Roman"/>
          <w:b/>
        </w:rPr>
        <w:t xml:space="preserve">                                                                    </w:t>
      </w:r>
      <w:r w:rsidRPr="008C490B">
        <w:rPr>
          <w:rFonts w:ascii="Times New Roman" w:hAnsi="Times New Roman"/>
        </w:rPr>
        <w:t>……………………………………........................................................</w:t>
      </w:r>
    </w:p>
    <w:p w:rsidR="0084798B" w:rsidRPr="008C490B" w:rsidRDefault="0084798B" w:rsidP="0084798B">
      <w:pPr>
        <w:pStyle w:val="Bezodstpw"/>
        <w:rPr>
          <w:rFonts w:ascii="Times New Roman" w:hAnsi="Times New Roman"/>
        </w:rPr>
      </w:pPr>
    </w:p>
    <w:p w:rsidR="0084798B" w:rsidRPr="008C490B" w:rsidRDefault="0084798B" w:rsidP="0084798B">
      <w:pPr>
        <w:pStyle w:val="Bezodstpw"/>
        <w:rPr>
          <w:rFonts w:ascii="Times New Roman" w:hAnsi="Times New Roman"/>
          <w:sz w:val="24"/>
        </w:rPr>
      </w:pPr>
      <w:r w:rsidRPr="008C490B">
        <w:rPr>
          <w:rFonts w:ascii="Times New Roman" w:hAnsi="Times New Roman"/>
          <w:sz w:val="24"/>
        </w:rPr>
        <w:t>oświadcza, że:</w:t>
      </w:r>
    </w:p>
    <w:p w:rsidR="0084798B" w:rsidRPr="008C490B" w:rsidRDefault="0084798B" w:rsidP="0084798B">
      <w:pPr>
        <w:pStyle w:val="Bezodstpw"/>
        <w:numPr>
          <w:ilvl w:val="0"/>
          <w:numId w:val="76"/>
        </w:numPr>
        <w:jc w:val="both"/>
        <w:rPr>
          <w:rFonts w:ascii="Times New Roman" w:hAnsi="Times New Roman"/>
          <w:sz w:val="24"/>
        </w:rPr>
      </w:pPr>
      <w:r w:rsidRPr="008C490B">
        <w:rPr>
          <w:rFonts w:ascii="Times New Roman" w:hAnsi="Times New Roman"/>
          <w:sz w:val="24"/>
        </w:rPr>
        <w:t>Zobowiązuje się do zachowania w tajemnicy i nie ujawniania innym osobom informacji i danych przekazanych na zasadzie poufności przez Pomorski Uniwersytet Medyczny w Szczecinie, zwaną dalej Zleceniodawcą.  Informacje o charakterze organizacyjnym, handlowym, finansowym, technicznym, technologicznym, naukowym, medycznym i prawnym przekazywane przez Zleceniodawcę z zaznaczeniem faktu ich poufności zwane będą dalej Informacjami Poufnymi.</w:t>
      </w:r>
    </w:p>
    <w:p w:rsidR="0084798B" w:rsidRPr="008C490B" w:rsidRDefault="0084798B" w:rsidP="0084798B">
      <w:pPr>
        <w:pStyle w:val="Bezodstpw"/>
        <w:numPr>
          <w:ilvl w:val="0"/>
          <w:numId w:val="76"/>
        </w:numPr>
        <w:jc w:val="both"/>
        <w:rPr>
          <w:rFonts w:ascii="Times New Roman" w:hAnsi="Times New Roman"/>
          <w:sz w:val="24"/>
        </w:rPr>
      </w:pPr>
      <w:r w:rsidRPr="008C490B">
        <w:rPr>
          <w:rFonts w:ascii="Times New Roman" w:hAnsi="Times New Roman"/>
          <w:sz w:val="24"/>
        </w:rPr>
        <w:t>Zobowiązuje się nie wykorzystywać Informacji Poufnych do jakichkolwiek innych celów, niż wykonywanie obowiązków wynikających ze świadczenia usług na rzecz Zleceniodawcy.</w:t>
      </w:r>
    </w:p>
    <w:p w:rsidR="0084798B" w:rsidRPr="008C490B" w:rsidRDefault="0084798B" w:rsidP="0084798B">
      <w:pPr>
        <w:pStyle w:val="Bezodstpw"/>
        <w:numPr>
          <w:ilvl w:val="0"/>
          <w:numId w:val="76"/>
        </w:numPr>
        <w:jc w:val="both"/>
        <w:rPr>
          <w:rFonts w:ascii="Times New Roman" w:hAnsi="Times New Roman"/>
        </w:rPr>
      </w:pPr>
      <w:r w:rsidRPr="008C490B">
        <w:rPr>
          <w:rFonts w:ascii="Times New Roman" w:hAnsi="Times New Roman"/>
          <w:sz w:val="24"/>
        </w:rPr>
        <w:t>Obowiązek zachowania w tajemnicy w odniesieniu do Informacji Poufnych obowiązuje także po ustaniu stosunku prawnego łączącego Zamawiającego z Wykonawcą.</w:t>
      </w:r>
    </w:p>
    <w:p w:rsidR="0084798B" w:rsidRPr="008C490B" w:rsidRDefault="0084798B" w:rsidP="0084798B">
      <w:pPr>
        <w:rPr>
          <w:rFonts w:ascii="Times New Roman" w:hAnsi="Times New Roman"/>
          <w:sz w:val="24"/>
          <w:szCs w:val="24"/>
        </w:rPr>
      </w:pPr>
    </w:p>
    <w:p w:rsidR="0084798B" w:rsidRPr="008C490B" w:rsidRDefault="0084798B" w:rsidP="0084798B">
      <w:pPr>
        <w:rPr>
          <w:rFonts w:ascii="Times New Roman" w:hAnsi="Times New Roman"/>
          <w:sz w:val="24"/>
          <w:szCs w:val="24"/>
        </w:rPr>
      </w:pPr>
      <w:r w:rsidRPr="008C490B">
        <w:rPr>
          <w:rFonts w:ascii="Times New Roman" w:hAnsi="Times New Roman"/>
          <w:sz w:val="24"/>
          <w:szCs w:val="24"/>
        </w:rPr>
        <w:t xml:space="preserve">Powyższe, przyjęte przez wymienionych przedstawicieli Wykonawcy zobowiązanie do zachowania poufności i nie wykorzystania </w:t>
      </w:r>
      <w:r w:rsidRPr="008C490B">
        <w:rPr>
          <w:rFonts w:ascii="Times New Roman" w:hAnsi="Times New Roman"/>
          <w:b/>
          <w:sz w:val="24"/>
          <w:szCs w:val="24"/>
        </w:rPr>
        <w:t>Informacji Poufnych</w:t>
      </w:r>
      <w:r w:rsidRPr="008C490B">
        <w:rPr>
          <w:rFonts w:ascii="Times New Roman" w:hAnsi="Times New Roman"/>
          <w:sz w:val="24"/>
          <w:szCs w:val="24"/>
        </w:rPr>
        <w:t xml:space="preserve"> nie dotyczą:</w:t>
      </w:r>
    </w:p>
    <w:p w:rsidR="0084798B" w:rsidRPr="008C490B" w:rsidRDefault="0084798B" w:rsidP="0084798B">
      <w:pPr>
        <w:pStyle w:val="Bezodstpw"/>
        <w:numPr>
          <w:ilvl w:val="0"/>
          <w:numId w:val="77"/>
        </w:numPr>
        <w:jc w:val="both"/>
        <w:rPr>
          <w:rFonts w:ascii="Times New Roman" w:hAnsi="Times New Roman"/>
          <w:sz w:val="24"/>
          <w:szCs w:val="24"/>
        </w:rPr>
      </w:pPr>
      <w:r w:rsidRPr="008C490B">
        <w:rPr>
          <w:rFonts w:ascii="Times New Roman" w:hAnsi="Times New Roman"/>
          <w:b/>
          <w:sz w:val="24"/>
          <w:szCs w:val="24"/>
        </w:rPr>
        <w:t>Informacji Poufnych</w:t>
      </w:r>
      <w:r w:rsidRPr="008C490B">
        <w:rPr>
          <w:rFonts w:ascii="Times New Roman" w:hAnsi="Times New Roman"/>
          <w:sz w:val="24"/>
          <w:szCs w:val="24"/>
        </w:rPr>
        <w:t xml:space="preserve">, które w momencie ujawnienia na podstawie niniejszego zobowiązania, są publicznie dostępne; </w:t>
      </w:r>
    </w:p>
    <w:p w:rsidR="0084798B" w:rsidRPr="008C490B" w:rsidRDefault="0084798B" w:rsidP="0084798B">
      <w:pPr>
        <w:pStyle w:val="Bezodstpw"/>
        <w:numPr>
          <w:ilvl w:val="0"/>
          <w:numId w:val="78"/>
        </w:numPr>
        <w:jc w:val="both"/>
        <w:rPr>
          <w:rFonts w:ascii="Times New Roman" w:hAnsi="Times New Roman"/>
          <w:sz w:val="24"/>
          <w:szCs w:val="24"/>
        </w:rPr>
      </w:pPr>
      <w:r w:rsidRPr="008C490B">
        <w:rPr>
          <w:rFonts w:ascii="Times New Roman" w:hAnsi="Times New Roman"/>
          <w:b/>
          <w:sz w:val="24"/>
          <w:szCs w:val="24"/>
        </w:rPr>
        <w:t>Informacji Poufnych</w:t>
      </w:r>
      <w:r w:rsidRPr="008C490B">
        <w:rPr>
          <w:rFonts w:ascii="Times New Roman" w:hAnsi="Times New Roman"/>
          <w:sz w:val="24"/>
          <w:szCs w:val="24"/>
        </w:rPr>
        <w:t xml:space="preserve">, które po ich ujawnieniu na podstawie niniejszego zobowiązania, staną się publicznie dostępne poprzez zgodne z prawem i prawidłowe rozpowszechnienie; </w:t>
      </w:r>
    </w:p>
    <w:p w:rsidR="0084798B" w:rsidRPr="008C490B" w:rsidRDefault="0084798B" w:rsidP="0084798B">
      <w:pPr>
        <w:pStyle w:val="Bezodstpw"/>
        <w:numPr>
          <w:ilvl w:val="0"/>
          <w:numId w:val="78"/>
        </w:numPr>
        <w:jc w:val="both"/>
        <w:rPr>
          <w:rFonts w:ascii="Times New Roman" w:hAnsi="Times New Roman"/>
          <w:sz w:val="24"/>
          <w:szCs w:val="24"/>
        </w:rPr>
      </w:pPr>
      <w:r w:rsidRPr="008C490B">
        <w:rPr>
          <w:rFonts w:ascii="Times New Roman" w:hAnsi="Times New Roman"/>
          <w:b/>
          <w:sz w:val="24"/>
          <w:szCs w:val="24"/>
        </w:rPr>
        <w:t>Informacji Poufnych</w:t>
      </w:r>
      <w:r w:rsidRPr="008C490B">
        <w:rPr>
          <w:rFonts w:ascii="Times New Roman" w:hAnsi="Times New Roman"/>
          <w:sz w:val="24"/>
          <w:szCs w:val="24"/>
        </w:rPr>
        <w:t xml:space="preserve">, których ujawnienie jest wymagane na mocy prawa. </w:t>
      </w:r>
    </w:p>
    <w:p w:rsidR="0084798B" w:rsidRPr="008C490B" w:rsidRDefault="0084798B" w:rsidP="0084798B">
      <w:pPr>
        <w:tabs>
          <w:tab w:val="left" w:pos="360"/>
        </w:tabs>
        <w:ind w:left="360"/>
        <w:jc w:val="both"/>
        <w:rPr>
          <w:sz w:val="24"/>
          <w:szCs w:val="24"/>
        </w:rPr>
      </w:pPr>
    </w:p>
    <w:p w:rsidR="0084798B" w:rsidRPr="008C490B" w:rsidRDefault="0084798B" w:rsidP="0084798B">
      <w:pPr>
        <w:ind w:left="4140"/>
        <w:rPr>
          <w:sz w:val="24"/>
          <w:szCs w:val="24"/>
        </w:rPr>
      </w:pPr>
    </w:p>
    <w:p w:rsidR="0084798B" w:rsidRPr="008C490B" w:rsidRDefault="0084798B" w:rsidP="0084798B">
      <w:pPr>
        <w:ind w:left="4140"/>
        <w:rPr>
          <w:sz w:val="24"/>
          <w:szCs w:val="24"/>
        </w:rPr>
      </w:pPr>
    </w:p>
    <w:p w:rsidR="0084798B" w:rsidRPr="008C490B" w:rsidRDefault="0084798B" w:rsidP="0084798B">
      <w:pPr>
        <w:ind w:left="4140"/>
        <w:rPr>
          <w:sz w:val="18"/>
          <w:szCs w:val="18"/>
        </w:rPr>
      </w:pPr>
      <w:r w:rsidRPr="008C490B">
        <w:rPr>
          <w:sz w:val="18"/>
          <w:szCs w:val="18"/>
        </w:rPr>
        <w:t xml:space="preserve">Podpisy przedstawicieli Wykonawcy, którym będzie udostępniana  </w:t>
      </w:r>
      <w:r w:rsidRPr="008C490B">
        <w:rPr>
          <w:b/>
          <w:sz w:val="18"/>
          <w:szCs w:val="18"/>
        </w:rPr>
        <w:t>Informacja Poufna</w:t>
      </w:r>
    </w:p>
    <w:p w:rsidR="0084798B" w:rsidRDefault="0084798B" w:rsidP="0084798B">
      <w:pPr>
        <w:spacing w:after="0" w:line="360" w:lineRule="auto"/>
      </w:pPr>
    </w:p>
    <w:p w:rsidR="0084798B" w:rsidRDefault="0084798B" w:rsidP="0084798B">
      <w:pPr>
        <w:spacing w:after="0" w:line="360" w:lineRule="auto"/>
      </w:pPr>
    </w:p>
    <w:p w:rsidR="0084798B" w:rsidRDefault="0084798B" w:rsidP="0084798B">
      <w:pPr>
        <w:spacing w:after="0" w:line="360" w:lineRule="auto"/>
      </w:pPr>
    </w:p>
    <w:p w:rsidR="0084798B" w:rsidRDefault="0084798B" w:rsidP="0084798B">
      <w:pPr>
        <w:spacing w:after="0" w:line="360" w:lineRule="auto"/>
      </w:pPr>
    </w:p>
    <w:p w:rsidR="0084798B" w:rsidRDefault="0084798B" w:rsidP="0084798B">
      <w:pPr>
        <w:spacing w:after="0" w:line="360" w:lineRule="auto"/>
      </w:pPr>
    </w:p>
    <w:p w:rsidR="0084798B" w:rsidRDefault="0084798B" w:rsidP="0084798B">
      <w:pPr>
        <w:spacing w:after="0" w:line="360" w:lineRule="auto"/>
      </w:pPr>
    </w:p>
    <w:p w:rsidR="0084798B" w:rsidRPr="008C490B" w:rsidRDefault="0084798B" w:rsidP="0084798B">
      <w:pPr>
        <w:spacing w:after="0" w:line="360" w:lineRule="auto"/>
      </w:pPr>
    </w:p>
    <w:p w:rsidR="0084798B" w:rsidRPr="008C490B" w:rsidRDefault="0084798B" w:rsidP="0084798B">
      <w:pPr>
        <w:spacing w:after="60" w:line="240" w:lineRule="auto"/>
        <w:jc w:val="right"/>
        <w:rPr>
          <w:rFonts w:ascii="Times New Roman" w:eastAsia="Times New Roman" w:hAnsi="Times New Roman"/>
          <w:i/>
          <w:sz w:val="24"/>
          <w:szCs w:val="24"/>
          <w:lang w:eastAsia="pl-PL"/>
        </w:rPr>
      </w:pPr>
      <w:r>
        <w:rPr>
          <w:rFonts w:ascii="Times New Roman" w:eastAsia="Times New Roman" w:hAnsi="Times New Roman"/>
          <w:b/>
          <w:sz w:val="24"/>
          <w:szCs w:val="24"/>
          <w:lang w:eastAsia="pl-PL"/>
        </w:rPr>
        <w:lastRenderedPageBreak/>
        <w:t>ZAŁĄCZNIK NR 8</w:t>
      </w:r>
      <w:r w:rsidRPr="008C490B">
        <w:rPr>
          <w:rFonts w:ascii="Times New Roman" w:eastAsia="Times New Roman" w:hAnsi="Times New Roman"/>
          <w:b/>
          <w:sz w:val="24"/>
          <w:szCs w:val="24"/>
          <w:lang w:eastAsia="pl-PL"/>
        </w:rPr>
        <w:t xml:space="preserve"> DO SIWZ</w:t>
      </w:r>
    </w:p>
    <w:p w:rsidR="0084798B" w:rsidRPr="008C490B" w:rsidRDefault="0084798B" w:rsidP="0084798B">
      <w:pPr>
        <w:autoSpaceDE w:val="0"/>
        <w:autoSpaceDN w:val="0"/>
        <w:adjustRightInd w:val="0"/>
        <w:spacing w:after="0" w:line="240" w:lineRule="auto"/>
        <w:ind w:left="4956"/>
        <w:rPr>
          <w:rFonts w:ascii="Times New Roman" w:hAnsi="Times New Roman"/>
        </w:rPr>
      </w:pPr>
    </w:p>
    <w:p w:rsidR="0084798B" w:rsidRPr="008C490B" w:rsidRDefault="0084798B" w:rsidP="0084798B">
      <w:pPr>
        <w:autoSpaceDE w:val="0"/>
        <w:autoSpaceDN w:val="0"/>
        <w:adjustRightInd w:val="0"/>
        <w:spacing w:after="0" w:line="240" w:lineRule="auto"/>
        <w:ind w:left="4956"/>
        <w:rPr>
          <w:rFonts w:ascii="Times New Roman" w:hAnsi="Times New Roman"/>
        </w:rPr>
      </w:pPr>
    </w:p>
    <w:p w:rsidR="0084798B" w:rsidRPr="008C490B" w:rsidRDefault="0084798B" w:rsidP="0084798B">
      <w:pPr>
        <w:autoSpaceDE w:val="0"/>
        <w:autoSpaceDN w:val="0"/>
        <w:adjustRightInd w:val="0"/>
        <w:spacing w:after="0" w:line="240" w:lineRule="auto"/>
        <w:ind w:left="4956"/>
        <w:jc w:val="right"/>
        <w:rPr>
          <w:rFonts w:ascii="Times New Roman" w:hAnsi="Times New Roman"/>
        </w:rPr>
      </w:pPr>
      <w:r w:rsidRPr="008C490B">
        <w:rPr>
          <w:rFonts w:ascii="Times New Roman" w:hAnsi="Times New Roman"/>
        </w:rPr>
        <w:t>..........................., dnia .....................</w:t>
      </w:r>
    </w:p>
    <w:p w:rsidR="0084798B" w:rsidRPr="008C490B" w:rsidRDefault="0084798B" w:rsidP="0084798B">
      <w:pPr>
        <w:autoSpaceDE w:val="0"/>
        <w:autoSpaceDN w:val="0"/>
        <w:adjustRightInd w:val="0"/>
        <w:spacing w:after="0" w:line="240" w:lineRule="auto"/>
        <w:ind w:left="4956"/>
        <w:rPr>
          <w:rFonts w:ascii="Times New Roman" w:hAnsi="Times New Roman"/>
          <w:sz w:val="16"/>
          <w:szCs w:val="16"/>
        </w:rPr>
      </w:pPr>
      <w:r w:rsidRPr="008C490B">
        <w:rPr>
          <w:rFonts w:ascii="Times New Roman" w:hAnsi="Times New Roman"/>
          <w:sz w:val="16"/>
          <w:szCs w:val="16"/>
        </w:rPr>
        <w:t xml:space="preserve">      </w:t>
      </w:r>
      <w:r w:rsidRPr="008C490B">
        <w:rPr>
          <w:rFonts w:ascii="Times New Roman" w:hAnsi="Times New Roman"/>
          <w:sz w:val="16"/>
          <w:szCs w:val="16"/>
        </w:rPr>
        <w:tab/>
        <w:t xml:space="preserve">              (miejscowość)</w:t>
      </w:r>
    </w:p>
    <w:p w:rsidR="0084798B" w:rsidRPr="008C490B" w:rsidRDefault="0084798B" w:rsidP="0084798B">
      <w:pPr>
        <w:autoSpaceDE w:val="0"/>
        <w:autoSpaceDN w:val="0"/>
        <w:adjustRightInd w:val="0"/>
        <w:spacing w:after="0" w:line="240" w:lineRule="auto"/>
        <w:ind w:left="4956"/>
        <w:rPr>
          <w:rFonts w:ascii="Times New Roman" w:hAnsi="Times New Roman"/>
        </w:rPr>
      </w:pPr>
    </w:p>
    <w:p w:rsidR="0084798B" w:rsidRPr="008C490B" w:rsidRDefault="0084798B" w:rsidP="0084798B">
      <w:pPr>
        <w:autoSpaceDE w:val="0"/>
        <w:autoSpaceDN w:val="0"/>
        <w:adjustRightInd w:val="0"/>
        <w:spacing w:after="0" w:line="240" w:lineRule="auto"/>
        <w:ind w:left="4956"/>
        <w:rPr>
          <w:rFonts w:ascii="Times New Roman" w:hAnsi="Times New Roman"/>
        </w:rPr>
      </w:pPr>
    </w:p>
    <w:p w:rsidR="0084798B" w:rsidRPr="008C490B" w:rsidRDefault="0084798B" w:rsidP="0084798B">
      <w:pPr>
        <w:autoSpaceDE w:val="0"/>
        <w:autoSpaceDN w:val="0"/>
        <w:adjustRightInd w:val="0"/>
        <w:spacing w:after="0" w:line="240" w:lineRule="auto"/>
        <w:rPr>
          <w:rFonts w:ascii="Times New Roman" w:hAnsi="Times New Roman"/>
        </w:rPr>
      </w:pPr>
      <w:r w:rsidRPr="008C490B">
        <w:rPr>
          <w:rFonts w:ascii="Times New Roman" w:hAnsi="Times New Roman"/>
        </w:rPr>
        <w:t>...............................................</w:t>
      </w:r>
    </w:p>
    <w:p w:rsidR="0084798B" w:rsidRPr="008C490B" w:rsidRDefault="0084798B" w:rsidP="0084798B">
      <w:pPr>
        <w:autoSpaceDE w:val="0"/>
        <w:autoSpaceDN w:val="0"/>
        <w:adjustRightInd w:val="0"/>
        <w:spacing w:after="0" w:line="240" w:lineRule="auto"/>
        <w:ind w:firstLine="708"/>
        <w:rPr>
          <w:rFonts w:ascii="Times New Roman" w:hAnsi="Times New Roman"/>
          <w:sz w:val="16"/>
          <w:szCs w:val="16"/>
        </w:rPr>
      </w:pPr>
      <w:r w:rsidRPr="008C490B">
        <w:rPr>
          <w:rFonts w:ascii="Times New Roman" w:hAnsi="Times New Roman"/>
          <w:sz w:val="16"/>
          <w:szCs w:val="16"/>
        </w:rPr>
        <w:t>(nazwisko i imię)</w:t>
      </w:r>
    </w:p>
    <w:p w:rsidR="0084798B" w:rsidRPr="008C490B" w:rsidRDefault="0084798B" w:rsidP="0084798B">
      <w:pPr>
        <w:autoSpaceDE w:val="0"/>
        <w:autoSpaceDN w:val="0"/>
        <w:adjustRightInd w:val="0"/>
        <w:spacing w:after="0" w:line="240" w:lineRule="auto"/>
        <w:rPr>
          <w:rFonts w:ascii="Times New Roman" w:hAnsi="Times New Roman"/>
          <w:sz w:val="16"/>
          <w:szCs w:val="16"/>
        </w:rPr>
      </w:pPr>
    </w:p>
    <w:p w:rsidR="0084798B" w:rsidRPr="008C490B" w:rsidRDefault="0084798B" w:rsidP="0084798B">
      <w:pPr>
        <w:autoSpaceDE w:val="0"/>
        <w:autoSpaceDN w:val="0"/>
        <w:adjustRightInd w:val="0"/>
        <w:spacing w:after="0" w:line="240" w:lineRule="auto"/>
        <w:rPr>
          <w:rFonts w:ascii="Times New Roman" w:hAnsi="Times New Roman"/>
        </w:rPr>
      </w:pPr>
      <w:r w:rsidRPr="008C490B">
        <w:rPr>
          <w:rFonts w:ascii="Times New Roman" w:hAnsi="Times New Roman"/>
        </w:rPr>
        <w:t>...............................................</w:t>
      </w:r>
    </w:p>
    <w:p w:rsidR="0084798B" w:rsidRPr="008C490B" w:rsidRDefault="0084798B" w:rsidP="0084798B">
      <w:pPr>
        <w:autoSpaceDE w:val="0"/>
        <w:autoSpaceDN w:val="0"/>
        <w:adjustRightInd w:val="0"/>
        <w:spacing w:after="0" w:line="240" w:lineRule="auto"/>
        <w:ind w:firstLine="708"/>
        <w:rPr>
          <w:rFonts w:ascii="Times New Roman" w:hAnsi="Times New Roman"/>
          <w:sz w:val="16"/>
          <w:szCs w:val="16"/>
        </w:rPr>
      </w:pPr>
      <w:r w:rsidRPr="008C490B">
        <w:rPr>
          <w:rFonts w:ascii="Times New Roman" w:hAnsi="Times New Roman"/>
          <w:sz w:val="16"/>
          <w:szCs w:val="16"/>
        </w:rPr>
        <w:t>(nazwa firmy)</w:t>
      </w:r>
    </w:p>
    <w:p w:rsidR="0084798B" w:rsidRPr="008C490B" w:rsidRDefault="0084798B" w:rsidP="0084798B">
      <w:pPr>
        <w:autoSpaceDE w:val="0"/>
        <w:autoSpaceDN w:val="0"/>
        <w:adjustRightInd w:val="0"/>
        <w:spacing w:after="0" w:line="240" w:lineRule="auto"/>
        <w:rPr>
          <w:rFonts w:ascii="Times New Roman" w:hAnsi="Times New Roman"/>
          <w:sz w:val="16"/>
          <w:szCs w:val="16"/>
        </w:rPr>
      </w:pPr>
    </w:p>
    <w:p w:rsidR="0084798B" w:rsidRPr="008C490B" w:rsidRDefault="0084798B" w:rsidP="0084798B">
      <w:pPr>
        <w:autoSpaceDE w:val="0"/>
        <w:autoSpaceDN w:val="0"/>
        <w:adjustRightInd w:val="0"/>
        <w:spacing w:after="0" w:line="240" w:lineRule="auto"/>
        <w:rPr>
          <w:rFonts w:ascii="Times New Roman" w:hAnsi="Times New Roman"/>
          <w:sz w:val="16"/>
          <w:szCs w:val="16"/>
        </w:rPr>
      </w:pPr>
    </w:p>
    <w:p w:rsidR="0084798B" w:rsidRPr="008C490B" w:rsidRDefault="0084798B" w:rsidP="0084798B">
      <w:pPr>
        <w:autoSpaceDE w:val="0"/>
        <w:autoSpaceDN w:val="0"/>
        <w:adjustRightInd w:val="0"/>
        <w:spacing w:after="0" w:line="240" w:lineRule="auto"/>
        <w:jc w:val="center"/>
        <w:rPr>
          <w:rFonts w:ascii="Times New Roman" w:hAnsi="Times New Roman"/>
          <w:b/>
          <w:bCs/>
        </w:rPr>
      </w:pPr>
      <w:r w:rsidRPr="008C490B">
        <w:rPr>
          <w:rFonts w:ascii="Times New Roman" w:hAnsi="Times New Roman"/>
          <w:b/>
          <w:bCs/>
        </w:rPr>
        <w:t>OŚWIADCZENIE</w:t>
      </w:r>
    </w:p>
    <w:p w:rsidR="0084798B" w:rsidRPr="008C490B" w:rsidRDefault="0084798B" w:rsidP="0084798B">
      <w:pPr>
        <w:autoSpaceDE w:val="0"/>
        <w:autoSpaceDN w:val="0"/>
        <w:adjustRightInd w:val="0"/>
        <w:spacing w:after="0" w:line="240" w:lineRule="auto"/>
        <w:jc w:val="center"/>
        <w:rPr>
          <w:rFonts w:ascii="Times New Roman" w:hAnsi="Times New Roman"/>
          <w:b/>
          <w:bCs/>
        </w:rPr>
      </w:pPr>
      <w:r w:rsidRPr="008C490B">
        <w:rPr>
          <w:rFonts w:ascii="Times New Roman" w:hAnsi="Times New Roman"/>
          <w:b/>
          <w:bCs/>
        </w:rPr>
        <w:t xml:space="preserve">o zachowaniu poufności </w:t>
      </w:r>
    </w:p>
    <w:p w:rsidR="0084798B" w:rsidRPr="008C490B" w:rsidRDefault="0084798B" w:rsidP="0084798B">
      <w:pPr>
        <w:autoSpaceDE w:val="0"/>
        <w:autoSpaceDN w:val="0"/>
        <w:adjustRightInd w:val="0"/>
        <w:spacing w:after="0" w:line="240" w:lineRule="auto"/>
        <w:jc w:val="center"/>
        <w:rPr>
          <w:rFonts w:ascii="Times New Roman" w:hAnsi="Times New Roman"/>
          <w:b/>
          <w:bCs/>
        </w:rPr>
      </w:pPr>
      <w:r w:rsidRPr="008C490B">
        <w:rPr>
          <w:rFonts w:ascii="Times New Roman" w:hAnsi="Times New Roman"/>
          <w:b/>
          <w:bCs/>
        </w:rPr>
        <w:t>w Pomorskim Uniwersytecie Medycznym w Szczecinie</w:t>
      </w:r>
    </w:p>
    <w:p w:rsidR="0084798B" w:rsidRPr="008C490B" w:rsidRDefault="0084798B" w:rsidP="0084798B">
      <w:pPr>
        <w:autoSpaceDE w:val="0"/>
        <w:autoSpaceDN w:val="0"/>
        <w:adjustRightInd w:val="0"/>
        <w:spacing w:after="0" w:line="240" w:lineRule="auto"/>
        <w:jc w:val="center"/>
        <w:rPr>
          <w:rFonts w:ascii="Times New Roman" w:hAnsi="Times New Roman"/>
          <w:b/>
          <w:bCs/>
        </w:rPr>
      </w:pPr>
    </w:p>
    <w:p w:rsidR="0084798B" w:rsidRPr="008C490B" w:rsidRDefault="0084798B" w:rsidP="0084798B">
      <w:pPr>
        <w:autoSpaceDE w:val="0"/>
        <w:autoSpaceDN w:val="0"/>
        <w:adjustRightInd w:val="0"/>
        <w:spacing w:after="0" w:line="240" w:lineRule="auto"/>
        <w:jc w:val="center"/>
        <w:rPr>
          <w:rFonts w:ascii="Times New Roman" w:hAnsi="Times New Roman"/>
          <w:b/>
          <w:bCs/>
        </w:rPr>
      </w:pPr>
    </w:p>
    <w:p w:rsidR="0084798B" w:rsidRPr="008C490B" w:rsidRDefault="0084798B" w:rsidP="0084798B">
      <w:pPr>
        <w:autoSpaceDE w:val="0"/>
        <w:autoSpaceDN w:val="0"/>
        <w:adjustRightInd w:val="0"/>
        <w:spacing w:after="0" w:line="360" w:lineRule="auto"/>
        <w:jc w:val="both"/>
        <w:rPr>
          <w:rFonts w:ascii="Times New Roman" w:hAnsi="Times New Roman"/>
          <w:b/>
          <w:bCs/>
        </w:rPr>
      </w:pPr>
    </w:p>
    <w:p w:rsidR="0084798B" w:rsidRPr="008C490B" w:rsidRDefault="0084798B" w:rsidP="0084798B">
      <w:pPr>
        <w:autoSpaceDE w:val="0"/>
        <w:autoSpaceDN w:val="0"/>
        <w:adjustRightInd w:val="0"/>
        <w:spacing w:after="0" w:line="360" w:lineRule="auto"/>
        <w:jc w:val="both"/>
        <w:rPr>
          <w:rFonts w:ascii="Times New Roman" w:hAnsi="Times New Roman"/>
        </w:rPr>
      </w:pPr>
      <w:r w:rsidRPr="008C490B">
        <w:rPr>
          <w:rFonts w:ascii="Times New Roman" w:hAnsi="Times New Roman"/>
        </w:rPr>
        <w:t>Ja niżej podpisany/a…………………………………………. oświadczam że:</w:t>
      </w: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4798B" w:rsidRDefault="0084798B" w:rsidP="0084798B">
      <w:pPr>
        <w:pStyle w:val="Bezodstpw"/>
        <w:numPr>
          <w:ilvl w:val="0"/>
          <w:numId w:val="76"/>
        </w:numPr>
        <w:spacing w:line="360" w:lineRule="auto"/>
        <w:jc w:val="both"/>
        <w:rPr>
          <w:rFonts w:ascii="Times New Roman" w:hAnsi="Times New Roman"/>
        </w:rPr>
      </w:pPr>
      <w:r w:rsidRPr="0084798B">
        <w:rPr>
          <w:rFonts w:ascii="Times New Roman" w:hAnsi="Times New Roman"/>
        </w:rPr>
        <w:t>Zachowam w tajemnicy i nie ujawnię innym osobom informacji i danych przekazanych na zasadzie poufności przez Pomorski Uniwersytet Medyczny w Szczecinie tj. informacje o charakterze organizacyjnym, handlowym, finansowym, technicznym, technologicznym, naukowym, medycznym i prawnym przekazywane przez Zleceniodawcę, które stanowią Informacje Poufne.</w:t>
      </w:r>
    </w:p>
    <w:p w:rsidR="0084798B" w:rsidRPr="0084798B" w:rsidRDefault="0084798B" w:rsidP="0084798B">
      <w:pPr>
        <w:pStyle w:val="Bezodstpw"/>
        <w:numPr>
          <w:ilvl w:val="0"/>
          <w:numId w:val="76"/>
        </w:numPr>
        <w:spacing w:line="360" w:lineRule="auto"/>
        <w:jc w:val="both"/>
        <w:rPr>
          <w:rFonts w:ascii="Times New Roman" w:hAnsi="Times New Roman"/>
        </w:rPr>
      </w:pPr>
      <w:r w:rsidRPr="0084798B">
        <w:rPr>
          <w:rFonts w:ascii="Times New Roman" w:hAnsi="Times New Roman"/>
        </w:rPr>
        <w:t>Nie wykorzystam Informacji Poufnych do jakichkolwiek innych celów, niż wykonywanie obowiązków wynikających ze świadczenia usług na rzecz Zleceniodawcy.</w:t>
      </w:r>
    </w:p>
    <w:p w:rsidR="0084798B" w:rsidRPr="0084798B" w:rsidRDefault="0084798B" w:rsidP="0084798B">
      <w:pPr>
        <w:pStyle w:val="Bezodstpw"/>
        <w:numPr>
          <w:ilvl w:val="0"/>
          <w:numId w:val="76"/>
        </w:numPr>
        <w:spacing w:line="360" w:lineRule="auto"/>
        <w:jc w:val="both"/>
        <w:rPr>
          <w:rFonts w:ascii="Times New Roman" w:hAnsi="Times New Roman"/>
        </w:rPr>
      </w:pPr>
      <w:r w:rsidRPr="0084798B">
        <w:rPr>
          <w:rFonts w:ascii="Times New Roman" w:hAnsi="Times New Roman"/>
        </w:rPr>
        <w:t>Nie będę zapoznawać się z dokumentami, analizami, zawartością dysków twardych i innych nośników informacji itp. – nie związanymi ze zleconym zakresem świadczenia.</w:t>
      </w:r>
    </w:p>
    <w:p w:rsidR="0084798B" w:rsidRPr="0084798B" w:rsidRDefault="0084798B" w:rsidP="0084798B">
      <w:pPr>
        <w:pStyle w:val="Bezodstpw"/>
        <w:numPr>
          <w:ilvl w:val="0"/>
          <w:numId w:val="76"/>
        </w:numPr>
        <w:spacing w:line="360" w:lineRule="auto"/>
        <w:jc w:val="both"/>
        <w:rPr>
          <w:rFonts w:ascii="Times New Roman" w:hAnsi="Times New Roman"/>
        </w:rPr>
      </w:pPr>
      <w:r w:rsidRPr="0084798B">
        <w:rPr>
          <w:rFonts w:ascii="Times New Roman" w:hAnsi="Times New Roman"/>
        </w:rPr>
        <w:t>Obowiązek zachowania w tajemnicy w odniesieniu do Informacji Poufnych obowiązuje także po ustaniu stosunku prawnego łączącego Zamawiającego z Wykonawcą.</w:t>
      </w:r>
    </w:p>
    <w:p w:rsidR="0084798B" w:rsidRPr="0084798B" w:rsidRDefault="0084798B" w:rsidP="0084798B">
      <w:pPr>
        <w:spacing w:after="0" w:line="360" w:lineRule="auto"/>
        <w:rPr>
          <w:rFonts w:ascii="Times New Roman" w:hAnsi="Times New Roman"/>
        </w:rPr>
      </w:pPr>
    </w:p>
    <w:p w:rsidR="0084798B" w:rsidRPr="0084798B" w:rsidRDefault="0084798B" w:rsidP="0084798B">
      <w:pPr>
        <w:spacing w:after="0" w:line="360" w:lineRule="auto"/>
        <w:jc w:val="both"/>
        <w:rPr>
          <w:rFonts w:ascii="Times New Roman" w:hAnsi="Times New Roman"/>
        </w:rPr>
      </w:pPr>
      <w:r w:rsidRPr="0084798B">
        <w:rPr>
          <w:rFonts w:ascii="Times New Roman" w:hAnsi="Times New Roman"/>
        </w:rPr>
        <w:t>Ponadto oświadczam że zapoznałem/</w:t>
      </w:r>
      <w:proofErr w:type="spellStart"/>
      <w:r w:rsidRPr="0084798B">
        <w:rPr>
          <w:rFonts w:ascii="Times New Roman" w:hAnsi="Times New Roman"/>
        </w:rPr>
        <w:t>am</w:t>
      </w:r>
      <w:proofErr w:type="spellEnd"/>
      <w:r w:rsidRPr="0084798B">
        <w:rPr>
          <w:rFonts w:ascii="Times New Roman" w:hAnsi="Times New Roman"/>
        </w:rPr>
        <w:t xml:space="preserve"> się z dokumentacją bezpieczeństwa obowiązująca w Pomorskim Uniwersytecie Medycznym w Szczecinie:</w:t>
      </w:r>
    </w:p>
    <w:p w:rsidR="0084798B" w:rsidRPr="0084798B" w:rsidRDefault="0084798B" w:rsidP="0084798B">
      <w:pPr>
        <w:pStyle w:val="Akapitzlist"/>
        <w:numPr>
          <w:ilvl w:val="0"/>
          <w:numId w:val="79"/>
        </w:numPr>
        <w:spacing w:line="360" w:lineRule="auto"/>
        <w:jc w:val="both"/>
        <w:rPr>
          <w:sz w:val="22"/>
          <w:szCs w:val="22"/>
        </w:rPr>
      </w:pPr>
      <w:r w:rsidRPr="0084798B">
        <w:rPr>
          <w:sz w:val="22"/>
          <w:szCs w:val="22"/>
        </w:rPr>
        <w:t xml:space="preserve">„Polityką bezpieczeństwa informacji PUM” </w:t>
      </w:r>
    </w:p>
    <w:p w:rsidR="0084798B" w:rsidRPr="0084798B" w:rsidRDefault="0084798B" w:rsidP="0084798B">
      <w:pPr>
        <w:pStyle w:val="Akapitzlist"/>
        <w:numPr>
          <w:ilvl w:val="0"/>
          <w:numId w:val="79"/>
        </w:numPr>
        <w:spacing w:line="360" w:lineRule="auto"/>
        <w:jc w:val="both"/>
        <w:rPr>
          <w:sz w:val="22"/>
          <w:szCs w:val="22"/>
        </w:rPr>
      </w:pPr>
      <w:r w:rsidRPr="0084798B">
        <w:rPr>
          <w:sz w:val="22"/>
          <w:szCs w:val="22"/>
        </w:rPr>
        <w:t>„Instrukcją ochrony danych osobowych w PUM”</w:t>
      </w: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C490B" w:rsidRDefault="0084798B" w:rsidP="0084798B">
      <w:pPr>
        <w:autoSpaceDE w:val="0"/>
        <w:autoSpaceDN w:val="0"/>
        <w:adjustRightInd w:val="0"/>
        <w:spacing w:after="0" w:line="360" w:lineRule="auto"/>
        <w:jc w:val="both"/>
        <w:rPr>
          <w:rFonts w:ascii="Times New Roman" w:hAnsi="Times New Roman"/>
        </w:rPr>
      </w:pPr>
    </w:p>
    <w:p w:rsidR="0084798B" w:rsidRPr="008C490B" w:rsidRDefault="0084798B" w:rsidP="0084798B">
      <w:pPr>
        <w:autoSpaceDE w:val="0"/>
        <w:autoSpaceDN w:val="0"/>
        <w:adjustRightInd w:val="0"/>
        <w:spacing w:after="0" w:line="360" w:lineRule="auto"/>
        <w:ind w:left="4248" w:firstLine="708"/>
        <w:jc w:val="both"/>
        <w:rPr>
          <w:rFonts w:ascii="Times New Roman" w:hAnsi="Times New Roman"/>
          <w:sz w:val="20"/>
          <w:szCs w:val="20"/>
        </w:rPr>
      </w:pPr>
      <w:r w:rsidRPr="008C490B">
        <w:rPr>
          <w:rFonts w:ascii="Times New Roman" w:hAnsi="Times New Roman"/>
          <w:sz w:val="20"/>
          <w:szCs w:val="20"/>
        </w:rPr>
        <w:t xml:space="preserve"> ........................................................................</w:t>
      </w:r>
    </w:p>
    <w:p w:rsidR="0084798B" w:rsidRPr="008C490B" w:rsidRDefault="0084798B" w:rsidP="0084798B">
      <w:pPr>
        <w:autoSpaceDE w:val="0"/>
        <w:autoSpaceDN w:val="0"/>
        <w:adjustRightInd w:val="0"/>
        <w:spacing w:after="0" w:line="360" w:lineRule="auto"/>
        <w:ind w:left="4248" w:firstLine="708"/>
        <w:rPr>
          <w:rFonts w:ascii="Times New Roman" w:hAnsi="Times New Roman"/>
          <w:sz w:val="20"/>
          <w:szCs w:val="20"/>
        </w:rPr>
      </w:pPr>
      <w:r w:rsidRPr="008C490B">
        <w:rPr>
          <w:rFonts w:ascii="Times New Roman" w:hAnsi="Times New Roman"/>
          <w:sz w:val="20"/>
          <w:szCs w:val="20"/>
        </w:rPr>
        <w:t>(czytelny podpis składającego oświadczenie)</w:t>
      </w:r>
    </w:p>
    <w:p w:rsidR="0084798B" w:rsidRDefault="0084798B" w:rsidP="003C1994">
      <w:pPr>
        <w:spacing w:after="120"/>
        <w:rPr>
          <w:rFonts w:ascii="Times New Roman" w:hAnsi="Times New Roman"/>
          <w:b/>
          <w:sz w:val="24"/>
          <w:szCs w:val="24"/>
        </w:rPr>
      </w:pPr>
    </w:p>
    <w:p w:rsidR="0084798B" w:rsidRDefault="0084798B" w:rsidP="003C1994">
      <w:pPr>
        <w:spacing w:after="120"/>
        <w:rPr>
          <w:rFonts w:ascii="Times New Roman" w:hAnsi="Times New Roman"/>
          <w:b/>
          <w:sz w:val="24"/>
          <w:szCs w:val="24"/>
        </w:rPr>
      </w:pPr>
    </w:p>
    <w:p w:rsidR="0084798B" w:rsidRPr="003C1994" w:rsidRDefault="0084798B" w:rsidP="003C1994">
      <w:pPr>
        <w:spacing w:after="120"/>
        <w:rPr>
          <w:rFonts w:ascii="Times New Roman" w:hAnsi="Times New Roman"/>
          <w:b/>
          <w:sz w:val="24"/>
          <w:szCs w:val="24"/>
        </w:rPr>
      </w:pPr>
    </w:p>
    <w:sectPr w:rsidR="0084798B" w:rsidRPr="003C1994" w:rsidSect="00AC0CC8">
      <w:headerReference w:type="default" r:id="rId23"/>
      <w:footerReference w:type="even" r:id="rId24"/>
      <w:footerReference w:type="default" r:id="rId25"/>
      <w:headerReference w:type="first" r:id="rId26"/>
      <w:footerReference w:type="first" r:id="rId27"/>
      <w:pgSz w:w="11906" w:h="16838"/>
      <w:pgMar w:top="1134" w:right="992" w:bottom="709" w:left="992" w:header="709" w:footer="1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0A" w:rsidRDefault="00202B0A" w:rsidP="00B00631">
      <w:pPr>
        <w:spacing w:after="0" w:line="240" w:lineRule="auto"/>
      </w:pPr>
      <w:r>
        <w:separator/>
      </w:r>
    </w:p>
  </w:endnote>
  <w:endnote w:type="continuationSeparator" w:id="0">
    <w:p w:rsidR="00202B0A" w:rsidRDefault="00202B0A"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A" w:rsidRDefault="00202B0A"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A" w:rsidRPr="00E32484" w:rsidRDefault="00202B0A"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A30D29" w:rsidRPr="00A30D29">
      <w:rPr>
        <w:rFonts w:eastAsia="Times New Roman"/>
        <w:noProof/>
        <w:sz w:val="18"/>
        <w:szCs w:val="18"/>
      </w:rPr>
      <w:t>3</w:t>
    </w:r>
    <w:r w:rsidRPr="00E32484">
      <w:rPr>
        <w:rFonts w:eastAsia="Times New Roman"/>
        <w:sz w:val="18"/>
        <w:szCs w:val="18"/>
      </w:rPr>
      <w:fldChar w:fldCharType="end"/>
    </w:r>
  </w:p>
  <w:p w:rsidR="00202B0A" w:rsidRDefault="00202B0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A" w:rsidRDefault="00202B0A">
    <w:pPr>
      <w:pStyle w:val="Stopka"/>
    </w:pPr>
    <w:r>
      <w:rPr>
        <w:noProof/>
        <w:lang w:eastAsia="pl-PL"/>
      </w:rPr>
      <w:drawing>
        <wp:anchor distT="0" distB="0" distL="114300" distR="114300" simplePos="0" relativeHeight="251661312" behindDoc="1" locked="0" layoutInCell="1" allowOverlap="1">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0A" w:rsidRDefault="00202B0A" w:rsidP="00B00631">
      <w:pPr>
        <w:spacing w:after="0" w:line="240" w:lineRule="auto"/>
      </w:pPr>
      <w:r>
        <w:separator/>
      </w:r>
    </w:p>
  </w:footnote>
  <w:footnote w:type="continuationSeparator" w:id="0">
    <w:p w:rsidR="00202B0A" w:rsidRDefault="00202B0A"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A" w:rsidRPr="00DB3FE4" w:rsidRDefault="00202B0A"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0A" w:rsidRDefault="00202B0A">
    <w:pPr>
      <w:pStyle w:val="Nagwek"/>
    </w:pPr>
    <w:r>
      <w:rPr>
        <w:noProof/>
        <w:lang w:eastAsia="pl-PL"/>
      </w:rPr>
      <w:drawing>
        <wp:anchor distT="0" distB="0" distL="114300" distR="114300" simplePos="0" relativeHeight="251656192" behindDoc="1" locked="0" layoutInCell="1" allowOverlap="1">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4"/>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nsid w:val="00000040"/>
    <w:multiLevelType w:val="singleLevel"/>
    <w:tmpl w:val="7D220BA8"/>
    <w:name w:val="WW8Num87"/>
    <w:lvl w:ilvl="0">
      <w:start w:val="1"/>
      <w:numFmt w:val="decimal"/>
      <w:lvlText w:val="%1)"/>
      <w:lvlJc w:val="left"/>
      <w:pPr>
        <w:tabs>
          <w:tab w:val="num" w:pos="0"/>
        </w:tabs>
        <w:ind w:left="1146" w:hanging="360"/>
      </w:pPr>
      <w:rPr>
        <w:b w:val="0"/>
      </w:rPr>
    </w:lvl>
  </w:abstractNum>
  <w:abstractNum w:abstractNumId="18">
    <w:nsid w:val="009044B0"/>
    <w:multiLevelType w:val="hybridMultilevel"/>
    <w:tmpl w:val="B2C6E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9911E3E"/>
    <w:multiLevelType w:val="hybridMultilevel"/>
    <w:tmpl w:val="A82C3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20B5709"/>
    <w:multiLevelType w:val="hybridMultilevel"/>
    <w:tmpl w:val="8020B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3670C81"/>
    <w:multiLevelType w:val="hybridMultilevel"/>
    <w:tmpl w:val="9F727462"/>
    <w:lvl w:ilvl="0" w:tplc="B978E29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1D587127"/>
    <w:multiLevelType w:val="hybridMultilevel"/>
    <w:tmpl w:val="856272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D0483E"/>
    <w:multiLevelType w:val="hybridMultilevel"/>
    <w:tmpl w:val="8DA8F7F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2079087B"/>
    <w:multiLevelType w:val="hybridMultilevel"/>
    <w:tmpl w:val="722EEEBE"/>
    <w:lvl w:ilvl="0" w:tplc="7ABC0DE2">
      <w:start w:val="1"/>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172179D"/>
    <w:multiLevelType w:val="hybridMultilevel"/>
    <w:tmpl w:val="48960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6">
    <w:nsid w:val="34D76301"/>
    <w:multiLevelType w:val="hybridMultilevel"/>
    <w:tmpl w:val="AC76ABAE"/>
    <w:lvl w:ilvl="0" w:tplc="45BEF4C2">
      <w:start w:val="10"/>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3DA105B6"/>
    <w:multiLevelType w:val="hybridMultilevel"/>
    <w:tmpl w:val="67E2D330"/>
    <w:lvl w:ilvl="0" w:tplc="1D9AE37A">
      <w:start w:val="1"/>
      <w:numFmt w:val="lowerLetter"/>
      <w:lvlText w:val="%1."/>
      <w:lvlJc w:val="left"/>
      <w:pPr>
        <w:tabs>
          <w:tab w:val="num" w:pos="1440"/>
        </w:tabs>
        <w:ind w:left="1440" w:hanging="360"/>
      </w:pPr>
    </w:lvl>
    <w:lvl w:ilvl="1" w:tplc="90C661F0">
      <w:start w:val="1"/>
      <w:numFmt w:val="lowerLetter"/>
      <w:lvlText w:val="%2)"/>
      <w:lvlJc w:val="left"/>
      <w:pPr>
        <w:tabs>
          <w:tab w:val="num" w:pos="644"/>
        </w:tabs>
        <w:ind w:left="644" w:hanging="360"/>
      </w:pPr>
      <w:rPr>
        <w:rFonts w:hint="default"/>
      </w:rPr>
    </w:lvl>
    <w:lvl w:ilvl="2" w:tplc="0415001B">
      <w:start w:val="1"/>
      <w:numFmt w:val="bullet"/>
      <w:lvlText w:val=""/>
      <w:lvlJc w:val="left"/>
      <w:pPr>
        <w:tabs>
          <w:tab w:val="num" w:pos="3060"/>
        </w:tabs>
        <w:ind w:left="3060" w:hanging="360"/>
      </w:pPr>
      <w:rPr>
        <w:rFonts w:ascii="Symbol" w:hAnsi="Symbol" w:hint="default"/>
      </w:rPr>
    </w:lvl>
    <w:lvl w:ilvl="3" w:tplc="55726310">
      <w:start w:val="9"/>
      <w:numFmt w:val="upperRoman"/>
      <w:lvlText w:val="%4."/>
      <w:lvlJc w:val="left"/>
      <w:pPr>
        <w:tabs>
          <w:tab w:val="num" w:pos="3960"/>
        </w:tabs>
        <w:ind w:left="3960" w:hanging="720"/>
      </w:pPr>
      <w:rPr>
        <w:rFonts w:hint="default"/>
      </w:rPr>
    </w:lvl>
    <w:lvl w:ilvl="4" w:tplc="022EDF92">
      <w:start w:val="1"/>
      <w:numFmt w:val="decimal"/>
      <w:lvlText w:val="%5)"/>
      <w:lvlJc w:val="left"/>
      <w:pPr>
        <w:tabs>
          <w:tab w:val="num" w:pos="786"/>
        </w:tabs>
        <w:ind w:left="786" w:hanging="360"/>
      </w:pPr>
      <w:rPr>
        <w:rFonts w:hint="default"/>
      </w:rPr>
    </w:lvl>
    <w:lvl w:ilvl="5" w:tplc="7B6694E6">
      <w:start w:val="14"/>
      <w:numFmt w:val="decimal"/>
      <w:lvlText w:val="%6."/>
      <w:lvlJc w:val="left"/>
      <w:pPr>
        <w:tabs>
          <w:tab w:val="num" w:pos="5220"/>
        </w:tabs>
        <w:ind w:left="5220" w:hanging="360"/>
      </w:pPr>
      <w:rPr>
        <w:rFonts w:hint="default"/>
      </w:r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1">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584FB3"/>
    <w:multiLevelType w:val="hybridMultilevel"/>
    <w:tmpl w:val="9E802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4">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56263784"/>
    <w:multiLevelType w:val="hybridMultilevel"/>
    <w:tmpl w:val="CBAAE37A"/>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9625C75"/>
    <w:multiLevelType w:val="hybridMultilevel"/>
    <w:tmpl w:val="9B8237A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nsid w:val="603065F6"/>
    <w:multiLevelType w:val="hybridMultilevel"/>
    <w:tmpl w:val="C0E80C4A"/>
    <w:lvl w:ilvl="0" w:tplc="8012A912">
      <w:start w:val="9"/>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2D7BAC"/>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67100C4F"/>
    <w:multiLevelType w:val="multilevel"/>
    <w:tmpl w:val="44085888"/>
    <w:lvl w:ilvl="0">
      <w:start w:val="4"/>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8">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2">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3">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7B4C63CC"/>
    <w:multiLevelType w:val="hybridMultilevel"/>
    <w:tmpl w:val="F1B67640"/>
    <w:lvl w:ilvl="0" w:tplc="0E54085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95">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CC79BD"/>
    <w:multiLevelType w:val="multilevel"/>
    <w:tmpl w:val="01161784"/>
    <w:lvl w:ilvl="0">
      <w:start w:val="2"/>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92"/>
  </w:num>
  <w:num w:numId="2">
    <w:abstractNumId w:val="67"/>
  </w:num>
  <w:num w:numId="3">
    <w:abstractNumId w:val="76"/>
  </w:num>
  <w:num w:numId="4">
    <w:abstractNumId w:val="63"/>
  </w:num>
  <w:num w:numId="5">
    <w:abstractNumId w:val="88"/>
  </w:num>
  <w:num w:numId="6">
    <w:abstractNumId w:val="69"/>
  </w:num>
  <w:num w:numId="7">
    <w:abstractNumId w:val="31"/>
  </w:num>
  <w:num w:numId="8">
    <w:abstractNumId w:val="41"/>
  </w:num>
  <w:num w:numId="9">
    <w:abstractNumId w:val="30"/>
  </w:num>
  <w:num w:numId="10">
    <w:abstractNumId w:val="35"/>
  </w:num>
  <w:num w:numId="11">
    <w:abstractNumId w:val="91"/>
  </w:num>
  <w:num w:numId="12">
    <w:abstractNumId w:val="73"/>
  </w:num>
  <w:num w:numId="13">
    <w:abstractNumId w:val="49"/>
  </w:num>
  <w:num w:numId="14">
    <w:abstractNumId w:val="8"/>
  </w:num>
  <w:num w:numId="15">
    <w:abstractNumId w:val="9"/>
  </w:num>
  <w:num w:numId="16">
    <w:abstractNumId w:val="15"/>
  </w:num>
  <w:num w:numId="17">
    <w:abstractNumId w:val="16"/>
  </w:num>
  <w:num w:numId="18">
    <w:abstractNumId w:val="71"/>
  </w:num>
  <w:num w:numId="19">
    <w:abstractNumId w:val="33"/>
  </w:num>
  <w:num w:numId="20">
    <w:abstractNumId w:val="66"/>
  </w:num>
  <w:num w:numId="21">
    <w:abstractNumId w:val="58"/>
  </w:num>
  <w:num w:numId="22">
    <w:abstractNumId w:val="22"/>
  </w:num>
  <w:num w:numId="23">
    <w:abstractNumId w:val="89"/>
  </w:num>
  <w:num w:numId="24">
    <w:abstractNumId w:val="25"/>
  </w:num>
  <w:num w:numId="25">
    <w:abstractNumId w:val="42"/>
  </w:num>
  <w:num w:numId="26">
    <w:abstractNumId w:val="13"/>
  </w:num>
  <w:num w:numId="27">
    <w:abstractNumId w:val="19"/>
  </w:num>
  <w:num w:numId="28">
    <w:abstractNumId w:val="55"/>
  </w:num>
  <w:num w:numId="29">
    <w:abstractNumId w:val="83"/>
  </w:num>
  <w:num w:numId="30">
    <w:abstractNumId w:val="86"/>
  </w:num>
  <w:num w:numId="31">
    <w:abstractNumId w:val="80"/>
  </w:num>
  <w:num w:numId="32">
    <w:abstractNumId w:val="24"/>
  </w:num>
  <w:num w:numId="33">
    <w:abstractNumId w:val="53"/>
  </w:num>
  <w:num w:numId="34">
    <w:abstractNumId w:val="57"/>
  </w:num>
  <w:num w:numId="35">
    <w:abstractNumId w:val="65"/>
  </w:num>
  <w:num w:numId="36">
    <w:abstractNumId w:val="39"/>
  </w:num>
  <w:num w:numId="37">
    <w:abstractNumId w:val="81"/>
  </w:num>
  <w:num w:numId="38">
    <w:abstractNumId w:val="50"/>
  </w:num>
  <w:num w:numId="39">
    <w:abstractNumId w:val="85"/>
  </w:num>
  <w:num w:numId="40">
    <w:abstractNumId w:val="87"/>
  </w:num>
  <w:num w:numId="41">
    <w:abstractNumId w:val="72"/>
  </w:num>
  <w:num w:numId="42">
    <w:abstractNumId w:val="21"/>
  </w:num>
  <w:num w:numId="43">
    <w:abstractNumId w:val="68"/>
  </w:num>
  <w:num w:numId="44">
    <w:abstractNumId w:val="23"/>
  </w:num>
  <w:num w:numId="45">
    <w:abstractNumId w:val="95"/>
  </w:num>
  <w:num w:numId="46">
    <w:abstractNumId w:val="74"/>
  </w:num>
  <w:num w:numId="47">
    <w:abstractNumId w:val="59"/>
  </w:num>
  <w:num w:numId="48">
    <w:abstractNumId w:val="44"/>
  </w:num>
  <w:num w:numId="49">
    <w:abstractNumId w:val="47"/>
  </w:num>
  <w:num w:numId="50">
    <w:abstractNumId w:val="36"/>
  </w:num>
  <w:num w:numId="51">
    <w:abstractNumId w:val="48"/>
  </w:num>
  <w:num w:numId="52">
    <w:abstractNumId w:val="90"/>
  </w:num>
  <w:num w:numId="53">
    <w:abstractNumId w:val="20"/>
  </w:num>
  <w:num w:numId="54">
    <w:abstractNumId w:val="51"/>
  </w:num>
  <w:num w:numId="55">
    <w:abstractNumId w:val="38"/>
  </w:num>
  <w:num w:numId="56">
    <w:abstractNumId w:val="52"/>
  </w:num>
  <w:num w:numId="57">
    <w:abstractNumId w:val="37"/>
  </w:num>
  <w:num w:numId="58">
    <w:abstractNumId w:val="93"/>
  </w:num>
  <w:num w:numId="59">
    <w:abstractNumId w:val="79"/>
  </w:num>
  <w:num w:numId="60">
    <w:abstractNumId w:val="46"/>
  </w:num>
  <w:num w:numId="61">
    <w:abstractNumId w:val="77"/>
  </w:num>
  <w:num w:numId="62">
    <w:abstractNumId w:val="61"/>
  </w:num>
  <w:num w:numId="63">
    <w:abstractNumId w:val="28"/>
  </w:num>
  <w:num w:numId="64">
    <w:abstractNumId w:val="43"/>
  </w:num>
  <w:num w:numId="65">
    <w:abstractNumId w:val="26"/>
  </w:num>
  <w:num w:numId="66">
    <w:abstractNumId w:val="60"/>
  </w:num>
  <w:num w:numId="67">
    <w:abstractNumId w:val="45"/>
  </w:num>
  <w:num w:numId="68">
    <w:abstractNumId w:val="54"/>
  </w:num>
  <w:num w:numId="69">
    <w:abstractNumId w:val="64"/>
  </w:num>
  <w:num w:numId="70">
    <w:abstractNumId w:val="29"/>
  </w:num>
  <w:num w:numId="71">
    <w:abstractNumId w:val="40"/>
  </w:num>
  <w:num w:numId="72">
    <w:abstractNumId w:val="78"/>
  </w:num>
  <w:num w:numId="73">
    <w:abstractNumId w:val="56"/>
  </w:num>
  <w:num w:numId="74">
    <w:abstractNumId w:val="82"/>
  </w:num>
  <w:num w:numId="75">
    <w:abstractNumId w:val="75"/>
  </w:num>
  <w:num w:numId="76">
    <w:abstractNumId w:val="62"/>
  </w:num>
  <w:num w:numId="77">
    <w:abstractNumId w:val="18"/>
  </w:num>
  <w:num w:numId="78">
    <w:abstractNumId w:val="27"/>
  </w:num>
  <w:num w:numId="79">
    <w:abstractNumId w:val="32"/>
  </w:num>
  <w:num w:numId="80">
    <w:abstractNumId w:val="94"/>
  </w:num>
  <w:num w:numId="81">
    <w:abstractNumId w:val="17"/>
  </w:num>
  <w:num w:numId="82">
    <w:abstractNumId w:val="11"/>
  </w:num>
  <w:num w:numId="83">
    <w:abstractNumId w:val="34"/>
  </w:num>
  <w:num w:numId="84">
    <w:abstractNumId w:val="96"/>
  </w:num>
  <w:num w:numId="85">
    <w:abstractNumId w:val="7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rsids>
    <w:rsidRoot w:val="00B00631"/>
    <w:rsid w:val="00010106"/>
    <w:rsid w:val="00011ABC"/>
    <w:rsid w:val="00012D4C"/>
    <w:rsid w:val="00013E68"/>
    <w:rsid w:val="000148B8"/>
    <w:rsid w:val="00021650"/>
    <w:rsid w:val="00022390"/>
    <w:rsid w:val="00022ACE"/>
    <w:rsid w:val="0002428E"/>
    <w:rsid w:val="000277E5"/>
    <w:rsid w:val="00027D52"/>
    <w:rsid w:val="000302F1"/>
    <w:rsid w:val="00032E26"/>
    <w:rsid w:val="00041F5A"/>
    <w:rsid w:val="00046F98"/>
    <w:rsid w:val="0006070B"/>
    <w:rsid w:val="0006135E"/>
    <w:rsid w:val="00061960"/>
    <w:rsid w:val="000702E7"/>
    <w:rsid w:val="00072760"/>
    <w:rsid w:val="00074933"/>
    <w:rsid w:val="000752DE"/>
    <w:rsid w:val="0008564A"/>
    <w:rsid w:val="00094B65"/>
    <w:rsid w:val="00097B79"/>
    <w:rsid w:val="00097E94"/>
    <w:rsid w:val="000A2065"/>
    <w:rsid w:val="000A4AB2"/>
    <w:rsid w:val="000A5251"/>
    <w:rsid w:val="000B5475"/>
    <w:rsid w:val="000C4CE4"/>
    <w:rsid w:val="000C7D0F"/>
    <w:rsid w:val="000D75FE"/>
    <w:rsid w:val="000D770F"/>
    <w:rsid w:val="000E1C56"/>
    <w:rsid w:val="000F5E15"/>
    <w:rsid w:val="001021FC"/>
    <w:rsid w:val="00106150"/>
    <w:rsid w:val="00107824"/>
    <w:rsid w:val="00112F00"/>
    <w:rsid w:val="001148FB"/>
    <w:rsid w:val="0011494A"/>
    <w:rsid w:val="00116776"/>
    <w:rsid w:val="00121F8A"/>
    <w:rsid w:val="001275BB"/>
    <w:rsid w:val="00130F57"/>
    <w:rsid w:val="00130FC5"/>
    <w:rsid w:val="00131831"/>
    <w:rsid w:val="00132FF3"/>
    <w:rsid w:val="00137182"/>
    <w:rsid w:val="00137C5A"/>
    <w:rsid w:val="00154212"/>
    <w:rsid w:val="001548AF"/>
    <w:rsid w:val="00154C21"/>
    <w:rsid w:val="00155322"/>
    <w:rsid w:val="00162EF1"/>
    <w:rsid w:val="0016322C"/>
    <w:rsid w:val="001675A5"/>
    <w:rsid w:val="001753A2"/>
    <w:rsid w:val="001767A8"/>
    <w:rsid w:val="00185402"/>
    <w:rsid w:val="001920E1"/>
    <w:rsid w:val="0019322F"/>
    <w:rsid w:val="00193456"/>
    <w:rsid w:val="00197832"/>
    <w:rsid w:val="001A21D9"/>
    <w:rsid w:val="001A3E2F"/>
    <w:rsid w:val="001B28B1"/>
    <w:rsid w:val="001B313D"/>
    <w:rsid w:val="001B5878"/>
    <w:rsid w:val="001C43F8"/>
    <w:rsid w:val="001C7F79"/>
    <w:rsid w:val="001D5B93"/>
    <w:rsid w:val="001E4DA2"/>
    <w:rsid w:val="001F2B65"/>
    <w:rsid w:val="001F3702"/>
    <w:rsid w:val="001F5C58"/>
    <w:rsid w:val="001F7693"/>
    <w:rsid w:val="00202B0A"/>
    <w:rsid w:val="00207088"/>
    <w:rsid w:val="00211354"/>
    <w:rsid w:val="00225E64"/>
    <w:rsid w:val="002320FF"/>
    <w:rsid w:val="00232AA4"/>
    <w:rsid w:val="0023313A"/>
    <w:rsid w:val="00234167"/>
    <w:rsid w:val="00235DF4"/>
    <w:rsid w:val="00240441"/>
    <w:rsid w:val="00247BDD"/>
    <w:rsid w:val="00251BB1"/>
    <w:rsid w:val="00253851"/>
    <w:rsid w:val="00253F86"/>
    <w:rsid w:val="00257C48"/>
    <w:rsid w:val="00260855"/>
    <w:rsid w:val="0026459A"/>
    <w:rsid w:val="0027653A"/>
    <w:rsid w:val="00277AF9"/>
    <w:rsid w:val="00280C24"/>
    <w:rsid w:val="002846CC"/>
    <w:rsid w:val="00285D80"/>
    <w:rsid w:val="002927D6"/>
    <w:rsid w:val="002A03F2"/>
    <w:rsid w:val="002A3178"/>
    <w:rsid w:val="002A3676"/>
    <w:rsid w:val="002B3E98"/>
    <w:rsid w:val="002B5B5C"/>
    <w:rsid w:val="002B5C95"/>
    <w:rsid w:val="002C46BA"/>
    <w:rsid w:val="002C4FFF"/>
    <w:rsid w:val="002D3E8B"/>
    <w:rsid w:val="002D48EC"/>
    <w:rsid w:val="002D59CA"/>
    <w:rsid w:val="002E1FFC"/>
    <w:rsid w:val="002E3295"/>
    <w:rsid w:val="002E3578"/>
    <w:rsid w:val="002E4612"/>
    <w:rsid w:val="002E5047"/>
    <w:rsid w:val="002E51AF"/>
    <w:rsid w:val="002F1206"/>
    <w:rsid w:val="002F1BB0"/>
    <w:rsid w:val="002F65BD"/>
    <w:rsid w:val="0030040C"/>
    <w:rsid w:val="00307767"/>
    <w:rsid w:val="0031028E"/>
    <w:rsid w:val="003110F6"/>
    <w:rsid w:val="003123D1"/>
    <w:rsid w:val="00315029"/>
    <w:rsid w:val="00324647"/>
    <w:rsid w:val="00326D3B"/>
    <w:rsid w:val="00330BE2"/>
    <w:rsid w:val="003338D7"/>
    <w:rsid w:val="0033574F"/>
    <w:rsid w:val="00340D25"/>
    <w:rsid w:val="003433A6"/>
    <w:rsid w:val="0034363F"/>
    <w:rsid w:val="00367DBC"/>
    <w:rsid w:val="003760AA"/>
    <w:rsid w:val="00376E45"/>
    <w:rsid w:val="00387634"/>
    <w:rsid w:val="003912CC"/>
    <w:rsid w:val="00392B5E"/>
    <w:rsid w:val="00392F0C"/>
    <w:rsid w:val="003A25EA"/>
    <w:rsid w:val="003A3F35"/>
    <w:rsid w:val="003A4AB6"/>
    <w:rsid w:val="003A61C5"/>
    <w:rsid w:val="003A674D"/>
    <w:rsid w:val="003B545E"/>
    <w:rsid w:val="003C0696"/>
    <w:rsid w:val="003C1994"/>
    <w:rsid w:val="003C19AB"/>
    <w:rsid w:val="003C1CF6"/>
    <w:rsid w:val="003C1E25"/>
    <w:rsid w:val="003C40A9"/>
    <w:rsid w:val="003C7F2D"/>
    <w:rsid w:val="003E2128"/>
    <w:rsid w:val="003E297F"/>
    <w:rsid w:val="003E5FD6"/>
    <w:rsid w:val="003E739A"/>
    <w:rsid w:val="003F02B6"/>
    <w:rsid w:val="003F1864"/>
    <w:rsid w:val="00401458"/>
    <w:rsid w:val="00403D73"/>
    <w:rsid w:val="004056D2"/>
    <w:rsid w:val="0041116E"/>
    <w:rsid w:val="004116E2"/>
    <w:rsid w:val="00412C9E"/>
    <w:rsid w:val="00414B75"/>
    <w:rsid w:val="00425EFB"/>
    <w:rsid w:val="0042788E"/>
    <w:rsid w:val="00433267"/>
    <w:rsid w:val="00437C94"/>
    <w:rsid w:val="004434BA"/>
    <w:rsid w:val="00445104"/>
    <w:rsid w:val="0045067C"/>
    <w:rsid w:val="00451B73"/>
    <w:rsid w:val="0045593A"/>
    <w:rsid w:val="0046019A"/>
    <w:rsid w:val="00462E8A"/>
    <w:rsid w:val="0047593B"/>
    <w:rsid w:val="00476DFF"/>
    <w:rsid w:val="0047786A"/>
    <w:rsid w:val="00480F9B"/>
    <w:rsid w:val="0048746A"/>
    <w:rsid w:val="00490D16"/>
    <w:rsid w:val="004A31B2"/>
    <w:rsid w:val="004B0C80"/>
    <w:rsid w:val="004C3823"/>
    <w:rsid w:val="004C7D55"/>
    <w:rsid w:val="004D20C2"/>
    <w:rsid w:val="004D284A"/>
    <w:rsid w:val="004D471F"/>
    <w:rsid w:val="004D62C6"/>
    <w:rsid w:val="004D67C7"/>
    <w:rsid w:val="004D681C"/>
    <w:rsid w:val="004E2B17"/>
    <w:rsid w:val="004E69A8"/>
    <w:rsid w:val="004F29FD"/>
    <w:rsid w:val="004F4C24"/>
    <w:rsid w:val="004F5884"/>
    <w:rsid w:val="004F7CDE"/>
    <w:rsid w:val="00502C51"/>
    <w:rsid w:val="00503381"/>
    <w:rsid w:val="00503497"/>
    <w:rsid w:val="00505193"/>
    <w:rsid w:val="00510D3B"/>
    <w:rsid w:val="0051154A"/>
    <w:rsid w:val="00512D13"/>
    <w:rsid w:val="00515EBE"/>
    <w:rsid w:val="00520103"/>
    <w:rsid w:val="005241F5"/>
    <w:rsid w:val="00525E16"/>
    <w:rsid w:val="00542936"/>
    <w:rsid w:val="00544D94"/>
    <w:rsid w:val="00545743"/>
    <w:rsid w:val="00546C82"/>
    <w:rsid w:val="00551E37"/>
    <w:rsid w:val="005626AE"/>
    <w:rsid w:val="005654E9"/>
    <w:rsid w:val="005702B1"/>
    <w:rsid w:val="00575B19"/>
    <w:rsid w:val="005765B1"/>
    <w:rsid w:val="005809F6"/>
    <w:rsid w:val="00580D88"/>
    <w:rsid w:val="005A19C8"/>
    <w:rsid w:val="005A1DA7"/>
    <w:rsid w:val="005A2631"/>
    <w:rsid w:val="005A3D34"/>
    <w:rsid w:val="005A40B1"/>
    <w:rsid w:val="005A57D8"/>
    <w:rsid w:val="005B46DE"/>
    <w:rsid w:val="005B69F9"/>
    <w:rsid w:val="005C225E"/>
    <w:rsid w:val="005C22DF"/>
    <w:rsid w:val="005C34FC"/>
    <w:rsid w:val="005C3E6C"/>
    <w:rsid w:val="005C4E2F"/>
    <w:rsid w:val="005C7014"/>
    <w:rsid w:val="005D6392"/>
    <w:rsid w:val="005D671C"/>
    <w:rsid w:val="005D6ECF"/>
    <w:rsid w:val="005D74ED"/>
    <w:rsid w:val="005D7EB8"/>
    <w:rsid w:val="005E2854"/>
    <w:rsid w:val="005F20FE"/>
    <w:rsid w:val="005F66D4"/>
    <w:rsid w:val="00622A00"/>
    <w:rsid w:val="006233E8"/>
    <w:rsid w:val="00624850"/>
    <w:rsid w:val="00625245"/>
    <w:rsid w:val="00627926"/>
    <w:rsid w:val="00632523"/>
    <w:rsid w:val="006334CE"/>
    <w:rsid w:val="006365CE"/>
    <w:rsid w:val="0064466D"/>
    <w:rsid w:val="00644F51"/>
    <w:rsid w:val="006549C3"/>
    <w:rsid w:val="0065591C"/>
    <w:rsid w:val="00656715"/>
    <w:rsid w:val="00665446"/>
    <w:rsid w:val="00670FA3"/>
    <w:rsid w:val="00672AE7"/>
    <w:rsid w:val="0068088B"/>
    <w:rsid w:val="006903B8"/>
    <w:rsid w:val="00694EEF"/>
    <w:rsid w:val="00695B41"/>
    <w:rsid w:val="00697A06"/>
    <w:rsid w:val="006A7B41"/>
    <w:rsid w:val="006B08A9"/>
    <w:rsid w:val="006B1502"/>
    <w:rsid w:val="006B2455"/>
    <w:rsid w:val="006B6982"/>
    <w:rsid w:val="006B7A88"/>
    <w:rsid w:val="006C08DC"/>
    <w:rsid w:val="006C4B04"/>
    <w:rsid w:val="006C6B66"/>
    <w:rsid w:val="006D490E"/>
    <w:rsid w:val="006D66E7"/>
    <w:rsid w:val="006E02CE"/>
    <w:rsid w:val="006E05E9"/>
    <w:rsid w:val="006E39CF"/>
    <w:rsid w:val="006E79E5"/>
    <w:rsid w:val="00700E9A"/>
    <w:rsid w:val="00701983"/>
    <w:rsid w:val="00702464"/>
    <w:rsid w:val="0071152A"/>
    <w:rsid w:val="00711A77"/>
    <w:rsid w:val="007220D4"/>
    <w:rsid w:val="00730A54"/>
    <w:rsid w:val="0073141E"/>
    <w:rsid w:val="00736C4F"/>
    <w:rsid w:val="007375A1"/>
    <w:rsid w:val="00737D7E"/>
    <w:rsid w:val="00744E8B"/>
    <w:rsid w:val="007462DF"/>
    <w:rsid w:val="00755892"/>
    <w:rsid w:val="00760D88"/>
    <w:rsid w:val="00760FE8"/>
    <w:rsid w:val="007622A8"/>
    <w:rsid w:val="0076266D"/>
    <w:rsid w:val="00762AE8"/>
    <w:rsid w:val="00766270"/>
    <w:rsid w:val="00770A0A"/>
    <w:rsid w:val="00782EC5"/>
    <w:rsid w:val="007832B2"/>
    <w:rsid w:val="00785A6D"/>
    <w:rsid w:val="0078667A"/>
    <w:rsid w:val="00790086"/>
    <w:rsid w:val="00792081"/>
    <w:rsid w:val="00796C76"/>
    <w:rsid w:val="007A4F54"/>
    <w:rsid w:val="007A5F87"/>
    <w:rsid w:val="007A71B0"/>
    <w:rsid w:val="007B2256"/>
    <w:rsid w:val="007B2FAE"/>
    <w:rsid w:val="007B3C8D"/>
    <w:rsid w:val="007B5AC8"/>
    <w:rsid w:val="007C094F"/>
    <w:rsid w:val="007C299F"/>
    <w:rsid w:val="007C6C9B"/>
    <w:rsid w:val="007C6D31"/>
    <w:rsid w:val="007C6EC7"/>
    <w:rsid w:val="007C7DFB"/>
    <w:rsid w:val="007D1024"/>
    <w:rsid w:val="007D3C8B"/>
    <w:rsid w:val="007D6CFF"/>
    <w:rsid w:val="007E6C92"/>
    <w:rsid w:val="007F298C"/>
    <w:rsid w:val="008002F5"/>
    <w:rsid w:val="00805359"/>
    <w:rsid w:val="00807681"/>
    <w:rsid w:val="0083514A"/>
    <w:rsid w:val="00837516"/>
    <w:rsid w:val="008400C9"/>
    <w:rsid w:val="00840BD8"/>
    <w:rsid w:val="008443A6"/>
    <w:rsid w:val="00847537"/>
    <w:rsid w:val="0084758C"/>
    <w:rsid w:val="0084798B"/>
    <w:rsid w:val="00851CCF"/>
    <w:rsid w:val="008533BF"/>
    <w:rsid w:val="00853BE8"/>
    <w:rsid w:val="00854781"/>
    <w:rsid w:val="0087020C"/>
    <w:rsid w:val="008705D0"/>
    <w:rsid w:val="008722D7"/>
    <w:rsid w:val="00880F9B"/>
    <w:rsid w:val="008818C9"/>
    <w:rsid w:val="00882975"/>
    <w:rsid w:val="00882F2E"/>
    <w:rsid w:val="008909D3"/>
    <w:rsid w:val="00891639"/>
    <w:rsid w:val="008A04BC"/>
    <w:rsid w:val="008B4987"/>
    <w:rsid w:val="008D5E88"/>
    <w:rsid w:val="008D79A6"/>
    <w:rsid w:val="008E3A15"/>
    <w:rsid w:val="008E5971"/>
    <w:rsid w:val="008F28C2"/>
    <w:rsid w:val="008F4871"/>
    <w:rsid w:val="008F4D7F"/>
    <w:rsid w:val="008F6291"/>
    <w:rsid w:val="00900E05"/>
    <w:rsid w:val="00905FD6"/>
    <w:rsid w:val="00906C4C"/>
    <w:rsid w:val="00913377"/>
    <w:rsid w:val="00915BDA"/>
    <w:rsid w:val="009216F7"/>
    <w:rsid w:val="009217D3"/>
    <w:rsid w:val="009241D7"/>
    <w:rsid w:val="009345C1"/>
    <w:rsid w:val="009350B5"/>
    <w:rsid w:val="00937F3C"/>
    <w:rsid w:val="00941A7E"/>
    <w:rsid w:val="00942EC4"/>
    <w:rsid w:val="00954924"/>
    <w:rsid w:val="00955C12"/>
    <w:rsid w:val="0096577E"/>
    <w:rsid w:val="009672EB"/>
    <w:rsid w:val="00972994"/>
    <w:rsid w:val="00972F23"/>
    <w:rsid w:val="00974C01"/>
    <w:rsid w:val="00975749"/>
    <w:rsid w:val="009767F7"/>
    <w:rsid w:val="00984193"/>
    <w:rsid w:val="0098584C"/>
    <w:rsid w:val="0099281C"/>
    <w:rsid w:val="00992944"/>
    <w:rsid w:val="00995015"/>
    <w:rsid w:val="009A0A52"/>
    <w:rsid w:val="009A51FD"/>
    <w:rsid w:val="009B1CF0"/>
    <w:rsid w:val="009B3723"/>
    <w:rsid w:val="009B3894"/>
    <w:rsid w:val="009B41CA"/>
    <w:rsid w:val="009B5A07"/>
    <w:rsid w:val="009C0DCF"/>
    <w:rsid w:val="009C2D29"/>
    <w:rsid w:val="009C592A"/>
    <w:rsid w:val="009C7898"/>
    <w:rsid w:val="009D096D"/>
    <w:rsid w:val="009D2F96"/>
    <w:rsid w:val="009D76ED"/>
    <w:rsid w:val="009E1E92"/>
    <w:rsid w:val="009E346D"/>
    <w:rsid w:val="009E6D53"/>
    <w:rsid w:val="009E7AEC"/>
    <w:rsid w:val="009F1744"/>
    <w:rsid w:val="009F2560"/>
    <w:rsid w:val="009F5844"/>
    <w:rsid w:val="00A00710"/>
    <w:rsid w:val="00A07ABF"/>
    <w:rsid w:val="00A14001"/>
    <w:rsid w:val="00A140A6"/>
    <w:rsid w:val="00A17A5E"/>
    <w:rsid w:val="00A24396"/>
    <w:rsid w:val="00A24479"/>
    <w:rsid w:val="00A30D29"/>
    <w:rsid w:val="00A31C30"/>
    <w:rsid w:val="00A320EA"/>
    <w:rsid w:val="00A36C7B"/>
    <w:rsid w:val="00A40638"/>
    <w:rsid w:val="00A45694"/>
    <w:rsid w:val="00A47999"/>
    <w:rsid w:val="00A47DC9"/>
    <w:rsid w:val="00A51BF3"/>
    <w:rsid w:val="00A61FEB"/>
    <w:rsid w:val="00A64825"/>
    <w:rsid w:val="00A732AD"/>
    <w:rsid w:val="00A75044"/>
    <w:rsid w:val="00A751EB"/>
    <w:rsid w:val="00A86E2B"/>
    <w:rsid w:val="00A9113C"/>
    <w:rsid w:val="00AA127E"/>
    <w:rsid w:val="00AA6FDB"/>
    <w:rsid w:val="00AA73C7"/>
    <w:rsid w:val="00AA76F8"/>
    <w:rsid w:val="00AA7FC7"/>
    <w:rsid w:val="00AC0CC8"/>
    <w:rsid w:val="00AD1809"/>
    <w:rsid w:val="00AD4CF0"/>
    <w:rsid w:val="00AD544D"/>
    <w:rsid w:val="00AE3C64"/>
    <w:rsid w:val="00AE4747"/>
    <w:rsid w:val="00AE5BCB"/>
    <w:rsid w:val="00AF338B"/>
    <w:rsid w:val="00AF3D54"/>
    <w:rsid w:val="00B00631"/>
    <w:rsid w:val="00B01D92"/>
    <w:rsid w:val="00B035A3"/>
    <w:rsid w:val="00B10C88"/>
    <w:rsid w:val="00B11712"/>
    <w:rsid w:val="00B12CEB"/>
    <w:rsid w:val="00B14705"/>
    <w:rsid w:val="00B153B3"/>
    <w:rsid w:val="00B167D7"/>
    <w:rsid w:val="00B36254"/>
    <w:rsid w:val="00B36B0E"/>
    <w:rsid w:val="00B374EB"/>
    <w:rsid w:val="00B37DAC"/>
    <w:rsid w:val="00B559A0"/>
    <w:rsid w:val="00B6109F"/>
    <w:rsid w:val="00B6344E"/>
    <w:rsid w:val="00B6468E"/>
    <w:rsid w:val="00B64E56"/>
    <w:rsid w:val="00B7547B"/>
    <w:rsid w:val="00B80D45"/>
    <w:rsid w:val="00B817B4"/>
    <w:rsid w:val="00B86D87"/>
    <w:rsid w:val="00B93731"/>
    <w:rsid w:val="00B9416C"/>
    <w:rsid w:val="00B9540A"/>
    <w:rsid w:val="00B95976"/>
    <w:rsid w:val="00B973E3"/>
    <w:rsid w:val="00BB11AA"/>
    <w:rsid w:val="00BB4FD8"/>
    <w:rsid w:val="00BB5E96"/>
    <w:rsid w:val="00BB7F67"/>
    <w:rsid w:val="00BC10C6"/>
    <w:rsid w:val="00BC134C"/>
    <w:rsid w:val="00BC14B9"/>
    <w:rsid w:val="00BC1D55"/>
    <w:rsid w:val="00BC4861"/>
    <w:rsid w:val="00BD0755"/>
    <w:rsid w:val="00BD0BE8"/>
    <w:rsid w:val="00BD118B"/>
    <w:rsid w:val="00BD58BD"/>
    <w:rsid w:val="00BD5B4C"/>
    <w:rsid w:val="00BD718C"/>
    <w:rsid w:val="00BD7AEA"/>
    <w:rsid w:val="00BF7340"/>
    <w:rsid w:val="00BF7A17"/>
    <w:rsid w:val="00C00547"/>
    <w:rsid w:val="00C021E3"/>
    <w:rsid w:val="00C02A32"/>
    <w:rsid w:val="00C031AF"/>
    <w:rsid w:val="00C03A13"/>
    <w:rsid w:val="00C03A7C"/>
    <w:rsid w:val="00C03C3C"/>
    <w:rsid w:val="00C04908"/>
    <w:rsid w:val="00C06132"/>
    <w:rsid w:val="00C13644"/>
    <w:rsid w:val="00C13B4F"/>
    <w:rsid w:val="00C15689"/>
    <w:rsid w:val="00C16534"/>
    <w:rsid w:val="00C2303F"/>
    <w:rsid w:val="00C25BFF"/>
    <w:rsid w:val="00C25FE6"/>
    <w:rsid w:val="00C3123C"/>
    <w:rsid w:val="00C331DE"/>
    <w:rsid w:val="00C41409"/>
    <w:rsid w:val="00C45587"/>
    <w:rsid w:val="00C52524"/>
    <w:rsid w:val="00C52D8F"/>
    <w:rsid w:val="00C706EA"/>
    <w:rsid w:val="00C72BA7"/>
    <w:rsid w:val="00C7724E"/>
    <w:rsid w:val="00C84121"/>
    <w:rsid w:val="00C87DCD"/>
    <w:rsid w:val="00C94682"/>
    <w:rsid w:val="00C94C8A"/>
    <w:rsid w:val="00C9631A"/>
    <w:rsid w:val="00CB36BA"/>
    <w:rsid w:val="00CB5296"/>
    <w:rsid w:val="00CB5F1C"/>
    <w:rsid w:val="00CC42E8"/>
    <w:rsid w:val="00CD633D"/>
    <w:rsid w:val="00CE0637"/>
    <w:rsid w:val="00CF34CB"/>
    <w:rsid w:val="00CF6317"/>
    <w:rsid w:val="00D01608"/>
    <w:rsid w:val="00D04C20"/>
    <w:rsid w:val="00D05B7F"/>
    <w:rsid w:val="00D13938"/>
    <w:rsid w:val="00D30476"/>
    <w:rsid w:val="00D3084F"/>
    <w:rsid w:val="00D31724"/>
    <w:rsid w:val="00D334EC"/>
    <w:rsid w:val="00D33E4A"/>
    <w:rsid w:val="00D457B2"/>
    <w:rsid w:val="00D470B2"/>
    <w:rsid w:val="00D47231"/>
    <w:rsid w:val="00D50426"/>
    <w:rsid w:val="00D55176"/>
    <w:rsid w:val="00D629F2"/>
    <w:rsid w:val="00D65055"/>
    <w:rsid w:val="00D66EEA"/>
    <w:rsid w:val="00D7241E"/>
    <w:rsid w:val="00D73763"/>
    <w:rsid w:val="00D73ABD"/>
    <w:rsid w:val="00D749A0"/>
    <w:rsid w:val="00D76033"/>
    <w:rsid w:val="00D860C5"/>
    <w:rsid w:val="00D866F4"/>
    <w:rsid w:val="00D9446C"/>
    <w:rsid w:val="00D973F8"/>
    <w:rsid w:val="00D97E18"/>
    <w:rsid w:val="00DA29D8"/>
    <w:rsid w:val="00DA2BE0"/>
    <w:rsid w:val="00DA6A3A"/>
    <w:rsid w:val="00DB2DD1"/>
    <w:rsid w:val="00DB3FE4"/>
    <w:rsid w:val="00DC4D24"/>
    <w:rsid w:val="00DD1172"/>
    <w:rsid w:val="00DD5A7C"/>
    <w:rsid w:val="00DD608F"/>
    <w:rsid w:val="00DE4CB4"/>
    <w:rsid w:val="00DE5DF2"/>
    <w:rsid w:val="00DE67B7"/>
    <w:rsid w:val="00DE7847"/>
    <w:rsid w:val="00DF0896"/>
    <w:rsid w:val="00DF38D9"/>
    <w:rsid w:val="00E116D8"/>
    <w:rsid w:val="00E1292F"/>
    <w:rsid w:val="00E13EFF"/>
    <w:rsid w:val="00E15500"/>
    <w:rsid w:val="00E1743E"/>
    <w:rsid w:val="00E2276F"/>
    <w:rsid w:val="00E229EF"/>
    <w:rsid w:val="00E27050"/>
    <w:rsid w:val="00E3496E"/>
    <w:rsid w:val="00E41618"/>
    <w:rsid w:val="00E42E59"/>
    <w:rsid w:val="00E436D2"/>
    <w:rsid w:val="00E5380C"/>
    <w:rsid w:val="00E614AA"/>
    <w:rsid w:val="00E61593"/>
    <w:rsid w:val="00E63045"/>
    <w:rsid w:val="00E64786"/>
    <w:rsid w:val="00E7054A"/>
    <w:rsid w:val="00E742A8"/>
    <w:rsid w:val="00E77E60"/>
    <w:rsid w:val="00E86373"/>
    <w:rsid w:val="00E8788E"/>
    <w:rsid w:val="00E87ED1"/>
    <w:rsid w:val="00E94906"/>
    <w:rsid w:val="00E976E9"/>
    <w:rsid w:val="00EA2A21"/>
    <w:rsid w:val="00EA4978"/>
    <w:rsid w:val="00EB002F"/>
    <w:rsid w:val="00EB0DA5"/>
    <w:rsid w:val="00EB4804"/>
    <w:rsid w:val="00EC19F4"/>
    <w:rsid w:val="00EC520E"/>
    <w:rsid w:val="00EC5DD7"/>
    <w:rsid w:val="00EC656E"/>
    <w:rsid w:val="00EC66D8"/>
    <w:rsid w:val="00ED6655"/>
    <w:rsid w:val="00EE0651"/>
    <w:rsid w:val="00EE74E1"/>
    <w:rsid w:val="00EF64FF"/>
    <w:rsid w:val="00EF7CAB"/>
    <w:rsid w:val="00F0075B"/>
    <w:rsid w:val="00F03440"/>
    <w:rsid w:val="00F04E8A"/>
    <w:rsid w:val="00F05B42"/>
    <w:rsid w:val="00F074E0"/>
    <w:rsid w:val="00F1196F"/>
    <w:rsid w:val="00F157F2"/>
    <w:rsid w:val="00F16187"/>
    <w:rsid w:val="00F239BE"/>
    <w:rsid w:val="00F30554"/>
    <w:rsid w:val="00F36552"/>
    <w:rsid w:val="00F453FF"/>
    <w:rsid w:val="00F526D2"/>
    <w:rsid w:val="00F53755"/>
    <w:rsid w:val="00F5394D"/>
    <w:rsid w:val="00F539C7"/>
    <w:rsid w:val="00F53F73"/>
    <w:rsid w:val="00F553EF"/>
    <w:rsid w:val="00F55981"/>
    <w:rsid w:val="00F55C33"/>
    <w:rsid w:val="00F61E70"/>
    <w:rsid w:val="00F71274"/>
    <w:rsid w:val="00F73684"/>
    <w:rsid w:val="00F74D85"/>
    <w:rsid w:val="00F74D91"/>
    <w:rsid w:val="00F75605"/>
    <w:rsid w:val="00F76FA6"/>
    <w:rsid w:val="00F77206"/>
    <w:rsid w:val="00F82A22"/>
    <w:rsid w:val="00F83A48"/>
    <w:rsid w:val="00F84D39"/>
    <w:rsid w:val="00F856B9"/>
    <w:rsid w:val="00F907BD"/>
    <w:rsid w:val="00F90B37"/>
    <w:rsid w:val="00F953D9"/>
    <w:rsid w:val="00F96B25"/>
    <w:rsid w:val="00FA555E"/>
    <w:rsid w:val="00FB2174"/>
    <w:rsid w:val="00FB51DE"/>
    <w:rsid w:val="00FC474B"/>
    <w:rsid w:val="00FC5743"/>
    <w:rsid w:val="00FC62B6"/>
    <w:rsid w:val="00FC6F87"/>
    <w:rsid w:val="00FD440C"/>
    <w:rsid w:val="00FE5D10"/>
    <w:rsid w:val="00FE5D16"/>
    <w:rsid w:val="00FF44A3"/>
    <w:rsid w:val="00FF59A7"/>
    <w:rsid w:val="00FF7D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omylnaczcionkaakapitu"/>
    <w:rsid w:val="00B64E56"/>
  </w:style>
  <w:style w:type="character" w:customStyle="1" w:styleId="AkapitzlistZnak">
    <w:name w:val="Akapit z listą Znak"/>
    <w:link w:val="Akapitzlist"/>
    <w:uiPriority w:val="34"/>
    <w:locked/>
    <w:rsid w:val="002927D6"/>
    <w:rPr>
      <w:rFonts w:ascii="Times New Roman" w:eastAsia="Calibri" w:hAnsi="Times New Roman" w:cs="Times New Roman"/>
      <w:sz w:val="24"/>
      <w:szCs w:val="24"/>
      <w:lang w:eastAsia="pl-PL"/>
    </w:rPr>
  </w:style>
  <w:style w:type="paragraph" w:styleId="Bezodstpw">
    <w:name w:val="No Spacing"/>
    <w:uiPriority w:val="1"/>
    <w:qFormat/>
    <w:rsid w:val="008479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5033">
      <w:bodyDiv w:val="1"/>
      <w:marLeft w:val="0"/>
      <w:marRight w:val="0"/>
      <w:marTop w:val="0"/>
      <w:marBottom w:val="0"/>
      <w:divBdr>
        <w:top w:val="none" w:sz="0" w:space="0" w:color="auto"/>
        <w:left w:val="none" w:sz="0" w:space="0" w:color="auto"/>
        <w:bottom w:val="none" w:sz="0" w:space="0" w:color="auto"/>
        <w:right w:val="none" w:sz="0" w:space="0" w:color="auto"/>
      </w:divBdr>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zetargi.egospodarka.pl/Uslugi-sprzatania-parkingow" TargetMode="External"/><Relationship Id="rId18" Type="http://schemas.openxmlformats.org/officeDocument/2006/relationships/hyperlink" Target="http://www.przetargi.egospodarka.pl/Uslugi-sprzatania-parkingow"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www.przetargi.egospodarka.pl/Uslugi-sprzatania-biur" TargetMode="External"/><Relationship Id="rId17" Type="http://schemas.openxmlformats.org/officeDocument/2006/relationships/hyperlink" Target="http://www.przetargi.egospodarka.pl/Uslugi-sprzatania-parkingo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zetargi.egospodarka.pl/Uslugi-sprzatania-parkingow" TargetMode="External"/><Relationship Id="rId20" Type="http://schemas.openxmlformats.org/officeDocument/2006/relationships/hyperlink" Target="mailto:iod@pum.edu.p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zetargi.egospodarka.pl/Uslugi-sprzatania-budynkow"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zetargi.egospodarka.pl/Uslugi-sprzatania-parkingow"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przetargi.egospodarka.pl/Uslugi-sprzatania" TargetMode="External"/><Relationship Id="rId19" Type="http://schemas.openxmlformats.org/officeDocument/2006/relationships/hyperlink" Target="http://www.przetargi.egospodarka.pl/Uslugi-sprzatania-parkingow"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yperlink" Target="http://www.przetargi.egospodarka.pl/Uslugi-sprzatania-parkingow" TargetMode="Externa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C01D7E"/>
    <w:rsid w:val="000041D5"/>
    <w:rsid w:val="00074177"/>
    <w:rsid w:val="000A0225"/>
    <w:rsid w:val="00166254"/>
    <w:rsid w:val="00222695"/>
    <w:rsid w:val="002466AD"/>
    <w:rsid w:val="002812EF"/>
    <w:rsid w:val="00293BD5"/>
    <w:rsid w:val="002C4182"/>
    <w:rsid w:val="002C6A40"/>
    <w:rsid w:val="002F3402"/>
    <w:rsid w:val="00300B2A"/>
    <w:rsid w:val="00343506"/>
    <w:rsid w:val="00390A5A"/>
    <w:rsid w:val="003F5429"/>
    <w:rsid w:val="003F6B7D"/>
    <w:rsid w:val="00482B0A"/>
    <w:rsid w:val="004931CF"/>
    <w:rsid w:val="00517DC9"/>
    <w:rsid w:val="00560853"/>
    <w:rsid w:val="005B29E2"/>
    <w:rsid w:val="005D05EE"/>
    <w:rsid w:val="0060604B"/>
    <w:rsid w:val="00644614"/>
    <w:rsid w:val="00676F63"/>
    <w:rsid w:val="006C3B54"/>
    <w:rsid w:val="007D08EA"/>
    <w:rsid w:val="00804A43"/>
    <w:rsid w:val="00861E9D"/>
    <w:rsid w:val="00875FE9"/>
    <w:rsid w:val="00915F81"/>
    <w:rsid w:val="009515C4"/>
    <w:rsid w:val="009F0031"/>
    <w:rsid w:val="00A25874"/>
    <w:rsid w:val="00AE7556"/>
    <w:rsid w:val="00B07490"/>
    <w:rsid w:val="00B4008F"/>
    <w:rsid w:val="00B60F05"/>
    <w:rsid w:val="00BA70ED"/>
    <w:rsid w:val="00C01D7E"/>
    <w:rsid w:val="00D1422E"/>
    <w:rsid w:val="00E27034"/>
    <w:rsid w:val="00E36167"/>
    <w:rsid w:val="00E821D9"/>
    <w:rsid w:val="00E93B7D"/>
    <w:rsid w:val="00E977F1"/>
    <w:rsid w:val="00EC2077"/>
    <w:rsid w:val="00F31A5E"/>
    <w:rsid w:val="00F92D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2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74177"/>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listopada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7912E8-75A9-4CCD-AEC0-97D4418D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12694</Words>
  <Characters>76165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Sprzątanie i utrzymanie porządku oraz świadczenie innych usług związanych         z utrzymaniem czystości w budynkach Pomorskiego Uniwersytetu Medycznego     w Szczecinie oraz na terenie przyległym do budynków.</vt:lpstr>
    </vt:vector>
  </TitlesOfParts>
  <Company>Hewlett-Packard Company</Company>
  <LinksUpToDate>false</LinksUpToDate>
  <CharactersWithSpaces>88682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Sprzątanie i utrzymanie porządku oraz świadczenie innych usług związanych z utrzymaniem czystości w budynkach Pomorskiego Uniwersytetu Medycznego w Szczecinie oraz na terenie przyległym do budynków.</dc:title>
  <dc:creator>Katarzyna Sobska</dc:creator>
  <cp:lastModifiedBy>LK</cp:lastModifiedBy>
  <cp:revision>2</cp:revision>
  <cp:lastPrinted>2018-10-09T10:18:00Z</cp:lastPrinted>
  <dcterms:created xsi:type="dcterms:W3CDTF">2018-11-13T12:06:00Z</dcterms:created>
  <dcterms:modified xsi:type="dcterms:W3CDTF">2018-11-13T12:06:00Z</dcterms:modified>
  <cp:contentStatus>DZP-262-44/2018</cp:contentStatus>
</cp:coreProperties>
</file>