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2798D" w14:textId="77777777" w:rsidR="007E5CFE" w:rsidRPr="00415765" w:rsidRDefault="007E5CFE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0FDE075E" w14:textId="77777777" w:rsidR="0097305D" w:rsidRPr="00415765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14:paraId="53CD5F43" w14:textId="77777777"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08CC7D70" w14:textId="77777777" w:rsidR="0097305D" w:rsidRPr="00415765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27F4DAFA" w14:textId="77777777" w:rsidR="0097305D" w:rsidRPr="00415765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14:paraId="77815F84" w14:textId="5B20D6A9" w:rsidR="000873DB" w:rsidRPr="00415765" w:rsidRDefault="0027646A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DZ</w:t>
      </w:r>
      <w:r w:rsidR="00C8464A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/262</w:t>
      </w:r>
      <w:r w:rsidR="003774C4">
        <w:rPr>
          <w:rFonts w:ascii="Times New Roman" w:hAnsi="Times New Roman"/>
          <w:b/>
          <w:sz w:val="24"/>
          <w:szCs w:val="24"/>
        </w:rPr>
        <w:t>/......../PN/2018</w:t>
      </w:r>
    </w:p>
    <w:p w14:paraId="393A3BB9" w14:textId="77777777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11E9EC" w14:textId="77777777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14:paraId="6C47C1AC" w14:textId="77777777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DDD381" w14:textId="77777777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3407C49F" w14:textId="77777777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16D4C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</w:t>
      </w:r>
    </w:p>
    <w:p w14:paraId="290EC98D" w14:textId="77777777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756EC22" w14:textId="77777777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AD99E3" w14:textId="77777777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4AF56285" w14:textId="77777777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42D165FA" w14:textId="77777777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14:paraId="7642039B" w14:textId="77777777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D913EB4" w14:textId="77777777"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1F60B9" w14:textId="77777777" w:rsidR="0097305D" w:rsidRPr="00415765" w:rsidRDefault="0097305D" w:rsidP="000D2024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6CE712C" w14:textId="77777777"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D88844" w14:textId="3EC44386"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(znak: </w:t>
      </w:r>
      <w:r w:rsidR="006A5D3C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DZ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-262-</w:t>
      </w:r>
      <w:r w:rsidR="009A7A4A">
        <w:rPr>
          <w:rFonts w:ascii="Times New Roman" w:eastAsia="Times New Roman" w:hAnsi="Times New Roman"/>
          <w:b/>
          <w:sz w:val="24"/>
          <w:szCs w:val="24"/>
          <w:lang w:eastAsia="pl-PL"/>
        </w:rPr>
        <w:t>46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/201</w:t>
      </w:r>
      <w:r w:rsidR="00D415D0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31565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została umowa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14:paraId="35F06608" w14:textId="77777777" w:rsidR="0097305D" w:rsidRPr="00415765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628705C3" w14:textId="0D987F74" w:rsidR="0097305D" w:rsidRPr="00415765" w:rsidRDefault="0097305D" w:rsidP="00D415D0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Przedmiotem umowy</w:t>
      </w:r>
      <w:r w:rsidR="00971A88">
        <w:rPr>
          <w:rFonts w:ascii="Times New Roman" w:eastAsia="Times New Roman" w:hAnsi="Times New Roman"/>
          <w:sz w:val="24"/>
          <w:szCs w:val="24"/>
          <w:lang w:eastAsia="pl-PL"/>
        </w:rPr>
        <w:t xml:space="preserve"> sprzedaży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dostarczenie i zamontowanie przez Wykonawcę wyposażenia meblowego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(zwanego dalej „Wyposażeniem”)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ofertą złożoną przez Wykonawcę w przetargu nieograniczonym</w:t>
      </w:r>
      <w:r w:rsidR="00CE3829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pn. </w:t>
      </w:r>
      <w:r w:rsidR="00265C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Dostawa i montaż mebli biurowych na potrzeby jednostek organizacyjnych dla PUM w Szczecinie</w:t>
      </w:r>
      <w:r w:rsidR="00E707C1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, w zakresie zadania nr </w:t>
      </w:r>
      <w:r w:rsidR="001F7C52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E707C1" w:rsidRPr="004157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24BE75" w14:textId="77777777" w:rsidR="0097305D" w:rsidRPr="00415765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powinien spełniać wymogi określone w złożonej przez Wykonawcę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br/>
        <w:t>w przetargu ofercie (w wyniku, którego zawierana jest umowa) oraz dokumentacji „Specyfikacji Istotnych Warunków Zamówienia” (SIWZ). Dokumenty te stanowią odpowiednio załącznik nr 1 i 2 do niniejszej umowy i są jej integralną częścią.</w:t>
      </w:r>
    </w:p>
    <w:p w14:paraId="33AB40A2" w14:textId="77777777" w:rsidR="0097305D" w:rsidRPr="00415765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1F7C5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yposażenie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jest fabrycznie nowe i </w:t>
      </w:r>
      <w:r w:rsidR="00957B8E" w:rsidRPr="00415765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14:paraId="4BDB4E2F" w14:textId="77777777" w:rsidR="0097305D" w:rsidRPr="00415765" w:rsidRDefault="001F7C52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Własność w</w:t>
      </w:r>
      <w:r w:rsidR="008E3635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yposażenia, jak również ryzyko jego utraty lub zniszczenia, przechodzi na Zamawiającego z chwilą dokonania odbioru przedmiotu umowy, określonego zgodnie </w:t>
      </w:r>
      <w:r w:rsidR="00C45AB7" w:rsidRPr="004157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E3635" w:rsidRPr="004157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§ 2 ust. 7, potwierdzonego protokołem zdawczo-odbiorczym niezawierającym zastrzeżeń</w:t>
      </w:r>
      <w:r w:rsidR="0097305D" w:rsidRPr="0041576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E3635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7534EEC" w14:textId="77777777" w:rsidR="0097305D" w:rsidRPr="00415765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12077227" w14:textId="77777777" w:rsidR="0097305D" w:rsidRPr="00415765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 na własny koszt i ryzyko 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do miejsca wykonania umowy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>, wskazanego w ust. 2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B30168" w14:textId="77777777" w:rsidR="008E6E30" w:rsidRPr="00B45E7B" w:rsidRDefault="0097305D" w:rsidP="00CE6FB4">
      <w:pPr>
        <w:numPr>
          <w:ilvl w:val="0"/>
          <w:numId w:val="12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yposażenia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i wykonania umowy </w:t>
      </w:r>
      <w:r w:rsidR="00823ADE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jest: </w:t>
      </w:r>
      <w:r w:rsidR="00E707C1" w:rsidRPr="00415765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</w:t>
      </w:r>
      <w:r w:rsidR="008E6E30" w:rsidRPr="0041576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8E4BEFC" w14:textId="152AB27B" w:rsidR="00B45E7B" w:rsidRPr="00B255E6" w:rsidRDefault="00B45E7B" w:rsidP="00B45E7B">
      <w:pPr>
        <w:tabs>
          <w:tab w:val="num" w:pos="851"/>
        </w:tabs>
        <w:spacing w:after="60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(zapis dla zadania nr 1)</w:t>
      </w:r>
    </w:p>
    <w:p w14:paraId="4EEB79EB" w14:textId="7C4267F1" w:rsidR="008267D3" w:rsidRPr="00B255E6" w:rsidRDefault="002C5BBE" w:rsidP="002C5BBE">
      <w:pPr>
        <w:pStyle w:val="Akapitzlist"/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Dział Organizacyjno-Prawny, 70-204 Szczecin, ul. Rybacka 1,</w:t>
      </w:r>
    </w:p>
    <w:p w14:paraId="7BEE33B4" w14:textId="5858F7C9" w:rsidR="002C5BBE" w:rsidRPr="00B255E6" w:rsidRDefault="002C5BBE" w:rsidP="002C5BBE">
      <w:pPr>
        <w:pStyle w:val="Akapitzlist"/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Studium Wychowania Fizycznego i Sportu, 70-123 Szczecin, ul. Dunikowskiego 6 a,</w:t>
      </w:r>
    </w:p>
    <w:p w14:paraId="4D155734" w14:textId="56EF8DA1" w:rsidR="008267D3" w:rsidRPr="00B255E6" w:rsidRDefault="002C5BBE" w:rsidP="002C5BBE">
      <w:pPr>
        <w:pStyle w:val="Akapitzlist"/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Zakład Nauk Humanistycznych w Medycynie, 70-103 Szczecin, ul. gen. Dezyderego Chłapowskiego 11 (dawna Grudziądzka 31), I piętro,</w:t>
      </w:r>
    </w:p>
    <w:p w14:paraId="303406A4" w14:textId="4D28D898" w:rsidR="002C5BBE" w:rsidRPr="00B255E6" w:rsidRDefault="002C5BBE" w:rsidP="002C5BBE">
      <w:pPr>
        <w:pStyle w:val="Akapitzlist"/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Zakład Stomatologii Dziecięcej, 70-111 Szczecin, al. Powstańców Wlkp. 72,</w:t>
      </w:r>
    </w:p>
    <w:p w14:paraId="5576E480" w14:textId="0428C43B" w:rsidR="002C5BBE" w:rsidRPr="00B255E6" w:rsidRDefault="002C5BBE" w:rsidP="002C5BBE">
      <w:pPr>
        <w:pStyle w:val="Akapitzlist"/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Samodzielna Pracownia Informatyki Medycznej i Badań Jakości Kształcenia; 71-210 Szczecin, ul. Żołnierska 54,</w:t>
      </w:r>
    </w:p>
    <w:p w14:paraId="224D2247" w14:textId="282CDD37" w:rsidR="002C5BBE" w:rsidRPr="00B255E6" w:rsidRDefault="002C5BBE" w:rsidP="002C5BBE">
      <w:pPr>
        <w:pStyle w:val="Akapitzlist"/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Samodzielna Pracownia Informatyki Medycznej i Badań Jakości Kształcenia; 71-210 Szczecin, ul. Żołnierska 54,</w:t>
      </w:r>
    </w:p>
    <w:p w14:paraId="34F4A363" w14:textId="034F75C5" w:rsidR="002C5BBE" w:rsidRPr="00B255E6" w:rsidRDefault="002C5BBE" w:rsidP="002C5BBE">
      <w:pPr>
        <w:pStyle w:val="Akapitzlist"/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Zakład Stomatologii Zachowawczej i </w:t>
      </w:r>
      <w:proofErr w:type="spellStart"/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Endodoncji</w:t>
      </w:r>
      <w:proofErr w:type="spellEnd"/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, al. Powstańców Wlkp. 72,   70-111 Szczecin,</w:t>
      </w:r>
    </w:p>
    <w:p w14:paraId="3E2DEFA6" w14:textId="2F9E3DE2" w:rsidR="002C5BBE" w:rsidRPr="00B255E6" w:rsidRDefault="002C5BBE" w:rsidP="002C5BBE">
      <w:pPr>
        <w:pStyle w:val="Akapitzlist"/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Samodzielna Pracownia Edukacji Medycznej, 70-103 Szczecin, ul. gen. Dezyderego Chłapowskiego 11 (dawna Grudziądzka 31), parter,</w:t>
      </w:r>
    </w:p>
    <w:p w14:paraId="749C6A13" w14:textId="400F0ADC" w:rsidR="002C5BBE" w:rsidRPr="00B255E6" w:rsidRDefault="002C5BBE" w:rsidP="002C5BBE">
      <w:pPr>
        <w:pStyle w:val="Akapitzlist"/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Samodzielna Pracownia Edukacji Medycznej, 70-103 Szczecin, ul. gen. Dezyderego Chłapowskiego 11 (dawna Grudziądzka 31), parter,</w:t>
      </w:r>
    </w:p>
    <w:p w14:paraId="1A68C30A" w14:textId="05BB7DFF" w:rsidR="002C5BBE" w:rsidRPr="00B255E6" w:rsidRDefault="002C5BBE" w:rsidP="002C5BBE">
      <w:pPr>
        <w:pStyle w:val="Akapitzlist"/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Międzywydziałowe Centrum Dydaktyki nr 2 (MCD 2), ul. Żołnierska 54, Szczecin 71-210,</w:t>
      </w:r>
    </w:p>
    <w:p w14:paraId="2D753D40" w14:textId="0A40E11B" w:rsidR="002C5BBE" w:rsidRPr="00B255E6" w:rsidRDefault="002C5BBE" w:rsidP="002C5BBE">
      <w:pPr>
        <w:pStyle w:val="Akapitzlist"/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Dział Wymiany Studentów i Pracowników, ul. Rybacka 1, PUM w Szczecinie.</w:t>
      </w:r>
    </w:p>
    <w:p w14:paraId="7E8365C4" w14:textId="2374B25E" w:rsidR="008267D3" w:rsidRPr="00B255E6" w:rsidRDefault="008267D3" w:rsidP="008267D3">
      <w:pPr>
        <w:tabs>
          <w:tab w:val="num" w:pos="851"/>
        </w:tabs>
        <w:spacing w:after="60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(zapis dla zadania nr 2)</w:t>
      </w:r>
    </w:p>
    <w:p w14:paraId="76087E61" w14:textId="762E600F" w:rsidR="002C5BBE" w:rsidRPr="00B255E6" w:rsidRDefault="002C5BBE" w:rsidP="002C5BBE">
      <w:pPr>
        <w:pStyle w:val="Akapitzlist"/>
        <w:numPr>
          <w:ilvl w:val="0"/>
          <w:numId w:val="25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Budynek PUM, ul. Ks. Piotra Skargi 15, 71-422 Szczecin, Centrum Transferu Technologii PUM,</w:t>
      </w:r>
    </w:p>
    <w:p w14:paraId="4C19DD21" w14:textId="5BD8CCD0" w:rsidR="008267D3" w:rsidRPr="00B255E6" w:rsidRDefault="002C5BBE" w:rsidP="002C5BBE">
      <w:pPr>
        <w:pStyle w:val="Akapitzlist"/>
        <w:numPr>
          <w:ilvl w:val="0"/>
          <w:numId w:val="25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bCs/>
          <w:sz w:val="24"/>
          <w:szCs w:val="24"/>
          <w:lang w:eastAsia="pl-PL"/>
        </w:rPr>
        <w:t>Rektorat, ul. Rybacka 1-Dziekanat Wydziału Lekarskiego z Oddziałem Nauczania w Języku Angielskim (Dziekanat Anglojęzyczny).</w:t>
      </w:r>
    </w:p>
    <w:p w14:paraId="6849D84F" w14:textId="77777777" w:rsidR="00E03D0A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do: rozładunku, wniesienia i montażu 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yposażen</w:t>
      </w:r>
      <w:r w:rsidR="007B3F9D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ia. </w:t>
      </w:r>
    </w:p>
    <w:p w14:paraId="73FC2D42" w14:textId="77777777" w:rsidR="0097305D" w:rsidRPr="00415765" w:rsidRDefault="00E03D0A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</w:t>
      </w:r>
      <w:r w:rsidR="007B3F9D" w:rsidRPr="00415765">
        <w:rPr>
          <w:rFonts w:ascii="Times New Roman" w:eastAsia="Times New Roman" w:hAnsi="Times New Roman"/>
          <w:sz w:val="24"/>
          <w:szCs w:val="24"/>
          <w:lang w:eastAsia="pl-PL"/>
        </w:rPr>
        <w:t>do zabrania wszelkich opakowań pozostałych po przeprowadzonym montażu.</w:t>
      </w:r>
    </w:p>
    <w:p w14:paraId="2C611FA9" w14:textId="77777777" w:rsidR="0097305D" w:rsidRPr="00415765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Odpowiedzialność za uszkodzenia 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415765">
        <w:rPr>
          <w:rFonts w:ascii="Times New Roman" w:eastAsia="Times New Roman" w:hAnsi="Times New Roman"/>
          <w:sz w:val="24"/>
          <w:szCs w:val="24"/>
          <w:lang w:eastAsia="pl-PL"/>
        </w:rPr>
        <w:t>yposażenia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powstałe w czasie trwania transportu z przyczyn niewłaściwego opakowania oraz za wynikłe z tego tytułu szkody ponosi Wykonawca.</w:t>
      </w:r>
    </w:p>
    <w:p w14:paraId="2508526A" w14:textId="77777777" w:rsidR="0097305D" w:rsidRPr="00415765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Cena określona w §</w:t>
      </w:r>
      <w:r w:rsidR="008C02FB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4 ust</w:t>
      </w:r>
      <w:r w:rsidR="008C02FB" w:rsidRPr="0041576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obejmuje </w:t>
      </w:r>
      <w:r w:rsidR="00957B8E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umowy,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m.in.: dostawy, opakowań, transportu, wniesienia, montażu 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>Wyposażenia.</w:t>
      </w:r>
    </w:p>
    <w:p w14:paraId="338C48A1" w14:textId="62532219" w:rsidR="008267D3" w:rsidRPr="00B255E6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zobowiązany jest zamontować oraz przekazać 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w stanie gotowym do użytku w terminie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82ECD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</w:t>
      </w:r>
      <w:r w:rsidRPr="00B255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daty </w:t>
      </w:r>
      <w:r w:rsidR="002C5BBE" w:rsidRPr="00B255E6">
        <w:rPr>
          <w:rFonts w:ascii="Times New Roman" w:eastAsia="Times New Roman" w:hAnsi="Times New Roman"/>
          <w:b/>
          <w:sz w:val="24"/>
          <w:szCs w:val="24"/>
          <w:lang w:eastAsia="pl-PL"/>
        </w:rPr>
        <w:t>złożenia zamówienia</w:t>
      </w:r>
      <w:r w:rsidRPr="00B255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B4E72F1" w14:textId="01A06B44" w:rsidR="0097305D" w:rsidRPr="00B255E6" w:rsidRDefault="008267D3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5E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uprawniony jest do </w:t>
      </w:r>
      <w:r w:rsidR="002C5BBE" w:rsidRPr="00B255E6">
        <w:rPr>
          <w:rFonts w:ascii="Times New Roman" w:eastAsia="Times New Roman" w:hAnsi="Times New Roman"/>
          <w:sz w:val="24"/>
          <w:szCs w:val="24"/>
          <w:lang w:eastAsia="pl-PL"/>
        </w:rPr>
        <w:t>realizowania</w:t>
      </w:r>
      <w:r w:rsidRPr="00B255E6">
        <w:rPr>
          <w:rFonts w:ascii="Times New Roman" w:eastAsia="Times New Roman" w:hAnsi="Times New Roman"/>
          <w:sz w:val="24"/>
          <w:szCs w:val="24"/>
          <w:lang w:eastAsia="pl-PL"/>
        </w:rPr>
        <w:t xml:space="preserve"> częściowych zamówień asortymentu </w:t>
      </w:r>
      <w:r w:rsidR="002C5BBE" w:rsidRPr="00B255E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B255E6">
        <w:rPr>
          <w:rFonts w:ascii="Times New Roman" w:eastAsia="Times New Roman" w:hAnsi="Times New Roman"/>
          <w:sz w:val="24"/>
          <w:szCs w:val="24"/>
          <w:lang w:eastAsia="pl-PL"/>
        </w:rPr>
        <w:t>w partiach odpowiadających jednostkom organizacyjnym wskazanym w Załączniku nr</w:t>
      </w:r>
      <w:r w:rsidR="002C5BBE" w:rsidRPr="00B255E6">
        <w:rPr>
          <w:rFonts w:ascii="Times New Roman" w:eastAsia="Times New Roman" w:hAnsi="Times New Roman"/>
          <w:sz w:val="24"/>
          <w:szCs w:val="24"/>
          <w:lang w:eastAsia="pl-PL"/>
        </w:rPr>
        <w:t xml:space="preserve"> III A do SIWZ dla zadania nr</w:t>
      </w:r>
      <w:r w:rsidRPr="00B255E6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 </w:t>
      </w:r>
    </w:p>
    <w:p w14:paraId="1B9C5780" w14:textId="77777777" w:rsidR="0097305D" w:rsidRPr="00415765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Za datę wykonania 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uważa się datę </w:t>
      </w:r>
      <w:r w:rsidR="00685EAC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zakończenia montażu Wyposażenia w miejscu wskazanym w § 2 ust. 2, 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potwierdzonego podpisanym przez strony protokołem zdawczo-odbiorczym bez zastrzeżeń.</w:t>
      </w:r>
    </w:p>
    <w:p w14:paraId="57D59C12" w14:textId="77777777" w:rsidR="0097305D" w:rsidRPr="00415765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Protokół powinien między innymi zawierać nazwiska i podpisy osoby przekazującej (ze strony Wykonawcy) i odbierającej (ze strony Zamawiającego), określenie zakresu i ilości przekazywanych przedmiotów. Szczegółowy wzór protokołu zdawczo-odbiorczego określa załącznik do SIWZ.</w:t>
      </w:r>
    </w:p>
    <w:p w14:paraId="38D13ED3" w14:textId="77777777" w:rsidR="0097305D" w:rsidRPr="00415765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4E63E7CA" w14:textId="77777777" w:rsidR="0097305D" w:rsidRPr="00415765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14:paraId="69C000A1" w14:textId="2F7E6F83" w:rsidR="0097305D" w:rsidRPr="00415765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przedstawiciel Działu Z</w:t>
      </w:r>
      <w:r w:rsidR="00265CB4">
        <w:rPr>
          <w:rFonts w:ascii="Times New Roman" w:eastAsia="Times New Roman" w:hAnsi="Times New Roman"/>
          <w:sz w:val="24"/>
          <w:szCs w:val="24"/>
          <w:lang w:eastAsia="pl-PL"/>
        </w:rPr>
        <w:t>aopatrzenia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PUM:</w:t>
      </w:r>
      <w:r w:rsidR="00265CB4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…………………….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5E50EF0" w14:textId="77777777" w:rsidR="0097305D" w:rsidRPr="00415765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0A20D2" w:rsidRPr="00415765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7B3F9D" w:rsidRPr="004157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7AB6A0" w14:textId="77777777" w:rsidR="0097305D" w:rsidRPr="00415765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</w:t>
      </w:r>
      <w:r w:rsidR="002A679A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reprezentowania go w toku czynności odbioru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umowy i podpisania protokołu zdawczo-odbiorczego jest:</w:t>
      </w:r>
    </w:p>
    <w:p w14:paraId="61BCDCC2" w14:textId="77777777" w:rsidR="0097305D" w:rsidRPr="00415765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256DE701" w14:textId="77777777" w:rsidR="0097305D" w:rsidRPr="00415765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</w:t>
      </w:r>
    </w:p>
    <w:p w14:paraId="0443D3C1" w14:textId="77777777" w:rsidR="0097305D" w:rsidRPr="00415765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14:paraId="391F440B" w14:textId="77777777" w:rsidR="0097305D" w:rsidRPr="00415765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415765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zdawczo – odbiorczego</w:t>
      </w:r>
      <w:r w:rsidR="002A679A"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7F8224EC" w14:textId="77777777" w:rsidR="0097305D" w:rsidRPr="00415765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wykrycia wady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powzięcia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wiadomości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zaistniałych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 xml:space="preserve">okolicznościach. </w:t>
      </w:r>
    </w:p>
    <w:p w14:paraId="3ECF6426" w14:textId="77777777" w:rsidR="0097305D" w:rsidRPr="00415765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14:paraId="3541EDBB" w14:textId="713B192C" w:rsidR="0097305D" w:rsidRPr="00415765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B310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F325B">
        <w:rPr>
          <w:rFonts w:ascii="Times New Roman" w:eastAsia="Times New Roman" w:hAnsi="Times New Roman"/>
          <w:sz w:val="24"/>
          <w:szCs w:val="24"/>
          <w:lang w:eastAsia="zh-CN"/>
        </w:rPr>
        <w:t>wad przedmiotu umowy</w:t>
      </w:r>
      <w:r w:rsidR="002429A2">
        <w:rPr>
          <w:rFonts w:ascii="Times New Roman" w:eastAsia="Tahoma" w:hAnsi="Times New Roman"/>
          <w:sz w:val="24"/>
          <w:szCs w:val="24"/>
          <w:lang w:eastAsia="zh-CN"/>
        </w:rPr>
        <w:t xml:space="preserve"> lub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415765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415765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14:paraId="3D49F64D" w14:textId="77777777" w:rsidR="0097305D" w:rsidRPr="00415765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597AB9DE" w14:textId="77777777" w:rsidR="0097305D" w:rsidRPr="00415765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Strony ustalają, że z tytułu wykonania niniejszej umowy Wykonawcy przysługiwać będzie wynagrodzenie w kwocie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14:paraId="543967F1" w14:textId="77777777" w:rsidR="0097305D" w:rsidRPr="00415765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415765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 Wykonawcy wskazany na fakturze.</w:t>
      </w:r>
    </w:p>
    <w:p w14:paraId="395570C7" w14:textId="77777777" w:rsidR="0097305D" w:rsidRPr="00415765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14:paraId="1DD44F2C" w14:textId="77777777" w:rsidR="0097305D" w:rsidRPr="00415765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Zamawiającego.</w:t>
      </w:r>
    </w:p>
    <w:p w14:paraId="74EE0C65" w14:textId="77777777" w:rsidR="0097305D" w:rsidRPr="00415765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opóźnienia zapłaty wynagrodzenia Wykonawcy przysługiwać będą </w:t>
      </w:r>
      <w:r w:rsidR="00957B8E" w:rsidRPr="00415765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B5E6E7B" w14:textId="77777777" w:rsidR="0097305D" w:rsidRPr="00415765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20C16530" w14:textId="77777777" w:rsidR="0097305D" w:rsidRPr="00415765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3653A9B2" w14:textId="05BE28E1" w:rsidR="0097305D" w:rsidRPr="00415765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</w:t>
      </w:r>
      <w:r w:rsidR="001F325B">
        <w:rPr>
          <w:rFonts w:ascii="Times New Roman" w:hAnsi="Times New Roman"/>
          <w:sz w:val="24"/>
          <w:szCs w:val="24"/>
        </w:rPr>
        <w:t>wynagrodzenia</w:t>
      </w:r>
      <w:r w:rsidRPr="00415765">
        <w:rPr>
          <w:rFonts w:ascii="Times New Roman" w:hAnsi="Times New Roman"/>
          <w:sz w:val="24"/>
          <w:szCs w:val="24"/>
        </w:rPr>
        <w:t xml:space="preserve"> </w:t>
      </w:r>
      <w:r w:rsidR="00957B8E" w:rsidRPr="00415765">
        <w:rPr>
          <w:rFonts w:ascii="Times New Roman" w:hAnsi="Times New Roman"/>
          <w:sz w:val="24"/>
          <w:szCs w:val="24"/>
        </w:rPr>
        <w:t xml:space="preserve">brutto, o </w:t>
      </w:r>
      <w:r w:rsidR="001F325B" w:rsidRPr="00415765">
        <w:rPr>
          <w:rFonts w:ascii="Times New Roman" w:hAnsi="Times New Roman"/>
          <w:sz w:val="24"/>
          <w:szCs w:val="24"/>
        </w:rPr>
        <w:t>któr</w:t>
      </w:r>
      <w:r w:rsidR="001F325B">
        <w:rPr>
          <w:rFonts w:ascii="Times New Roman" w:hAnsi="Times New Roman"/>
          <w:sz w:val="24"/>
          <w:szCs w:val="24"/>
        </w:rPr>
        <w:t>ym</w:t>
      </w:r>
      <w:r w:rsidR="001F325B" w:rsidRPr="00415765">
        <w:rPr>
          <w:rFonts w:ascii="Times New Roman" w:hAnsi="Times New Roman"/>
          <w:sz w:val="24"/>
          <w:szCs w:val="24"/>
        </w:rPr>
        <w:t xml:space="preserve"> </w:t>
      </w:r>
      <w:r w:rsidR="00957B8E" w:rsidRPr="00415765">
        <w:rPr>
          <w:rFonts w:ascii="Times New Roman" w:hAnsi="Times New Roman"/>
          <w:sz w:val="24"/>
          <w:szCs w:val="24"/>
        </w:rPr>
        <w:t>mowa w § 4 ust 1</w:t>
      </w:r>
      <w:r w:rsidRPr="00415765">
        <w:rPr>
          <w:rFonts w:ascii="Times New Roman" w:hAnsi="Times New Roman"/>
          <w:sz w:val="24"/>
          <w:szCs w:val="24"/>
        </w:rPr>
        <w:t>.</w:t>
      </w:r>
    </w:p>
    <w:p w14:paraId="42A1E18A" w14:textId="0AA2499A" w:rsidR="0097305D" w:rsidRPr="00415765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 xml:space="preserve">w przypadku opóźnienia w realizacji zamówienia w wysokości </w:t>
      </w:r>
      <w:r w:rsidR="00802E74" w:rsidRPr="00415765">
        <w:rPr>
          <w:rFonts w:ascii="Times New Roman" w:hAnsi="Times New Roman"/>
          <w:sz w:val="24"/>
          <w:szCs w:val="24"/>
        </w:rPr>
        <w:t>2,0</w:t>
      </w:r>
      <w:r w:rsidRPr="00415765">
        <w:rPr>
          <w:rFonts w:ascii="Times New Roman" w:hAnsi="Times New Roman"/>
          <w:sz w:val="24"/>
          <w:szCs w:val="24"/>
        </w:rPr>
        <w:t xml:space="preserve">% </w:t>
      </w:r>
      <w:r w:rsidR="001F325B">
        <w:rPr>
          <w:rFonts w:ascii="Times New Roman" w:hAnsi="Times New Roman"/>
          <w:sz w:val="24"/>
          <w:szCs w:val="24"/>
        </w:rPr>
        <w:t>wynagrodzenia</w:t>
      </w:r>
      <w:r w:rsidRPr="00415765">
        <w:rPr>
          <w:rFonts w:ascii="Times New Roman" w:hAnsi="Times New Roman"/>
          <w:sz w:val="24"/>
          <w:szCs w:val="24"/>
        </w:rPr>
        <w:t xml:space="preserve"> brutto</w:t>
      </w:r>
      <w:r w:rsidR="00DA5A29" w:rsidRPr="00415765">
        <w:rPr>
          <w:rFonts w:ascii="Times New Roman" w:hAnsi="Times New Roman"/>
          <w:sz w:val="24"/>
          <w:szCs w:val="24"/>
        </w:rPr>
        <w:t xml:space="preserve">, o </w:t>
      </w:r>
      <w:r w:rsidR="002429A2" w:rsidRPr="00415765">
        <w:rPr>
          <w:rFonts w:ascii="Times New Roman" w:hAnsi="Times New Roman"/>
          <w:sz w:val="24"/>
          <w:szCs w:val="24"/>
        </w:rPr>
        <w:t>któr</w:t>
      </w:r>
      <w:r w:rsidR="002429A2">
        <w:rPr>
          <w:rFonts w:ascii="Times New Roman" w:hAnsi="Times New Roman"/>
          <w:sz w:val="24"/>
          <w:szCs w:val="24"/>
        </w:rPr>
        <w:t>ym</w:t>
      </w:r>
      <w:r w:rsidR="002429A2" w:rsidRPr="00415765">
        <w:rPr>
          <w:rFonts w:ascii="Times New Roman" w:hAnsi="Times New Roman"/>
          <w:sz w:val="24"/>
          <w:szCs w:val="24"/>
        </w:rPr>
        <w:t xml:space="preserve"> </w:t>
      </w:r>
      <w:r w:rsidR="00DA5A29" w:rsidRPr="00415765">
        <w:rPr>
          <w:rFonts w:ascii="Times New Roman" w:hAnsi="Times New Roman"/>
          <w:sz w:val="24"/>
          <w:szCs w:val="24"/>
        </w:rPr>
        <w:t xml:space="preserve">mowa w § 4 ust 1 </w:t>
      </w:r>
      <w:r w:rsidRPr="00415765">
        <w:rPr>
          <w:rFonts w:ascii="Times New Roman" w:hAnsi="Times New Roman"/>
          <w:sz w:val="24"/>
          <w:szCs w:val="24"/>
        </w:rPr>
        <w:t>– za każdy dzień opóźnienia,</w:t>
      </w:r>
    </w:p>
    <w:p w14:paraId="575636BC" w14:textId="7B306DD1" w:rsidR="0097305D" w:rsidRPr="00415765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 xml:space="preserve">w przypadku opóźnienia w usunięciu wady - kara umowna będzie wynosiła 1,5% </w:t>
      </w:r>
      <w:r w:rsidR="001F325B">
        <w:rPr>
          <w:rFonts w:ascii="Times New Roman" w:hAnsi="Times New Roman"/>
          <w:sz w:val="24"/>
          <w:szCs w:val="24"/>
        </w:rPr>
        <w:t>wynagrodzenia</w:t>
      </w:r>
      <w:r w:rsidR="00DA5A29" w:rsidRPr="00415765">
        <w:rPr>
          <w:rFonts w:ascii="Times New Roman" w:hAnsi="Times New Roman"/>
          <w:sz w:val="24"/>
          <w:szCs w:val="24"/>
        </w:rPr>
        <w:t xml:space="preserve"> brutto, o </w:t>
      </w:r>
      <w:r w:rsidR="001F325B" w:rsidRPr="00415765">
        <w:rPr>
          <w:rFonts w:ascii="Times New Roman" w:hAnsi="Times New Roman"/>
          <w:sz w:val="24"/>
          <w:szCs w:val="24"/>
        </w:rPr>
        <w:t>któr</w:t>
      </w:r>
      <w:r w:rsidR="001F325B">
        <w:rPr>
          <w:rFonts w:ascii="Times New Roman" w:hAnsi="Times New Roman"/>
          <w:sz w:val="24"/>
          <w:szCs w:val="24"/>
        </w:rPr>
        <w:t>ym</w:t>
      </w:r>
      <w:r w:rsidR="001F325B" w:rsidRPr="00415765">
        <w:rPr>
          <w:rFonts w:ascii="Times New Roman" w:hAnsi="Times New Roman"/>
          <w:sz w:val="24"/>
          <w:szCs w:val="24"/>
        </w:rPr>
        <w:t xml:space="preserve"> </w:t>
      </w:r>
      <w:r w:rsidR="00DA5A29" w:rsidRPr="00415765">
        <w:rPr>
          <w:rFonts w:ascii="Times New Roman" w:hAnsi="Times New Roman"/>
          <w:sz w:val="24"/>
          <w:szCs w:val="24"/>
        </w:rPr>
        <w:t xml:space="preserve">mowa w § 4 ust 1 </w:t>
      </w:r>
      <w:r w:rsidRPr="00415765">
        <w:rPr>
          <w:rFonts w:ascii="Times New Roman" w:hAnsi="Times New Roman"/>
          <w:sz w:val="24"/>
          <w:szCs w:val="24"/>
        </w:rPr>
        <w:t>– za każdy dzień opóźnienia.</w:t>
      </w:r>
    </w:p>
    <w:p w14:paraId="217EAEB4" w14:textId="77777777" w:rsidR="0097305D" w:rsidRPr="00415765" w:rsidRDefault="0097305D" w:rsidP="00823ADE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 xml:space="preserve">2. </w:t>
      </w:r>
      <w:r w:rsidRPr="00415765">
        <w:rPr>
          <w:rFonts w:ascii="Times New Roman" w:hAnsi="Times New Roman"/>
          <w:sz w:val="24"/>
          <w:szCs w:val="24"/>
        </w:rPr>
        <w:tab/>
        <w:t>W razie stwierdzenia podczas odbioru przedmiotu umowy wad, usterek lub oznak wcześniejszego użytkowania</w:t>
      </w:r>
      <w:r w:rsidR="002A679A" w:rsidRPr="00415765">
        <w:rPr>
          <w:rFonts w:ascii="Times New Roman" w:hAnsi="Times New Roman"/>
          <w:sz w:val="24"/>
          <w:szCs w:val="24"/>
        </w:rPr>
        <w:t xml:space="preserve"> Wyposażenia</w:t>
      </w:r>
      <w:r w:rsidRPr="00415765">
        <w:rPr>
          <w:rFonts w:ascii="Times New Roman" w:hAnsi="Times New Roman"/>
          <w:sz w:val="24"/>
          <w:szCs w:val="24"/>
        </w:rPr>
        <w:t>, Zamawiający uprawniony będzie według swojego wyboru do:</w:t>
      </w:r>
    </w:p>
    <w:p w14:paraId="1400F228" w14:textId="77777777" w:rsidR="0097305D" w:rsidRPr="00415765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1) odmowy dokonania odbioru przedmiotu umowy sporządzając protokół zawierający przyczyny odmowy odbioru. Procedura odbioru zostanie powtórzona</w:t>
      </w:r>
      <w:r w:rsidR="00DA5A29" w:rsidRPr="00415765">
        <w:rPr>
          <w:rFonts w:ascii="Times New Roman" w:hAnsi="Times New Roman"/>
          <w:sz w:val="24"/>
          <w:szCs w:val="24"/>
        </w:rPr>
        <w:t>, lub</w:t>
      </w:r>
      <w:r w:rsidRPr="00415765">
        <w:rPr>
          <w:rFonts w:ascii="Times New Roman" w:hAnsi="Times New Roman"/>
          <w:sz w:val="24"/>
          <w:szCs w:val="24"/>
        </w:rPr>
        <w:t>,</w:t>
      </w:r>
    </w:p>
    <w:p w14:paraId="035695F1" w14:textId="5ABB2C8C" w:rsidR="0097305D" w:rsidRPr="00415765" w:rsidRDefault="0097305D" w:rsidP="00823ADE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 xml:space="preserve">wyznaczenia terminu dostarczenia dla usunięcia stwierdzonych wad i usterek lub dostarczenia </w:t>
      </w:r>
      <w:r w:rsidR="00067266" w:rsidRPr="00415765">
        <w:rPr>
          <w:rFonts w:ascii="Times New Roman" w:hAnsi="Times New Roman"/>
          <w:sz w:val="24"/>
          <w:szCs w:val="24"/>
        </w:rPr>
        <w:t xml:space="preserve">nowych </w:t>
      </w:r>
      <w:r w:rsidR="002A679A" w:rsidRPr="00415765">
        <w:rPr>
          <w:rFonts w:ascii="Times New Roman" w:hAnsi="Times New Roman"/>
          <w:sz w:val="24"/>
          <w:szCs w:val="24"/>
        </w:rPr>
        <w:t>elementów Wyposażenia</w:t>
      </w:r>
      <w:r w:rsidRPr="00415765">
        <w:rPr>
          <w:rFonts w:ascii="Times New Roman" w:hAnsi="Times New Roman"/>
          <w:sz w:val="24"/>
          <w:szCs w:val="24"/>
        </w:rPr>
        <w:t xml:space="preserve">, a w razie zwłoki Wykonawcy do naliczenia kar umownych w wysokości 1,5 % wartości </w:t>
      </w:r>
      <w:r w:rsidR="001F325B">
        <w:rPr>
          <w:rFonts w:ascii="Times New Roman" w:hAnsi="Times New Roman"/>
          <w:sz w:val="24"/>
          <w:szCs w:val="24"/>
        </w:rPr>
        <w:t>wynagrodzenia brutto o którym mowa w §4 ust. 1 za każdy dzień opóźnienia</w:t>
      </w:r>
      <w:r w:rsidRPr="00415765">
        <w:rPr>
          <w:rFonts w:ascii="Times New Roman" w:hAnsi="Times New Roman"/>
          <w:sz w:val="24"/>
          <w:szCs w:val="24"/>
        </w:rPr>
        <w:t>.</w:t>
      </w:r>
    </w:p>
    <w:p w14:paraId="2BC2F4E0" w14:textId="77777777" w:rsidR="0097305D" w:rsidRPr="00415765" w:rsidRDefault="0097305D" w:rsidP="00823ADE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3. Strony postanawiają, iż w przypadku powstania szkody przewyższającej wysokość kar umownych Zamawiający będzie mógł dochodzić odszkodowania uzupełniającego.</w:t>
      </w:r>
    </w:p>
    <w:p w14:paraId="537A4220" w14:textId="49E207F1" w:rsidR="0097305D" w:rsidRPr="00415765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15765">
        <w:rPr>
          <w:rFonts w:ascii="Times New Roman" w:hAnsi="Times New Roman"/>
          <w:b/>
          <w:sz w:val="24"/>
          <w:szCs w:val="24"/>
        </w:rPr>
        <w:t>§</w:t>
      </w:r>
      <w:r w:rsidR="00FF4452">
        <w:rPr>
          <w:rFonts w:ascii="Times New Roman" w:hAnsi="Times New Roman"/>
          <w:b/>
          <w:sz w:val="24"/>
          <w:szCs w:val="24"/>
        </w:rPr>
        <w:t>6</w:t>
      </w:r>
    </w:p>
    <w:p w14:paraId="1447A430" w14:textId="77777777" w:rsidR="0097305D" w:rsidRPr="00415765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Cs w:val="24"/>
        </w:rPr>
      </w:pPr>
      <w:r w:rsidRPr="00415765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415765">
        <w:rPr>
          <w:szCs w:val="24"/>
        </w:rPr>
        <w:br/>
        <w:t xml:space="preserve">o powyższych okolicznościach. </w:t>
      </w:r>
    </w:p>
    <w:p w14:paraId="1B7281C2" w14:textId="77777777" w:rsidR="0097305D" w:rsidRPr="00415765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415765">
        <w:rPr>
          <w:szCs w:val="24"/>
        </w:rPr>
        <w:lastRenderedPageBreak/>
        <w:t>W przypadku, o którym mowa w ust. 1 Wykonawca może żądać jedynie wynagrodzenia należnego mu z tytułu wykonania części umowy.</w:t>
      </w:r>
    </w:p>
    <w:p w14:paraId="12E8AB6C" w14:textId="77777777" w:rsidR="0097305D" w:rsidRPr="00415765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415765">
        <w:rPr>
          <w:szCs w:val="24"/>
        </w:rPr>
        <w:t xml:space="preserve">Zamawiający może jednostronnie odstąpić od umowy ze skutkiem natychmiastowym </w:t>
      </w:r>
      <w:r w:rsidRPr="00415765">
        <w:rPr>
          <w:szCs w:val="24"/>
        </w:rPr>
        <w:br/>
        <w:t>w przypadku:</w:t>
      </w:r>
    </w:p>
    <w:p w14:paraId="03050DB4" w14:textId="77777777" w:rsidR="0097305D" w:rsidRPr="00415765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ogłoszenia upadłości lub likwidacji Wykonawcy,</w:t>
      </w:r>
    </w:p>
    <w:p w14:paraId="73EB6018" w14:textId="77777777" w:rsidR="0097305D" w:rsidRPr="00415765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zajęcia majątku Wykonawcy,</w:t>
      </w:r>
    </w:p>
    <w:p w14:paraId="27D27148" w14:textId="3E02CF5C" w:rsidR="0097305D" w:rsidRPr="00415765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 xml:space="preserve">zwłoki w podjęciu </w:t>
      </w:r>
      <w:r w:rsidR="00E51009">
        <w:rPr>
          <w:rFonts w:ascii="Times New Roman" w:hAnsi="Times New Roman"/>
          <w:sz w:val="24"/>
          <w:szCs w:val="24"/>
        </w:rPr>
        <w:t xml:space="preserve">dostawy przez Wykonawcę dłuższej niż 10 </w:t>
      </w:r>
      <w:r w:rsidRPr="00415765">
        <w:rPr>
          <w:rFonts w:ascii="Times New Roman" w:hAnsi="Times New Roman"/>
          <w:sz w:val="24"/>
          <w:szCs w:val="24"/>
        </w:rPr>
        <w:t>dni,</w:t>
      </w:r>
    </w:p>
    <w:p w14:paraId="4F50AB9A" w14:textId="77777777" w:rsidR="0097305D" w:rsidRPr="00415765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14:paraId="64D4019E" w14:textId="7B3A47D8" w:rsidR="0097305D" w:rsidRPr="00415765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zaprzestania realizacji niniejszej umo</w:t>
      </w:r>
      <w:r w:rsidR="00E51009">
        <w:rPr>
          <w:rFonts w:ascii="Times New Roman" w:hAnsi="Times New Roman"/>
          <w:sz w:val="24"/>
          <w:szCs w:val="24"/>
        </w:rPr>
        <w:t>wy przez okres przekraczający 10</w:t>
      </w:r>
      <w:r w:rsidRPr="00415765">
        <w:rPr>
          <w:rFonts w:ascii="Times New Roman" w:hAnsi="Times New Roman"/>
          <w:sz w:val="24"/>
          <w:szCs w:val="24"/>
        </w:rPr>
        <w:t xml:space="preserve"> dni,</w:t>
      </w:r>
    </w:p>
    <w:p w14:paraId="344EFFF6" w14:textId="77777777" w:rsidR="0097305D" w:rsidRPr="00415765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14:paraId="55BE59FB" w14:textId="77777777" w:rsidR="0097305D" w:rsidRPr="00415765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360"/>
        </w:tabs>
        <w:spacing w:after="60" w:line="276" w:lineRule="auto"/>
        <w:ind w:left="360"/>
        <w:rPr>
          <w:szCs w:val="24"/>
        </w:rPr>
      </w:pPr>
      <w:r w:rsidRPr="00415765">
        <w:rPr>
          <w:szCs w:val="24"/>
        </w:rPr>
        <w:t xml:space="preserve">Zamawiający może odstąpić od umowy z przyczyn określonych w ustępie 3 </w:t>
      </w:r>
      <w:r w:rsidRPr="00415765">
        <w:rPr>
          <w:szCs w:val="24"/>
        </w:rPr>
        <w:br/>
        <w:t xml:space="preserve">w terminie 30 dni od daty </w:t>
      </w:r>
      <w:r w:rsidR="00DA5A29" w:rsidRPr="00415765">
        <w:rPr>
          <w:szCs w:val="24"/>
        </w:rPr>
        <w:t>powzięcia wiadomości przez zamawiającego o zaistnieniu ww. przesłanki</w:t>
      </w:r>
      <w:r w:rsidRPr="00415765">
        <w:rPr>
          <w:szCs w:val="24"/>
        </w:rPr>
        <w:t>.</w:t>
      </w:r>
    </w:p>
    <w:p w14:paraId="028ED551" w14:textId="77777777" w:rsidR="00A45288" w:rsidRPr="00415765" w:rsidRDefault="00A45288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9A43D1" w14:textId="77777777" w:rsidR="000873DB" w:rsidRPr="00415765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765">
        <w:rPr>
          <w:rFonts w:ascii="Times New Roman" w:hAnsi="Times New Roman"/>
          <w:b/>
          <w:sz w:val="24"/>
          <w:szCs w:val="24"/>
        </w:rPr>
        <w:t>Postanowienia końcowe</w:t>
      </w:r>
    </w:p>
    <w:p w14:paraId="05287609" w14:textId="4886FDBF" w:rsidR="000873DB" w:rsidRPr="00415765" w:rsidRDefault="00FF4452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7C44D7DC" w14:textId="77777777" w:rsidR="000873DB" w:rsidRPr="00415765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781A13A5" w14:textId="77777777" w:rsidR="000873DB" w:rsidRPr="00415765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415765">
        <w:rPr>
          <w:rFonts w:ascii="Times New Roman" w:hAnsi="Times New Roman"/>
          <w:sz w:val="24"/>
          <w:szCs w:val="24"/>
        </w:rPr>
        <w:t>,</w:t>
      </w:r>
      <w:r w:rsidRPr="00415765">
        <w:rPr>
          <w:rFonts w:ascii="Times New Roman" w:hAnsi="Times New Roman"/>
          <w:sz w:val="24"/>
          <w:szCs w:val="24"/>
        </w:rPr>
        <w:t xml:space="preserve"> okolicznościach i warunkach:</w:t>
      </w:r>
    </w:p>
    <w:p w14:paraId="1B70A38B" w14:textId="77777777" w:rsidR="000873DB" w:rsidRPr="00415765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415765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4B3ED60D" w14:textId="77777777" w:rsidR="000873DB" w:rsidRPr="00415765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44A6804C" w14:textId="77777777" w:rsidR="000873DB" w:rsidRPr="00415765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4294B9B4" w14:textId="77777777" w:rsidR="000873DB" w:rsidRPr="00415765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 xml:space="preserve">w przypadku konieczności zmiany parametrów technicznych </w:t>
      </w:r>
      <w:r w:rsidR="009B05EF" w:rsidRPr="00415765">
        <w:rPr>
          <w:rFonts w:ascii="Times New Roman" w:hAnsi="Times New Roman"/>
          <w:sz w:val="24"/>
          <w:szCs w:val="24"/>
        </w:rPr>
        <w:t>oferowanego asortymentu</w:t>
      </w:r>
      <w:r w:rsidRPr="00415765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14:paraId="5EA4FCEA" w14:textId="77777777" w:rsidR="000873DB" w:rsidRPr="00415765" w:rsidRDefault="000873DB" w:rsidP="00491D4F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7A8784A1" w14:textId="0836B894" w:rsidR="0097305D" w:rsidRPr="00415765" w:rsidRDefault="00FF4452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§8</w:t>
      </w:r>
    </w:p>
    <w:p w14:paraId="3BF81CB5" w14:textId="77777777" w:rsidR="0097305D" w:rsidRPr="00415765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 xml:space="preserve">Wykonawca oświadcza, iż wniesie zabezpieczenie należytego wykonania umowy  zakresie w wysokości 10 % ceny </w:t>
      </w:r>
      <w:r w:rsidR="00DA5A29" w:rsidRPr="00415765">
        <w:rPr>
          <w:rFonts w:ascii="Times New Roman" w:hAnsi="Times New Roman"/>
          <w:sz w:val="24"/>
          <w:szCs w:val="24"/>
        </w:rPr>
        <w:t>oferty, co</w:t>
      </w:r>
      <w:r w:rsidRPr="00415765">
        <w:rPr>
          <w:rFonts w:ascii="Times New Roman" w:hAnsi="Times New Roman"/>
          <w:sz w:val="24"/>
          <w:szCs w:val="24"/>
        </w:rPr>
        <w:t xml:space="preserve"> stanowi kwotę </w:t>
      </w:r>
      <w:r w:rsidRPr="00415765">
        <w:rPr>
          <w:rFonts w:ascii="Times New Roman" w:hAnsi="Times New Roman"/>
          <w:b/>
          <w:sz w:val="24"/>
          <w:szCs w:val="24"/>
        </w:rPr>
        <w:t>………….. zł</w:t>
      </w:r>
      <w:r w:rsidRPr="00415765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14:paraId="38722E49" w14:textId="77777777" w:rsidR="0097305D" w:rsidRPr="00415765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Zabezpieczenie należytego wykonania umowy jest zwalniane w 70 % w terminie 30 dni od podpisania przez strony protokołu zdawczo-odbiorczego</w:t>
      </w:r>
      <w:r w:rsidR="002A679A" w:rsidRPr="00415765">
        <w:rPr>
          <w:rFonts w:ascii="Times New Roman" w:hAnsi="Times New Roman"/>
          <w:sz w:val="24"/>
          <w:szCs w:val="24"/>
        </w:rPr>
        <w:t xml:space="preserve"> bez zastrzeżeń</w:t>
      </w:r>
      <w:r w:rsidRPr="00415765">
        <w:rPr>
          <w:rFonts w:ascii="Times New Roman" w:hAnsi="Times New Roman"/>
          <w:sz w:val="24"/>
          <w:szCs w:val="24"/>
        </w:rPr>
        <w:t>, a pozostałe 30 % jest zwalniane 15 dni po upływie okresu rękojmi.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umowy.</w:t>
      </w:r>
    </w:p>
    <w:p w14:paraId="0F667AE4" w14:textId="77777777" w:rsidR="0097305D" w:rsidRPr="00415765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14:paraId="58EB7CD7" w14:textId="04FE1488" w:rsidR="00FF4452" w:rsidRPr="00C8464A" w:rsidRDefault="0097305D" w:rsidP="00FF4452">
      <w:pPr>
        <w:numPr>
          <w:ilvl w:val="0"/>
          <w:numId w:val="13"/>
        </w:numPr>
        <w:tabs>
          <w:tab w:val="num" w:pos="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W przypadku niedopełnienia przez Wykonawcę obowiązku, o którym mowa w ust. 2 zdanie 2, Zamawiający będzie uprawniony do naliczenia kary umownej w wysokości  5 % wynagrodzenia</w:t>
      </w:r>
      <w:ins w:id="0" w:author="PZasuwik" w:date="2018-09-15T17:06:00Z">
        <w:r w:rsidR="002478E8">
          <w:rPr>
            <w:rFonts w:ascii="Times New Roman" w:hAnsi="Times New Roman"/>
            <w:sz w:val="24"/>
            <w:szCs w:val="24"/>
          </w:rPr>
          <w:t xml:space="preserve"> </w:t>
        </w:r>
      </w:ins>
      <w:r w:rsidR="002478E8">
        <w:rPr>
          <w:rFonts w:ascii="Times New Roman" w:hAnsi="Times New Roman"/>
          <w:sz w:val="24"/>
          <w:szCs w:val="24"/>
        </w:rPr>
        <w:t>brutto</w:t>
      </w:r>
      <w:r w:rsidRPr="00415765">
        <w:rPr>
          <w:rFonts w:ascii="Times New Roman" w:hAnsi="Times New Roman"/>
          <w:sz w:val="24"/>
          <w:szCs w:val="24"/>
        </w:rPr>
        <w:t xml:space="preserve"> Wykonawcy, o którym mowa w § 4 ust. 1 umowy.</w:t>
      </w:r>
    </w:p>
    <w:p w14:paraId="7FF4BA62" w14:textId="77777777" w:rsidR="00FF4452" w:rsidRPr="00FF4452" w:rsidRDefault="00FF4452" w:rsidP="00FF4452">
      <w:pPr>
        <w:tabs>
          <w:tab w:val="num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8A30F17" w14:textId="2940C49D" w:rsidR="0097305D" w:rsidRPr="00415765" w:rsidRDefault="00FF4452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14:paraId="6286BE98" w14:textId="77777777" w:rsidR="0097305D" w:rsidRPr="00415765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415765">
        <w:rPr>
          <w:rFonts w:ascii="Times New Roman" w:hAnsi="Times New Roman"/>
          <w:sz w:val="24"/>
          <w:szCs w:val="24"/>
        </w:rPr>
        <w:t>.</w:t>
      </w:r>
    </w:p>
    <w:p w14:paraId="664AB3DE" w14:textId="77777777" w:rsidR="0097305D" w:rsidRPr="00415765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5C0185F4" w14:textId="16225EDF" w:rsidR="0097305D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415765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3F9E4B4E" w14:textId="77777777" w:rsidR="00C8464A" w:rsidRDefault="00C8464A" w:rsidP="00C8464A">
      <w:p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14:paraId="36BBD550" w14:textId="77777777" w:rsidR="00C8464A" w:rsidRDefault="00C8464A" w:rsidP="00C8464A">
      <w:p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14:paraId="5EF34011" w14:textId="77777777" w:rsidR="00C8464A" w:rsidRPr="00C8464A" w:rsidRDefault="00C8464A" w:rsidP="00C8464A">
      <w:p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14:paraId="417CC991" w14:textId="77777777" w:rsidR="0097305D" w:rsidRPr="00415765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6B4D970A" w14:textId="77777777" w:rsidR="0097305D" w:rsidRPr="00415765" w:rsidRDefault="0097305D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AA852E5" w14:textId="77777777" w:rsidR="00491D4F" w:rsidRPr="00415765" w:rsidRDefault="00491D4F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680E333" w14:textId="77777777" w:rsidR="00A45288" w:rsidRPr="00415765" w:rsidRDefault="00A45288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998E45B" w14:textId="77777777" w:rsidR="00A45288" w:rsidRPr="00415765" w:rsidRDefault="00A45288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97D662D" w14:textId="77777777" w:rsidR="00A45288" w:rsidRPr="00415765" w:rsidRDefault="00A45288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AC5B480" w14:textId="77777777" w:rsidR="00A45288" w:rsidRPr="00415765" w:rsidRDefault="00A45288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D7D8B66" w14:textId="77777777" w:rsidR="00C8464A" w:rsidRDefault="00C8464A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bookmarkStart w:id="1" w:name="_GoBack"/>
      <w:bookmarkEnd w:id="1"/>
    </w:p>
    <w:p w14:paraId="24598F04" w14:textId="77777777" w:rsidR="00C8464A" w:rsidRPr="00415765" w:rsidRDefault="00C8464A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77A6D931" w14:textId="77777777" w:rsidR="002329AC" w:rsidRPr="00415765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415765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56E723F0" w14:textId="77777777" w:rsidR="002329AC" w:rsidRPr="00415765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14:paraId="7C5A80D4" w14:textId="77777777" w:rsidR="002329AC" w:rsidRPr="00415765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Oferta Wykonawcy</w:t>
      </w:r>
    </w:p>
    <w:p w14:paraId="370D52A2" w14:textId="77777777" w:rsidR="0097305D" w:rsidRPr="00415765" w:rsidRDefault="002329AC" w:rsidP="00C3226A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Wzór protokołu zdawczo-odbiorczego</w:t>
      </w:r>
    </w:p>
    <w:p w14:paraId="41B0133B" w14:textId="77777777" w:rsidR="00C8464A" w:rsidRDefault="00C8464A" w:rsidP="00C8464A">
      <w:pPr>
        <w:spacing w:after="0"/>
        <w:ind w:left="4956" w:hanging="9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DEA3D0" w14:textId="77777777" w:rsidR="00C8464A" w:rsidRPr="00415765" w:rsidRDefault="00C8464A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C32C2E" w14:textId="77777777" w:rsidR="005336C0" w:rsidRPr="00415765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14:paraId="7C828C8A" w14:textId="77777777" w:rsidR="005336C0" w:rsidRPr="00415765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56944D" w14:textId="77777777" w:rsidR="005336C0" w:rsidRPr="00415765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65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14:paraId="0F8425B8" w14:textId="77777777" w:rsidR="005336C0" w:rsidRPr="00415765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65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14:paraId="5BA7ABDB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415765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415765" w:rsidRPr="00415765" w14:paraId="1FA5F12E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4A78CA3F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16F3BCFD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415765" w14:paraId="0EE62BE7" w14:textId="77777777" w:rsidTr="005A2456">
        <w:trPr>
          <w:trHeight w:val="661"/>
        </w:trPr>
        <w:tc>
          <w:tcPr>
            <w:tcW w:w="4503" w:type="dxa"/>
          </w:tcPr>
          <w:p w14:paraId="3C223F30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08DEE73D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6A59B79F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2F2EE7EE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58452FA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14:paraId="30701F88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58766EA9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14:paraId="52802375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18DD2615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14:paraId="770AC0A7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728DBC61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14:paraId="4280BCDD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5FDA4C37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14:paraId="54AAC354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6145631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53B6620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415765" w:rsidRPr="00415765" w14:paraId="361B8EB7" w14:textId="77777777" w:rsidTr="005A2456">
        <w:tc>
          <w:tcPr>
            <w:tcW w:w="608" w:type="dxa"/>
          </w:tcPr>
          <w:p w14:paraId="12C9A8AD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5D58C086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30DEC00E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6C7A97B9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415765" w:rsidRPr="00415765" w14:paraId="468470B1" w14:textId="77777777" w:rsidTr="005A2456">
        <w:tc>
          <w:tcPr>
            <w:tcW w:w="608" w:type="dxa"/>
          </w:tcPr>
          <w:p w14:paraId="5A3EDBB8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3880087F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22D2C422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ABB1795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765" w:rsidRPr="00415765" w14:paraId="69C834E9" w14:textId="77777777" w:rsidTr="005A2456">
        <w:tc>
          <w:tcPr>
            <w:tcW w:w="608" w:type="dxa"/>
          </w:tcPr>
          <w:p w14:paraId="61E40DAA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04ED2B06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199826C0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7D13559C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415765" w14:paraId="2287E94E" w14:textId="77777777" w:rsidTr="005A2456">
        <w:tc>
          <w:tcPr>
            <w:tcW w:w="603" w:type="dxa"/>
          </w:tcPr>
          <w:p w14:paraId="40A2B692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3D42D668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482825AD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473A4C24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30E2236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0435964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14:paraId="12C94120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4DD41C66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415765" w:rsidRPr="00415765" w14:paraId="1C911367" w14:textId="77777777" w:rsidTr="005A2456">
        <w:tc>
          <w:tcPr>
            <w:tcW w:w="668" w:type="dxa"/>
          </w:tcPr>
          <w:p w14:paraId="5D526299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3C9D76DA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7FE558EA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415765" w:rsidRPr="00415765" w14:paraId="27F0482C" w14:textId="77777777" w:rsidTr="005A2456">
        <w:tc>
          <w:tcPr>
            <w:tcW w:w="668" w:type="dxa"/>
          </w:tcPr>
          <w:p w14:paraId="04A21CC8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5A36C746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2879F20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765" w:rsidRPr="00415765" w14:paraId="7DA7DD3E" w14:textId="77777777" w:rsidTr="005A2456">
        <w:tc>
          <w:tcPr>
            <w:tcW w:w="668" w:type="dxa"/>
          </w:tcPr>
          <w:p w14:paraId="480D86A5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49F33D6F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1388AED5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415765" w14:paraId="10C83F9A" w14:textId="77777777" w:rsidTr="005A2456">
        <w:tc>
          <w:tcPr>
            <w:tcW w:w="668" w:type="dxa"/>
          </w:tcPr>
          <w:p w14:paraId="2BDF98BF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3BF3AFBA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EA95255" w14:textId="77777777"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D3CBDAD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E4581AB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14:paraId="5B8C65A5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2453B1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14:paraId="70AB8497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14:paraId="7F0A8625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51C92BDB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2DA4587C" w14:textId="77777777"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415765" w:rsidRPr="00415765" w14:paraId="1A9F45B7" w14:textId="77777777" w:rsidTr="005A2456">
        <w:trPr>
          <w:trHeight w:val="411"/>
        </w:trPr>
        <w:tc>
          <w:tcPr>
            <w:tcW w:w="3736" w:type="dxa"/>
          </w:tcPr>
          <w:p w14:paraId="14E3646B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lastRenderedPageBreak/>
              <w:t>WYKONAWCA:</w:t>
            </w:r>
          </w:p>
        </w:tc>
        <w:tc>
          <w:tcPr>
            <w:tcW w:w="5544" w:type="dxa"/>
            <w:gridSpan w:val="2"/>
          </w:tcPr>
          <w:p w14:paraId="72900867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415765" w:rsidRPr="00415765" w14:paraId="4C2EC69C" w14:textId="77777777" w:rsidTr="005A2456">
        <w:trPr>
          <w:trHeight w:val="1536"/>
        </w:trPr>
        <w:tc>
          <w:tcPr>
            <w:tcW w:w="3736" w:type="dxa"/>
          </w:tcPr>
          <w:p w14:paraId="6B423F57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14:paraId="6784DFD8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F8C4964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73E87F0E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395F347F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146DC215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1BB6037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14:paraId="1C670DDA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388B1EF1" w14:textId="77777777"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14:paraId="39863E51" w14:textId="77777777"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II. Wypełnia dział merytoryczny PUM</w:t>
      </w:r>
    </w:p>
    <w:p w14:paraId="6E1175A0" w14:textId="77777777"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2EDA70EA" w14:textId="77777777"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Dostarczony sprzęt jest samodzielnie pracującym urządzeniem TAK/NIE*</w:t>
      </w:r>
    </w:p>
    <w:p w14:paraId="0D2A892B" w14:textId="77777777" w:rsidR="005336C0" w:rsidRPr="00415765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 xml:space="preserve">*Stanowi element urządzenia </w:t>
      </w:r>
      <w:r w:rsidRPr="00415765">
        <w:rPr>
          <w:rFonts w:ascii="Times New Roman" w:hAnsi="Times New Roman"/>
          <w:szCs w:val="16"/>
        </w:rPr>
        <w:tab/>
        <w:t>……………………………………..</w:t>
      </w:r>
    </w:p>
    <w:p w14:paraId="33DCE707" w14:textId="77777777" w:rsidR="005336C0" w:rsidRPr="00415765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 xml:space="preserve">Sprzęt przekazano do użytkowania: </w:t>
      </w:r>
      <w:r w:rsidRPr="00415765">
        <w:rPr>
          <w:rFonts w:ascii="Times New Roman" w:hAnsi="Times New Roman"/>
          <w:szCs w:val="16"/>
        </w:rPr>
        <w:tab/>
        <w:t>…………………….</w:t>
      </w:r>
    </w:p>
    <w:p w14:paraId="3C97B80F" w14:textId="77777777" w:rsidR="005336C0" w:rsidRPr="00415765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14:paraId="237CD9FD" w14:textId="77777777"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07C37DC7" w14:textId="77777777" w:rsidR="005336C0" w:rsidRPr="00415765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……………………………………………</w:t>
      </w:r>
    </w:p>
    <w:p w14:paraId="71BCFDFA" w14:textId="77777777" w:rsidR="005336C0" w:rsidRPr="00415765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>(potwierdzenie pracownika działu merytorycznego PUM)</w:t>
      </w:r>
    </w:p>
    <w:p w14:paraId="7A6852FB" w14:textId="77777777" w:rsidR="005336C0" w:rsidRPr="00415765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0F446E6F" w14:textId="77777777" w:rsidR="005336C0" w:rsidRPr="00415765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15765">
        <w:rPr>
          <w:rFonts w:ascii="Times New Roman" w:hAnsi="Times New Roman"/>
          <w:szCs w:val="16"/>
        </w:rPr>
        <w:t>……………………………………………</w:t>
      </w:r>
    </w:p>
    <w:p w14:paraId="4F4D468E" w14:textId="77777777" w:rsidR="005336C0" w:rsidRPr="00415765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>(podpis kierownika jednostki organizacyjnej PUM)</w:t>
      </w:r>
    </w:p>
    <w:p w14:paraId="62989232" w14:textId="77777777" w:rsidR="005336C0" w:rsidRPr="00415765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122D757D" w14:textId="77777777" w:rsidR="005336C0" w:rsidRPr="00415765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7500F068" w14:textId="77777777" w:rsidR="005336C0" w:rsidRPr="00415765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14:paraId="4013C83B" w14:textId="77777777" w:rsidR="005336C0" w:rsidRPr="00415765" w:rsidRDefault="005336C0" w:rsidP="005336C0"/>
    <w:p w14:paraId="51F5626A" w14:textId="77777777" w:rsidR="005336C0" w:rsidRPr="00415765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157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BD610E" w15:done="0"/>
  <w15:commentEx w15:paraId="6C4120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D610E" w16cid:durableId="1F47B75A"/>
  <w16cid:commentId w16cid:paraId="6C412056" w16cid:durableId="1F47B9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7EFCE" w14:textId="77777777" w:rsidR="00B31CB2" w:rsidRDefault="00B31CB2">
      <w:pPr>
        <w:spacing w:after="0" w:line="240" w:lineRule="auto"/>
      </w:pPr>
      <w:r>
        <w:separator/>
      </w:r>
    </w:p>
  </w:endnote>
  <w:endnote w:type="continuationSeparator" w:id="0">
    <w:p w14:paraId="783F9BB9" w14:textId="77777777" w:rsidR="00B31CB2" w:rsidRDefault="00B3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502D" w14:textId="12F4DF1B" w:rsidR="00B078A2" w:rsidRPr="00E32484" w:rsidRDefault="00C8464A" w:rsidP="00BC5843">
    <w:pPr>
      <w:pStyle w:val="Stopka"/>
      <w:jc w:val="righ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71FCAD3" wp14:editId="5FBBC637">
          <wp:simplePos x="0" y="0"/>
          <wp:positionH relativeFrom="margin">
            <wp:posOffset>-659765</wp:posOffset>
          </wp:positionH>
          <wp:positionV relativeFrom="margin">
            <wp:posOffset>8927465</wp:posOffset>
          </wp:positionV>
          <wp:extent cx="7200265" cy="282575"/>
          <wp:effectExtent l="0" t="0" r="635" b="3175"/>
          <wp:wrapSquare wrapText="bothSides"/>
          <wp:docPr id="1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5EF" w:rsidRPr="00E32484">
      <w:rPr>
        <w:rFonts w:eastAsia="Times New Roman"/>
        <w:sz w:val="18"/>
        <w:szCs w:val="18"/>
      </w:rPr>
      <w:t xml:space="preserve">str. </w:t>
    </w:r>
    <w:r w:rsidR="009B05EF" w:rsidRPr="00E32484">
      <w:rPr>
        <w:rFonts w:eastAsia="Times New Roman"/>
        <w:sz w:val="18"/>
        <w:szCs w:val="18"/>
      </w:rPr>
      <w:fldChar w:fldCharType="begin"/>
    </w:r>
    <w:r w:rsidR="009B05EF" w:rsidRPr="00E32484">
      <w:rPr>
        <w:sz w:val="18"/>
        <w:szCs w:val="18"/>
      </w:rPr>
      <w:instrText>PAGE    \* MERGEFORMAT</w:instrText>
    </w:r>
    <w:r w:rsidR="009B05EF" w:rsidRPr="00E32484">
      <w:rPr>
        <w:rFonts w:eastAsia="Times New Roman"/>
        <w:sz w:val="18"/>
        <w:szCs w:val="18"/>
      </w:rPr>
      <w:fldChar w:fldCharType="separate"/>
    </w:r>
    <w:r w:rsidR="00B255E6" w:rsidRPr="00B255E6">
      <w:rPr>
        <w:rFonts w:eastAsia="Times New Roman"/>
        <w:noProof/>
        <w:sz w:val="18"/>
        <w:szCs w:val="18"/>
      </w:rPr>
      <w:t>8</w:t>
    </w:r>
    <w:r w:rsidR="009B05EF"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AA1B3" w14:textId="77777777" w:rsidR="00B078A2" w:rsidRDefault="00B255E6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1D4A26B9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2B0A1B" wp14:editId="652F96A2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6763B" w14:textId="77777777" w:rsidR="00B31CB2" w:rsidRDefault="00B31CB2">
      <w:pPr>
        <w:spacing w:after="0" w:line="240" w:lineRule="auto"/>
      </w:pPr>
      <w:r>
        <w:separator/>
      </w:r>
    </w:p>
  </w:footnote>
  <w:footnote w:type="continuationSeparator" w:id="0">
    <w:p w14:paraId="728305EC" w14:textId="77777777" w:rsidR="00B31CB2" w:rsidRDefault="00B3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645C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 wp14:anchorId="38CA546C" wp14:editId="451579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6EA9" w14:textId="002ECD1F" w:rsidR="00B078A2" w:rsidRPr="00491D4F" w:rsidRDefault="00C8464A">
    <w:pPr>
      <w:pStyle w:val="Nagwek"/>
      <w:rPr>
        <w:u w:val="single"/>
      </w:rPr>
    </w:pPr>
    <w:ins w:id="2" w:author="Justyna Istelska" w:date="2018-09-10T11:45:00Z">
      <w:r w:rsidRPr="00EF4AFF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E7FC141" wp14:editId="4488947E">
            <wp:simplePos x="0" y="0"/>
            <wp:positionH relativeFrom="margin">
              <wp:posOffset>662305</wp:posOffset>
            </wp:positionH>
            <wp:positionV relativeFrom="margin">
              <wp:posOffset>-871220</wp:posOffset>
            </wp:positionV>
            <wp:extent cx="4648200" cy="852767"/>
            <wp:effectExtent l="0" t="0" r="0" b="5080"/>
            <wp:wrapNone/>
            <wp:docPr id="344" name="Obraz 344" descr="ogólny_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gólny_ kolor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5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CCEB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5EBFD9" wp14:editId="5DF2B588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637D7"/>
    <w:multiLevelType w:val="hybridMultilevel"/>
    <w:tmpl w:val="2716C6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EE47D69"/>
    <w:multiLevelType w:val="hybridMultilevel"/>
    <w:tmpl w:val="FBF20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54051423"/>
    <w:multiLevelType w:val="multilevel"/>
    <w:tmpl w:val="0EA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</w:num>
  <w:num w:numId="2">
    <w:abstractNumId w:val="10"/>
  </w:num>
  <w:num w:numId="3">
    <w:abstractNumId w:val="19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8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4"/>
  </w:num>
  <w:num w:numId="13">
    <w:abstractNumId w:val="16"/>
  </w:num>
  <w:num w:numId="14">
    <w:abstractNumId w:val="6"/>
  </w:num>
  <w:num w:numId="15">
    <w:abstractNumId w:val="17"/>
  </w:num>
  <w:num w:numId="16">
    <w:abstractNumId w:val="5"/>
  </w:num>
  <w:num w:numId="17">
    <w:abstractNumId w:val="11"/>
  </w:num>
  <w:num w:numId="18">
    <w:abstractNumId w:val="22"/>
  </w:num>
  <w:num w:numId="19">
    <w:abstractNumId w:val="1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  <w:num w:numId="2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Zasuwik">
    <w15:presenceInfo w15:providerId="None" w15:userId="PZasu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67266"/>
    <w:rsid w:val="000873DB"/>
    <w:rsid w:val="000A20D2"/>
    <w:rsid w:val="000D2024"/>
    <w:rsid w:val="000E4FED"/>
    <w:rsid w:val="00181999"/>
    <w:rsid w:val="001828DE"/>
    <w:rsid w:val="001F325B"/>
    <w:rsid w:val="001F3AF8"/>
    <w:rsid w:val="001F7C52"/>
    <w:rsid w:val="002329AC"/>
    <w:rsid w:val="002429A2"/>
    <w:rsid w:val="002478E8"/>
    <w:rsid w:val="00265CB4"/>
    <w:rsid w:val="0027646A"/>
    <w:rsid w:val="002A679A"/>
    <w:rsid w:val="002C5BBE"/>
    <w:rsid w:val="00303923"/>
    <w:rsid w:val="003433E3"/>
    <w:rsid w:val="00346239"/>
    <w:rsid w:val="003774C4"/>
    <w:rsid w:val="003C516D"/>
    <w:rsid w:val="003D04A4"/>
    <w:rsid w:val="00403B7F"/>
    <w:rsid w:val="00415765"/>
    <w:rsid w:val="00417165"/>
    <w:rsid w:val="004351C3"/>
    <w:rsid w:val="0046373F"/>
    <w:rsid w:val="00491D4F"/>
    <w:rsid w:val="004951EE"/>
    <w:rsid w:val="004C1388"/>
    <w:rsid w:val="005336C0"/>
    <w:rsid w:val="00554E6A"/>
    <w:rsid w:val="005D3966"/>
    <w:rsid w:val="00623617"/>
    <w:rsid w:val="0063105D"/>
    <w:rsid w:val="00634E3E"/>
    <w:rsid w:val="00640469"/>
    <w:rsid w:val="00685EAC"/>
    <w:rsid w:val="00690B98"/>
    <w:rsid w:val="006A5D3C"/>
    <w:rsid w:val="00736DAE"/>
    <w:rsid w:val="007753E4"/>
    <w:rsid w:val="00777C61"/>
    <w:rsid w:val="007B3F9D"/>
    <w:rsid w:val="007D378B"/>
    <w:rsid w:val="007E5CFE"/>
    <w:rsid w:val="007E7A85"/>
    <w:rsid w:val="00802E74"/>
    <w:rsid w:val="00823ADE"/>
    <w:rsid w:val="008267D3"/>
    <w:rsid w:val="00854983"/>
    <w:rsid w:val="00876358"/>
    <w:rsid w:val="008C02FB"/>
    <w:rsid w:val="008E3635"/>
    <w:rsid w:val="008E6E30"/>
    <w:rsid w:val="008E7130"/>
    <w:rsid w:val="00910EB7"/>
    <w:rsid w:val="00916D4C"/>
    <w:rsid w:val="00957B8E"/>
    <w:rsid w:val="00967AF2"/>
    <w:rsid w:val="00971A88"/>
    <w:rsid w:val="0097305D"/>
    <w:rsid w:val="00982ECD"/>
    <w:rsid w:val="00993C85"/>
    <w:rsid w:val="009A7A4A"/>
    <w:rsid w:val="009B05EF"/>
    <w:rsid w:val="00A45288"/>
    <w:rsid w:val="00A65E14"/>
    <w:rsid w:val="00A733EF"/>
    <w:rsid w:val="00AA51FF"/>
    <w:rsid w:val="00B255E6"/>
    <w:rsid w:val="00B31CB2"/>
    <w:rsid w:val="00B45E7B"/>
    <w:rsid w:val="00B65CDF"/>
    <w:rsid w:val="00BC282D"/>
    <w:rsid w:val="00BC5843"/>
    <w:rsid w:val="00BD77CA"/>
    <w:rsid w:val="00C03908"/>
    <w:rsid w:val="00C31392"/>
    <w:rsid w:val="00C31565"/>
    <w:rsid w:val="00C45AB7"/>
    <w:rsid w:val="00C64CA0"/>
    <w:rsid w:val="00C8464A"/>
    <w:rsid w:val="00CC13B9"/>
    <w:rsid w:val="00CC499F"/>
    <w:rsid w:val="00CE3829"/>
    <w:rsid w:val="00CE6FB4"/>
    <w:rsid w:val="00D415D0"/>
    <w:rsid w:val="00DA5A29"/>
    <w:rsid w:val="00DC4DC7"/>
    <w:rsid w:val="00E03D0A"/>
    <w:rsid w:val="00E51009"/>
    <w:rsid w:val="00E707C1"/>
    <w:rsid w:val="00E86BF0"/>
    <w:rsid w:val="00ED3CE7"/>
    <w:rsid w:val="00F44545"/>
    <w:rsid w:val="00FB27FA"/>
    <w:rsid w:val="00FB3107"/>
    <w:rsid w:val="00FC4B81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285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20</TotalTime>
  <Pages>8</Pages>
  <Words>2138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Justyna Istelska</cp:lastModifiedBy>
  <cp:revision>7</cp:revision>
  <cp:lastPrinted>2018-10-10T11:47:00Z</cp:lastPrinted>
  <dcterms:created xsi:type="dcterms:W3CDTF">2018-10-10T06:15:00Z</dcterms:created>
  <dcterms:modified xsi:type="dcterms:W3CDTF">2018-10-12T12:22:00Z</dcterms:modified>
</cp:coreProperties>
</file>