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440286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D655C6" w:rsidRDefault="00D655C6" w:rsidP="00D655C6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 xml:space="preserve">Kanclerza PUM w Szczecinie – Pana mgr inż. Krzysztofa </w:t>
      </w:r>
      <w:proofErr w:type="spellStart"/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B70BE"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440286">
        <w:rPr>
          <w:rFonts w:ascii="Times New Roman" w:hAnsi="Times New Roman"/>
          <w:b/>
          <w:i/>
          <w:sz w:val="24"/>
          <w:szCs w:val="24"/>
        </w:rPr>
        <w:t>Odczynników dla Zakładu Patologii Ogólnej PUM w Szczecinie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280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440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FE3F91" w:rsidRPr="007344AC" w:rsidRDefault="00FE3F91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B65C87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286" w:rsidRPr="00440286">
        <w:rPr>
          <w:rFonts w:ascii="Times New Roman" w:hAnsi="Times New Roman"/>
          <w:sz w:val="24"/>
          <w:szCs w:val="24"/>
        </w:rPr>
        <w:t>dla Zakładu Patologii Ogólnej PUM w Szczecinie</w:t>
      </w:r>
      <w:r w:rsidR="00B65C87">
        <w:rPr>
          <w:rFonts w:ascii="Times New Roman" w:eastAsia="Calibri" w:hAnsi="Times New Roman" w:cs="Times New Roman"/>
          <w:sz w:val="24"/>
          <w:szCs w:val="24"/>
        </w:rPr>
        <w:t>,</w:t>
      </w:r>
      <w:r w:rsidR="00B65C87" w:rsidRPr="00B65C8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ins w:id="0" w:author="LK" w:date="2018-09-14T10:24:00Z">
        <w:r w:rsidR="00B65C87">
          <w:rPr>
            <w:rFonts w:ascii="Times New Roman" w:eastAsia="Times New Roman" w:hAnsi="Times New Roman"/>
            <w:b/>
            <w:bCs/>
            <w:i/>
            <w:sz w:val="24"/>
            <w:szCs w:val="24"/>
            <w:lang w:eastAsia="pl-PL"/>
          </w:rPr>
          <w:br/>
        </w:r>
      </w:ins>
      <w:r w:rsidR="00B65C87" w:rsidRPr="00B65C87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>w zakresie Zadania nr … .</w:t>
      </w:r>
      <w:r w:rsidR="00B65C87" w:rsidRPr="00B65C8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Części III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 oraz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do niniejszej umowy i są jej integralną częścią.</w:t>
      </w:r>
    </w:p>
    <w:p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3551BC" w:rsidRPr="00440286" w:rsidRDefault="002B6707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będzie:</w:t>
      </w:r>
      <w:r w:rsidR="003551BC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1C1" w:rsidRPr="00BE01C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Zakład Patologii Ogólnej PUM</w:t>
      </w:r>
      <w:r w:rsidR="000B29BF" w:rsidRPr="0044028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al. Powstańców Wlkp. 72, 70-111 Szczecin.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70D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Pr="004402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01C1" w:rsidRPr="00BE01C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31.01.2019</w:t>
      </w:r>
      <w:r w:rsidR="00BC122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 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2;</w:t>
      </w:r>
    </w:p>
    <w:p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 partii zamówienia</w:t>
      </w:r>
      <w:r w:rsidR="00C5151E">
        <w:rPr>
          <w:rFonts w:ascii="Times New Roman" w:eastAsia="Calibri" w:hAnsi="Times New Roman" w:cs="Times New Roman"/>
          <w:sz w:val="24"/>
          <w:szCs w:val="24"/>
        </w:rPr>
        <w:t xml:space="preserve"> lub uchybienia terminowi określonemu w §2 ust. 14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="00C5151E">
        <w:rPr>
          <w:rFonts w:ascii="Times New Roman" w:eastAsia="Calibri" w:hAnsi="Times New Roman" w:cs="Times New Roman"/>
          <w:sz w:val="24"/>
          <w:szCs w:val="24"/>
        </w:rPr>
        <w:t>2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</w:t>
      </w:r>
      <w:bookmarkStart w:id="1" w:name="_GoBack"/>
      <w:bookmarkEnd w:id="1"/>
      <w:r w:rsidRPr="007344AC">
        <w:rPr>
          <w:rFonts w:ascii="Times New Roman" w:eastAsia="Calibri" w:hAnsi="Times New Roman" w:cs="Times New Roman"/>
          <w:bCs/>
          <w:sz w:val="24"/>
          <w:szCs w:val="24"/>
        </w:rPr>
        <w:t>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7344AC" w:rsidRDefault="009E6DB0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Wszczęcia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>Z uprawnienia, o którym mowa ust. 1 i 2, uprawniona strona ma prawo skorzystać w terminie 30 dni od daty powstania przesłanki do rozwiązania umowy.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lastRenderedPageBreak/>
        <w:t xml:space="preserve">Ewentualne spory wynikłe na tle realizacji niniejszej umowy będą rozstrzygane przez rzeczowo właściwy Sąd Powszechny wg siedziby Zamawiającego. </w:t>
      </w:r>
    </w:p>
    <w:p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BE" w:rsidRDefault="00DB70BE" w:rsidP="00483B0F">
      <w:pPr>
        <w:spacing w:after="0" w:line="240" w:lineRule="auto"/>
      </w:pPr>
      <w:r>
        <w:separator/>
      </w:r>
    </w:p>
  </w:endnote>
  <w:end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BE" w:rsidRDefault="00DB70BE" w:rsidP="00483B0F">
      <w:pPr>
        <w:spacing w:after="0" w:line="240" w:lineRule="auto"/>
      </w:pPr>
      <w:r>
        <w:separator/>
      </w:r>
    </w:p>
  </w:footnote>
  <w:foot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E" w:rsidRDefault="00DB70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51C6"/>
    <w:multiLevelType w:val="hybridMultilevel"/>
    <w:tmpl w:val="AE068AF2"/>
    <w:lvl w:ilvl="0" w:tplc="01929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83B0F"/>
    <w:rsid w:val="00025704"/>
    <w:rsid w:val="00026590"/>
    <w:rsid w:val="000431BE"/>
    <w:rsid w:val="000547AA"/>
    <w:rsid w:val="000B29BF"/>
    <w:rsid w:val="000D4B00"/>
    <w:rsid w:val="00143674"/>
    <w:rsid w:val="001E3F5C"/>
    <w:rsid w:val="0023070D"/>
    <w:rsid w:val="00237CB4"/>
    <w:rsid w:val="00250094"/>
    <w:rsid w:val="002806A3"/>
    <w:rsid w:val="002B6707"/>
    <w:rsid w:val="002C66D3"/>
    <w:rsid w:val="003551BC"/>
    <w:rsid w:val="003A405F"/>
    <w:rsid w:val="003A6823"/>
    <w:rsid w:val="003B1ABD"/>
    <w:rsid w:val="003D1EA9"/>
    <w:rsid w:val="003F2E59"/>
    <w:rsid w:val="004066EF"/>
    <w:rsid w:val="00440286"/>
    <w:rsid w:val="00457520"/>
    <w:rsid w:val="00475FA9"/>
    <w:rsid w:val="00483B0F"/>
    <w:rsid w:val="004D0955"/>
    <w:rsid w:val="004F0645"/>
    <w:rsid w:val="005C6FD4"/>
    <w:rsid w:val="005D3A93"/>
    <w:rsid w:val="006036A4"/>
    <w:rsid w:val="00612D20"/>
    <w:rsid w:val="00672F7E"/>
    <w:rsid w:val="006814AA"/>
    <w:rsid w:val="006D723A"/>
    <w:rsid w:val="00721B8D"/>
    <w:rsid w:val="007344AC"/>
    <w:rsid w:val="007A6382"/>
    <w:rsid w:val="007D3417"/>
    <w:rsid w:val="00867FB2"/>
    <w:rsid w:val="009C5F2B"/>
    <w:rsid w:val="009E6524"/>
    <w:rsid w:val="009E6DB0"/>
    <w:rsid w:val="00A24B95"/>
    <w:rsid w:val="00A40A30"/>
    <w:rsid w:val="00A73006"/>
    <w:rsid w:val="00A80E79"/>
    <w:rsid w:val="00AE4FD0"/>
    <w:rsid w:val="00AF6835"/>
    <w:rsid w:val="00B47590"/>
    <w:rsid w:val="00B65C87"/>
    <w:rsid w:val="00B91919"/>
    <w:rsid w:val="00BC1224"/>
    <w:rsid w:val="00BD1AB9"/>
    <w:rsid w:val="00BD6B3A"/>
    <w:rsid w:val="00BE01C1"/>
    <w:rsid w:val="00C4079D"/>
    <w:rsid w:val="00C5151E"/>
    <w:rsid w:val="00C74298"/>
    <w:rsid w:val="00CE6AAE"/>
    <w:rsid w:val="00CF1CDC"/>
    <w:rsid w:val="00D10A5B"/>
    <w:rsid w:val="00D15C97"/>
    <w:rsid w:val="00D420F4"/>
    <w:rsid w:val="00D50415"/>
    <w:rsid w:val="00D655C6"/>
    <w:rsid w:val="00D94227"/>
    <w:rsid w:val="00DB70BE"/>
    <w:rsid w:val="00E74F04"/>
    <w:rsid w:val="00E75B92"/>
    <w:rsid w:val="00F15A1B"/>
    <w:rsid w:val="00F20E1E"/>
    <w:rsid w:val="00F814CE"/>
    <w:rsid w:val="00FE3F31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LK</cp:lastModifiedBy>
  <cp:revision>2</cp:revision>
  <cp:lastPrinted>2018-09-10T06:55:00Z</cp:lastPrinted>
  <dcterms:created xsi:type="dcterms:W3CDTF">2018-09-14T08:26:00Z</dcterms:created>
  <dcterms:modified xsi:type="dcterms:W3CDTF">2018-09-14T08:26:00Z</dcterms:modified>
</cp:coreProperties>
</file>