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AB0AB" w14:textId="77777777" w:rsidR="0097305D" w:rsidRPr="00777C61" w:rsidRDefault="0097305D" w:rsidP="00823ADE">
      <w:pPr>
        <w:spacing w:after="60"/>
        <w:ind w:left="284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0"/>
          <w:lang w:eastAsia="pl-PL"/>
        </w:rPr>
        <w:t>CZĘŚĆ II SIWZ – „Projekt umowy”</w:t>
      </w:r>
    </w:p>
    <w:p w14:paraId="40086CE2" w14:textId="77777777" w:rsidR="0097305D" w:rsidRPr="00777C61" w:rsidRDefault="0097305D" w:rsidP="00823ADE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UMOWA </w:t>
      </w:r>
    </w:p>
    <w:p w14:paraId="1E45EEFF" w14:textId="77777777" w:rsidR="0097305D" w:rsidRPr="00777C61" w:rsidRDefault="0097305D" w:rsidP="00823ADE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UDZIELENIE ZAMÓWIENIA PUBLICZNEGO</w:t>
      </w:r>
    </w:p>
    <w:p w14:paraId="7BEE7EC1" w14:textId="1A50336A" w:rsidR="000873DB" w:rsidRPr="00777C61" w:rsidRDefault="000873DB" w:rsidP="00823ADE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NR DZ</w:t>
      </w:r>
      <w:r w:rsidR="002D7A2A">
        <w:rPr>
          <w:rFonts w:ascii="Times New Roman" w:hAnsi="Times New Roman"/>
          <w:b/>
          <w:sz w:val="24"/>
          <w:szCs w:val="24"/>
        </w:rPr>
        <w:t>P</w:t>
      </w:r>
      <w:r w:rsidRPr="00777C61">
        <w:rPr>
          <w:rFonts w:ascii="Times New Roman" w:hAnsi="Times New Roman"/>
          <w:b/>
          <w:sz w:val="24"/>
          <w:szCs w:val="24"/>
        </w:rPr>
        <w:t>/268/......../PN/201</w:t>
      </w:r>
      <w:r w:rsidR="00843CE0">
        <w:rPr>
          <w:rFonts w:ascii="Times New Roman" w:hAnsi="Times New Roman"/>
          <w:b/>
          <w:sz w:val="24"/>
          <w:szCs w:val="24"/>
        </w:rPr>
        <w:t>8</w:t>
      </w:r>
    </w:p>
    <w:p w14:paraId="0781B551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159A01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Zawarta dnia ..............</w:t>
      </w:r>
      <w:r w:rsidR="009F79EA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.. w Szczecinie, pomiędzy:</w:t>
      </w:r>
    </w:p>
    <w:p w14:paraId="55C1C6F8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FAF130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Pomorskim Uniwersytetem Medycznym w Szczecinie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przy ulicy Rybackiej 1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br/>
        <w:t>w Szczecinie, reprezentowaną przez:</w:t>
      </w:r>
    </w:p>
    <w:p w14:paraId="070370CB" w14:textId="77777777" w:rsidR="0097305D" w:rsidRPr="00777C61" w:rsidRDefault="00016423" w:rsidP="00016423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843CE0" w:rsidRPr="00843CE0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</w:t>
      </w:r>
    </w:p>
    <w:p w14:paraId="2A0AD19F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C188B3D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a:  ...............................................................................................................................</w:t>
      </w:r>
    </w:p>
    <w:p w14:paraId="54A29221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14:paraId="7BCCD646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- ……………………………………..</w:t>
      </w:r>
    </w:p>
    <w:p w14:paraId="7C4536E8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6586FAD" w14:textId="77777777" w:rsidR="0097305D" w:rsidRPr="00777C61" w:rsidRDefault="0097305D" w:rsidP="009F79EA">
      <w:pPr>
        <w:spacing w:after="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łącznie zwanymi w treści umowy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Stronami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9C0EA09" w14:textId="77777777" w:rsidR="0097305D" w:rsidRPr="00777C61" w:rsidRDefault="0097305D" w:rsidP="00823ADE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DF18DC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br/>
        <w:t>w trybie przetargu nieograniczonego (znak:</w:t>
      </w:r>
      <w:r w:rsidR="009F79EA" w:rsidRPr="009F79EA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C31565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została umowa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br/>
        <w:t>o treści następującej:</w:t>
      </w:r>
    </w:p>
    <w:p w14:paraId="31C9959A" w14:textId="77777777" w:rsidR="0097305D" w:rsidRPr="00777C61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14:paraId="1D7CFB15" w14:textId="5D319E6E" w:rsidR="00D30F24" w:rsidRPr="00D30F24" w:rsidRDefault="00BD250E" w:rsidP="001A35F5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7F0C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 </w:t>
      </w:r>
      <w:r w:rsidR="00E30AC1" w:rsidRPr="00FF7F0C">
        <w:rPr>
          <w:rFonts w:ascii="Times New Roman" w:eastAsia="Times New Roman" w:hAnsi="Times New Roman"/>
          <w:sz w:val="24"/>
          <w:szCs w:val="24"/>
          <w:lang w:eastAsia="pl-PL"/>
        </w:rPr>
        <w:t>dostawa</w:t>
      </w:r>
      <w:r w:rsidR="005C44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2389">
        <w:rPr>
          <w:rFonts w:ascii="Times New Roman" w:eastAsia="Times New Roman" w:hAnsi="Times New Roman"/>
          <w:sz w:val="24"/>
          <w:szCs w:val="24"/>
          <w:lang w:eastAsia="pl-PL"/>
        </w:rPr>
        <w:t xml:space="preserve">dygestorium formalinowego </w:t>
      </w:r>
      <w:r w:rsidR="00D30F24" w:rsidRPr="00FF7F0C">
        <w:rPr>
          <w:rFonts w:ascii="Times New Roman" w:eastAsia="Times New Roman" w:hAnsi="Times New Roman"/>
          <w:bCs/>
          <w:sz w:val="24"/>
          <w:szCs w:val="24"/>
          <w:lang w:eastAsia="pl-PL"/>
        </w:rPr>
        <w:t>w ilości ….. szt.</w:t>
      </w:r>
      <w:r w:rsidRPr="00FF7F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9F79EA" w:rsidRPr="00FF7F0C">
        <w:rPr>
          <w:rFonts w:ascii="Times New Roman" w:eastAsia="Times New Roman" w:hAnsi="Times New Roman"/>
          <w:sz w:val="24"/>
          <w:szCs w:val="24"/>
          <w:lang w:eastAsia="pl-PL"/>
        </w:rPr>
        <w:t xml:space="preserve">model/typ …………., </w:t>
      </w:r>
      <w:r w:rsidRPr="00FF7F0C">
        <w:rPr>
          <w:rFonts w:ascii="Times New Roman" w:eastAsia="Times New Roman" w:hAnsi="Times New Roman"/>
          <w:sz w:val="24"/>
          <w:szCs w:val="24"/>
          <w:lang w:eastAsia="pl-PL"/>
        </w:rPr>
        <w:t xml:space="preserve">wyprodukowany przez ………….., </w:t>
      </w:r>
      <w:r w:rsidRPr="00FF7F0C">
        <w:rPr>
          <w:rFonts w:ascii="Times New Roman" w:eastAsia="Times New Roman" w:hAnsi="Times New Roman"/>
          <w:sz w:val="24"/>
          <w:szCs w:val="24"/>
          <w:lang w:eastAsia="pl-PL"/>
        </w:rPr>
        <w:br/>
        <w:t>w ……………</w:t>
      </w:r>
      <w:r w:rsidR="00FF7F0C" w:rsidRPr="00FF7F0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F7F0C">
        <w:rPr>
          <w:rFonts w:ascii="Times New Roman" w:eastAsia="Times New Roman" w:hAnsi="Times New Roman"/>
          <w:sz w:val="24"/>
          <w:szCs w:val="24"/>
          <w:lang w:eastAsia="pl-PL"/>
        </w:rPr>
        <w:t xml:space="preserve"> rok produkcji ………….., </w:t>
      </w:r>
      <w:r w:rsidRPr="00D30F24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ofertą złożoną przez Wykonawcę </w:t>
      </w:r>
      <w:r w:rsidRPr="00D30F2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przetargu nieograniczonym </w:t>
      </w:r>
      <w:r w:rsidR="00CE3829" w:rsidRPr="00D30F24">
        <w:rPr>
          <w:rFonts w:ascii="Times New Roman" w:eastAsia="Times New Roman" w:hAnsi="Times New Roman"/>
          <w:sz w:val="24"/>
          <w:szCs w:val="24"/>
          <w:lang w:eastAsia="pl-PL"/>
        </w:rPr>
        <w:t xml:space="preserve">pn. </w:t>
      </w:r>
      <w:r w:rsidR="00D30F24" w:rsidRPr="00AF2070">
        <w:rPr>
          <w:rFonts w:ascii="Times New Roman" w:eastAsia="Times New Roman" w:hAnsi="Times New Roman"/>
          <w:b/>
          <w:bCs/>
          <w:i/>
          <w:color w:val="00B0F0"/>
          <w:sz w:val="24"/>
          <w:szCs w:val="24"/>
          <w:lang w:eastAsia="pl-PL"/>
        </w:rPr>
        <w:t xml:space="preserve">Dostawa </w:t>
      </w:r>
      <w:r w:rsidR="00E42389">
        <w:rPr>
          <w:rFonts w:ascii="Times New Roman" w:eastAsia="Times New Roman" w:hAnsi="Times New Roman"/>
          <w:b/>
          <w:bCs/>
          <w:i/>
          <w:color w:val="00B0F0"/>
          <w:sz w:val="24"/>
          <w:szCs w:val="24"/>
          <w:lang w:eastAsia="pl-PL"/>
        </w:rPr>
        <w:t>dygestorium formalinowego</w:t>
      </w:r>
      <w:r w:rsidR="00D30F24" w:rsidRPr="00AF2070">
        <w:rPr>
          <w:rFonts w:ascii="Times New Roman" w:eastAsia="Times New Roman" w:hAnsi="Times New Roman"/>
          <w:b/>
          <w:bCs/>
          <w:i/>
          <w:color w:val="00B0F0"/>
          <w:sz w:val="24"/>
          <w:szCs w:val="24"/>
          <w:lang w:eastAsia="pl-PL"/>
        </w:rPr>
        <w:t xml:space="preserve"> dla Pomorskiego Uniwersytetu Medycznego w Szczecinie, znak: </w:t>
      </w:r>
      <w:r w:rsidR="002D7A2A" w:rsidRPr="00AF2070">
        <w:rPr>
          <w:rFonts w:ascii="Times New Roman" w:eastAsia="Times New Roman" w:hAnsi="Times New Roman"/>
          <w:b/>
          <w:bCs/>
          <w:i/>
          <w:color w:val="00B0F0"/>
          <w:sz w:val="24"/>
          <w:szCs w:val="24"/>
          <w:lang w:eastAsia="pl-PL"/>
        </w:rPr>
        <w:t>DZP</w:t>
      </w:r>
      <w:r w:rsidR="00D30F24" w:rsidRPr="00AF2070">
        <w:rPr>
          <w:rFonts w:ascii="Times New Roman" w:eastAsia="Times New Roman" w:hAnsi="Times New Roman"/>
          <w:b/>
          <w:bCs/>
          <w:i/>
          <w:color w:val="00B0F0"/>
          <w:sz w:val="24"/>
          <w:szCs w:val="24"/>
          <w:lang w:eastAsia="pl-PL"/>
        </w:rPr>
        <w:t>-262-</w:t>
      </w:r>
      <w:r w:rsidR="00E42389">
        <w:rPr>
          <w:rFonts w:ascii="Times New Roman" w:eastAsia="Times New Roman" w:hAnsi="Times New Roman"/>
          <w:b/>
          <w:bCs/>
          <w:i/>
          <w:color w:val="00B0F0"/>
          <w:sz w:val="24"/>
          <w:szCs w:val="24"/>
          <w:lang w:eastAsia="pl-PL"/>
        </w:rPr>
        <w:t>42</w:t>
      </w:r>
      <w:r w:rsidR="00D30F24" w:rsidRPr="00AF2070">
        <w:rPr>
          <w:rFonts w:ascii="Times New Roman" w:eastAsia="Times New Roman" w:hAnsi="Times New Roman"/>
          <w:b/>
          <w:bCs/>
          <w:i/>
          <w:color w:val="00B0F0"/>
          <w:sz w:val="24"/>
          <w:szCs w:val="24"/>
          <w:lang w:eastAsia="pl-PL"/>
        </w:rPr>
        <w:t>/201</w:t>
      </w:r>
      <w:r w:rsidR="00843CE0" w:rsidRPr="00AF2070">
        <w:rPr>
          <w:rFonts w:ascii="Times New Roman" w:eastAsia="Times New Roman" w:hAnsi="Times New Roman"/>
          <w:b/>
          <w:bCs/>
          <w:i/>
          <w:color w:val="00B0F0"/>
          <w:sz w:val="24"/>
          <w:szCs w:val="24"/>
          <w:lang w:eastAsia="pl-PL"/>
        </w:rPr>
        <w:t>8</w:t>
      </w:r>
      <w:r w:rsidR="00D30F24" w:rsidRPr="00AF2070">
        <w:rPr>
          <w:rFonts w:ascii="Times New Roman" w:eastAsia="Times New Roman" w:hAnsi="Times New Roman"/>
          <w:b/>
          <w:bCs/>
          <w:i/>
          <w:color w:val="00B0F0"/>
          <w:sz w:val="24"/>
          <w:szCs w:val="24"/>
          <w:lang w:eastAsia="pl-PL"/>
        </w:rPr>
        <w:t>,</w:t>
      </w:r>
      <w:r w:rsidR="002D7A2A" w:rsidRPr="00AF2070">
        <w:rPr>
          <w:rFonts w:ascii="Times New Roman" w:eastAsia="Times New Roman" w:hAnsi="Times New Roman"/>
          <w:b/>
          <w:bCs/>
          <w:i/>
          <w:color w:val="00B0F0"/>
          <w:sz w:val="24"/>
          <w:szCs w:val="24"/>
          <w:lang w:eastAsia="pl-PL"/>
        </w:rPr>
        <w:t xml:space="preserve"> </w:t>
      </w:r>
    </w:p>
    <w:p w14:paraId="5EB908B4" w14:textId="77777777" w:rsidR="0097305D" w:rsidRPr="00D30F24" w:rsidRDefault="0097305D" w:rsidP="001A35F5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0F24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umowy powinien spełniać wymogi określone w złożonej przez Wykonawcę </w:t>
      </w:r>
      <w:r w:rsidRPr="00D30F24">
        <w:rPr>
          <w:rFonts w:ascii="Times New Roman" w:eastAsia="Times New Roman" w:hAnsi="Times New Roman"/>
          <w:sz w:val="24"/>
          <w:szCs w:val="24"/>
          <w:lang w:eastAsia="pl-PL"/>
        </w:rPr>
        <w:br/>
        <w:t>w przetargu ofercie (w wyniku, którego zawierana jest umowa) oraz dokumentacji „Specyfikacji Istotnych Warunków Zamówienia” (SIWZ)</w:t>
      </w:r>
      <w:r w:rsidR="00843CE0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załącznikami</w:t>
      </w:r>
      <w:r w:rsidRPr="00D30F24">
        <w:rPr>
          <w:rFonts w:ascii="Times New Roman" w:eastAsia="Times New Roman" w:hAnsi="Times New Roman"/>
          <w:sz w:val="24"/>
          <w:szCs w:val="24"/>
          <w:lang w:eastAsia="pl-PL"/>
        </w:rPr>
        <w:t>. Dokumenty te stanowią odpowiednio załącznik nr 1 i 2 do niniejszej umowy i są jej integralną częścią.</w:t>
      </w:r>
    </w:p>
    <w:p w14:paraId="7B8FC471" w14:textId="77777777" w:rsidR="0097305D" w:rsidRPr="00777C61" w:rsidRDefault="0097305D" w:rsidP="00823ADE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</w:t>
      </w:r>
      <w:r w:rsidR="00BD250E">
        <w:rPr>
          <w:rFonts w:ascii="Times New Roman" w:eastAsia="Times New Roman" w:hAnsi="Times New Roman"/>
          <w:sz w:val="24"/>
          <w:szCs w:val="24"/>
          <w:lang w:eastAsia="pl-PL"/>
        </w:rPr>
        <w:t>urządzenie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będące przedmiotem niniejszej umowy jest fabrycznie nowe i </w:t>
      </w:r>
      <w:r w:rsidR="00957B8E" w:rsidRPr="00777C61">
        <w:rPr>
          <w:rFonts w:ascii="Times New Roman" w:eastAsia="Times New Roman" w:hAnsi="Times New Roman"/>
          <w:sz w:val="24"/>
          <w:szCs w:val="24"/>
          <w:lang w:eastAsia="pl-PL"/>
        </w:rPr>
        <w:t>nieobciążone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prawami osób trzecich.</w:t>
      </w:r>
    </w:p>
    <w:p w14:paraId="55702833" w14:textId="77777777" w:rsidR="0097305D" w:rsidRPr="00777C61" w:rsidRDefault="0097305D" w:rsidP="00823ADE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Ryzyko utraty lub zniszczenia przedmiotu umowy przechodzi na Zamawiającego z chwilą dokonania odbioru przedmiotu umowy, potwierdzonego protokołem zdawczo-odbiorczym. </w:t>
      </w:r>
    </w:p>
    <w:p w14:paraId="4AC2FDD3" w14:textId="77777777" w:rsidR="0097305D" w:rsidRPr="00777C61" w:rsidRDefault="0097305D" w:rsidP="00491D4F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Własność przedmiotu umowy przechodzi na Zamawiającego z chwilą jego przekazania potwierdzonego protokołem zdawczo-odbiorczym nie zawierającym zastrzeżeń.</w:t>
      </w:r>
    </w:p>
    <w:p w14:paraId="35906490" w14:textId="77777777" w:rsidR="0097305D" w:rsidRPr="00777C61" w:rsidRDefault="0097305D" w:rsidP="00491D4F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§2</w:t>
      </w:r>
    </w:p>
    <w:p w14:paraId="7F6ECB24" w14:textId="77777777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Wykonawca zobowiązany jest dostarczyć na własny koszt i ryzyko przedmiot zamówienia do miejsca wykonania umowy.</w:t>
      </w:r>
    </w:p>
    <w:p w14:paraId="58741452" w14:textId="77777777" w:rsidR="00C31565" w:rsidRPr="00777C61" w:rsidRDefault="0097305D" w:rsidP="00823ADE">
      <w:pPr>
        <w:numPr>
          <w:ilvl w:val="0"/>
          <w:numId w:val="12"/>
        </w:numPr>
        <w:spacing w:after="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Miejscem wydania przedmiotu i wykonania umowy </w:t>
      </w:r>
      <w:r w:rsidR="00823ADE" w:rsidRPr="00777C61">
        <w:rPr>
          <w:rFonts w:ascii="Times New Roman" w:eastAsia="Times New Roman" w:hAnsi="Times New Roman"/>
          <w:sz w:val="24"/>
          <w:szCs w:val="24"/>
          <w:lang w:eastAsia="pl-PL"/>
        </w:rPr>
        <w:t>jest: ……………………………………………………………………………………………….</w:t>
      </w:r>
    </w:p>
    <w:p w14:paraId="783C6B85" w14:textId="4B800E65" w:rsidR="00B506BB" w:rsidRDefault="0097305D" w:rsidP="00957993">
      <w:pPr>
        <w:pStyle w:val="Akapitzlist"/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6BB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do:</w:t>
      </w:r>
      <w:r w:rsidR="00B506BB" w:rsidRPr="00B506BB">
        <w:rPr>
          <w:rFonts w:ascii="Times New Roman" w:eastAsia="Times New Roman" w:hAnsi="Times New Roman"/>
          <w:sz w:val="24"/>
          <w:szCs w:val="24"/>
          <w:lang w:eastAsia="pl-PL"/>
        </w:rPr>
        <w:t xml:space="preserve"> wniesienia i montażu wyposażenia stanowiącego przedmiot umowy</w:t>
      </w:r>
      <w:r w:rsidR="00A60728">
        <w:rPr>
          <w:rFonts w:ascii="Times New Roman" w:eastAsia="Times New Roman" w:hAnsi="Times New Roman"/>
          <w:sz w:val="24"/>
          <w:szCs w:val="24"/>
          <w:lang w:eastAsia="pl-PL"/>
        </w:rPr>
        <w:t xml:space="preserve"> oraz przeszkolenia pe</w:t>
      </w:r>
      <w:r w:rsidR="00A7241A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A60728">
        <w:rPr>
          <w:rFonts w:ascii="Times New Roman" w:eastAsia="Times New Roman" w:hAnsi="Times New Roman"/>
          <w:sz w:val="24"/>
          <w:szCs w:val="24"/>
          <w:lang w:eastAsia="pl-PL"/>
        </w:rPr>
        <w:t>sonelu</w:t>
      </w:r>
      <w:r w:rsidR="00A07D18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Zamawiającego</w:t>
      </w:r>
      <w:r w:rsidR="00B506BB" w:rsidRPr="00B506BB">
        <w:rPr>
          <w:rFonts w:ascii="Times New Roman" w:eastAsia="Times New Roman" w:hAnsi="Times New Roman"/>
          <w:sz w:val="24"/>
          <w:szCs w:val="24"/>
          <w:lang w:eastAsia="pl-PL"/>
        </w:rPr>
        <w:t xml:space="preserve">. Jednocześnie zobowiązuje się Wykonawcę do </w:t>
      </w:r>
      <w:r w:rsidR="00364C16">
        <w:rPr>
          <w:rFonts w:ascii="Times New Roman" w:eastAsia="Times New Roman" w:hAnsi="Times New Roman"/>
          <w:sz w:val="24"/>
          <w:szCs w:val="24"/>
          <w:lang w:eastAsia="pl-PL"/>
        </w:rPr>
        <w:t>uprzątnięcia i wywiezienia</w:t>
      </w:r>
      <w:r w:rsidR="00364C16" w:rsidRPr="00B506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506BB" w:rsidRPr="00B506BB">
        <w:rPr>
          <w:rFonts w:ascii="Times New Roman" w:eastAsia="Times New Roman" w:hAnsi="Times New Roman"/>
          <w:sz w:val="24"/>
          <w:szCs w:val="24"/>
          <w:lang w:eastAsia="pl-PL"/>
        </w:rPr>
        <w:t>wszelkich opakowań</w:t>
      </w:r>
      <w:r w:rsidR="00A07D18">
        <w:rPr>
          <w:rFonts w:ascii="Times New Roman" w:eastAsia="Times New Roman" w:hAnsi="Times New Roman"/>
          <w:sz w:val="24"/>
          <w:szCs w:val="24"/>
          <w:lang w:eastAsia="pl-PL"/>
        </w:rPr>
        <w:t xml:space="preserve"> oraz odpadów</w:t>
      </w:r>
      <w:r w:rsidR="00B506BB" w:rsidRPr="00B506BB">
        <w:rPr>
          <w:rFonts w:ascii="Times New Roman" w:eastAsia="Times New Roman" w:hAnsi="Times New Roman"/>
          <w:sz w:val="24"/>
          <w:szCs w:val="24"/>
          <w:lang w:eastAsia="pl-PL"/>
        </w:rPr>
        <w:t xml:space="preserve"> pozostałych po przeprowadzonym montażu.</w:t>
      </w:r>
      <w:bookmarkStart w:id="0" w:name="_GoBack"/>
      <w:bookmarkEnd w:id="0"/>
    </w:p>
    <w:p w14:paraId="40F5D66F" w14:textId="77777777" w:rsidR="0097305D" w:rsidRPr="00B506BB" w:rsidRDefault="0097305D" w:rsidP="00957993">
      <w:pPr>
        <w:pStyle w:val="Akapitzlist"/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6BB">
        <w:rPr>
          <w:rFonts w:ascii="Times New Roman" w:eastAsia="Times New Roman" w:hAnsi="Times New Roman"/>
          <w:sz w:val="24"/>
          <w:szCs w:val="24"/>
          <w:lang w:eastAsia="pl-PL"/>
        </w:rPr>
        <w:t>Odpowiedzialność za uszkodzenia przedmiotu umowy powstałe w czasie trwania transportu oraz za wynikłe z tego tytułu szkody ponosi Wykonawca.</w:t>
      </w:r>
    </w:p>
    <w:p w14:paraId="323049C0" w14:textId="77777777" w:rsidR="0097305D" w:rsidRPr="00777C61" w:rsidRDefault="00E30AC1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Wynagrodzenie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w §4 ust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1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 charakter ryczałtowy i 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obejmuje </w:t>
      </w:r>
      <w:r w:rsidR="00957B8E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koszty związane z realizacją zamówienia m.in.: dostawy, opakowań, transportu, wniesienia, </w:t>
      </w:r>
      <w:r w:rsidR="0018303F">
        <w:rPr>
          <w:rFonts w:ascii="Times New Roman" w:eastAsia="Times New Roman" w:hAnsi="Times New Roman"/>
          <w:sz w:val="24"/>
          <w:szCs w:val="24"/>
          <w:lang w:eastAsia="pl-PL"/>
        </w:rPr>
        <w:t xml:space="preserve">instalacji 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>przedmiotu umowy</w:t>
      </w:r>
      <w:r w:rsidR="00A60728">
        <w:rPr>
          <w:rFonts w:ascii="Times New Roman" w:eastAsia="Times New Roman" w:hAnsi="Times New Roman"/>
          <w:sz w:val="24"/>
          <w:szCs w:val="24"/>
          <w:lang w:eastAsia="pl-PL"/>
        </w:rPr>
        <w:t xml:space="preserve"> oraz szkolenia personelu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18A1409" w14:textId="09E03523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</w:t>
      </w:r>
      <w:r w:rsidR="0018303F">
        <w:rPr>
          <w:rFonts w:ascii="Times New Roman" w:eastAsia="Times New Roman" w:hAnsi="Times New Roman"/>
          <w:sz w:val="24"/>
          <w:szCs w:val="24"/>
          <w:lang w:eastAsia="pl-PL"/>
        </w:rPr>
        <w:t>dostarczyć, zainstalować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oraz przekazać przedmiot zamówienia w stanie gotowym do użytku w terminie </w:t>
      </w:r>
      <w:r w:rsidRPr="006D0D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="00982ECD" w:rsidRPr="006D0DEB">
        <w:rPr>
          <w:rFonts w:ascii="Times New Roman" w:eastAsia="Times New Roman" w:hAnsi="Times New Roman"/>
          <w:b/>
          <w:sz w:val="24"/>
          <w:szCs w:val="24"/>
          <w:lang w:eastAsia="pl-PL"/>
        </w:rPr>
        <w:t>……</w:t>
      </w:r>
      <w:r w:rsidRPr="006D0D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od daty </w:t>
      </w:r>
      <w:r w:rsidR="00164061">
        <w:rPr>
          <w:rFonts w:ascii="Times New Roman" w:eastAsia="Times New Roman" w:hAnsi="Times New Roman"/>
          <w:sz w:val="24"/>
          <w:szCs w:val="24"/>
          <w:lang w:eastAsia="pl-PL"/>
        </w:rPr>
        <w:t>złożenia zamówienia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.  </w:t>
      </w:r>
    </w:p>
    <w:p w14:paraId="292F431C" w14:textId="77777777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Za datę wykonania dostawy uważa się datę przekazania przedmiotu umowy Zamawiającemu potwierdzonego podpisanym przez strony protokołem zdawczo-odbiorczym bez zastrzeżeń.</w:t>
      </w:r>
    </w:p>
    <w:p w14:paraId="152E589A" w14:textId="77777777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Protokół powinien między innymi zawierać nazwiska i podpisy osoby przekazującej</w:t>
      </w:r>
      <w:r w:rsidR="003706A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(ze strony Wykonawcy) i odbierającej (ze strony Zamawiającego), określenie zakresu</w:t>
      </w:r>
      <w:r w:rsidR="003706A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i ilości przekazywanych przedmiotów. Szczegółowy wzór protokołu zdawczo-odbiorczego określa </w:t>
      </w:r>
      <w:r w:rsidRPr="0098223E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</w:t>
      </w:r>
      <w:r w:rsidR="006D0DEB" w:rsidRPr="0098223E">
        <w:rPr>
          <w:rFonts w:ascii="Times New Roman" w:eastAsia="Times New Roman" w:hAnsi="Times New Roman"/>
          <w:sz w:val="24"/>
          <w:szCs w:val="24"/>
          <w:lang w:eastAsia="pl-PL"/>
        </w:rPr>
        <w:t>nr 3 do umowy</w:t>
      </w:r>
      <w:r w:rsidRPr="0098223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E09B93E" w14:textId="77777777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Odbioru przedmiotu umowy dokonuje przedstawiciel Zamawiającego w miejscu wykonania umowy.</w:t>
      </w:r>
    </w:p>
    <w:p w14:paraId="46143E93" w14:textId="77777777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Osobami upoważnionymi przez Zamawiającego do odbioru przedmiotu umowy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br/>
        <w:t>i podpisania protokołu zdawczo-odbiorczego są:</w:t>
      </w:r>
    </w:p>
    <w:p w14:paraId="11B174B2" w14:textId="567A0A96" w:rsidR="0097305D" w:rsidRPr="00777C61" w:rsidRDefault="0097305D" w:rsidP="00823ADE">
      <w:pPr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przedstawiciel PUM:</w:t>
      </w:r>
      <w:r w:rsidR="00AF2070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FD68004" w14:textId="77777777" w:rsidR="0097305D" w:rsidRPr="00777C61" w:rsidRDefault="0097305D" w:rsidP="00823ADE">
      <w:pPr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przedstawiciel jednostki organizacyjnej: </w:t>
      </w:r>
      <w:r w:rsidR="00D30F24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</w:p>
    <w:p w14:paraId="42FA11DD" w14:textId="77777777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Osobą upoważnioną przez Wykonawcę do przekazania przedmiotu umowy i podpisania protokołu zdawczo-odbiorczego jest:</w:t>
      </w:r>
    </w:p>
    <w:p w14:paraId="0E8C2128" w14:textId="77777777" w:rsidR="0097305D" w:rsidRPr="00777C61" w:rsidRDefault="0097305D" w:rsidP="00823ADE">
      <w:pPr>
        <w:numPr>
          <w:ilvl w:val="0"/>
          <w:numId w:val="15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14:paraId="30E0B527" w14:textId="77777777" w:rsidR="0097305D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zastrzeżenia Zamawiającego podniesione przy odbiorze przedmiotu umowy Wykonawca rozpoznaje niezwłocznie, nie później jednak niż w terminie 3 dni </w:t>
      </w:r>
      <w:r w:rsidR="00364C16">
        <w:rPr>
          <w:rFonts w:ascii="Times New Roman" w:eastAsia="Times New Roman" w:hAnsi="Times New Roman"/>
          <w:sz w:val="24"/>
          <w:szCs w:val="24"/>
          <w:lang w:eastAsia="pl-PL"/>
        </w:rPr>
        <w:t xml:space="preserve">kalendarzowych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od daty otrzymania zgłoszonych zastrzeżeń. Odmowa uznania zastrzeżeń wymaga </w:t>
      </w:r>
      <w:r w:rsidR="00364C16">
        <w:rPr>
          <w:rFonts w:ascii="Times New Roman" w:eastAsia="Times New Roman" w:hAnsi="Times New Roman"/>
          <w:sz w:val="24"/>
          <w:szCs w:val="24"/>
          <w:lang w:eastAsia="pl-PL"/>
        </w:rPr>
        <w:t xml:space="preserve">pisemnego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uzasadnienia. Brak odpowiedzi w ustalonym przez Zamawiającego terminie uważa się za uznanie przez Wykonawcę podniesionych zastrzeżeń.</w:t>
      </w:r>
    </w:p>
    <w:p w14:paraId="4B934FD6" w14:textId="77777777" w:rsidR="00506FE9" w:rsidRDefault="00506FE9" w:rsidP="00506FE9">
      <w:pPr>
        <w:spacing w:after="6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6AADB7" w14:textId="77777777" w:rsidR="00506FE9" w:rsidRDefault="00506FE9" w:rsidP="00506FE9">
      <w:pPr>
        <w:spacing w:after="6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9731AE" w14:textId="77777777" w:rsidR="00506FE9" w:rsidRPr="00777C61" w:rsidRDefault="00506FE9" w:rsidP="00506FE9">
      <w:pPr>
        <w:spacing w:after="6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9266CB" w14:textId="77777777" w:rsidR="0097305D" w:rsidRPr="00777C61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§3</w:t>
      </w:r>
    </w:p>
    <w:p w14:paraId="067E5A7B" w14:textId="77777777" w:rsidR="0097305D" w:rsidRPr="00777C61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Strony ustalają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ahoma" w:hAnsi="Times New Roman"/>
          <w:b/>
          <w:sz w:val="24"/>
          <w:szCs w:val="24"/>
          <w:lang w:eastAsia="zh-CN"/>
        </w:rPr>
        <w:t xml:space="preserve">……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zh-CN"/>
        </w:rPr>
        <w:t>miesięczny okres</w:t>
      </w:r>
      <w:r w:rsidRPr="00777C61">
        <w:rPr>
          <w:rFonts w:ascii="Times New Roman" w:eastAsia="Tahoma" w:hAnsi="Times New Roman"/>
          <w:b/>
          <w:sz w:val="24"/>
          <w:szCs w:val="24"/>
          <w:lang w:eastAsia="zh-CN"/>
        </w:rPr>
        <w:t xml:space="preserve"> gwarancji i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zh-CN"/>
        </w:rPr>
        <w:t>rękojmi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przedmiot umowy.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Bieg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terminu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gwarancji i rękojmi rozpoczyna się z dniem podpisania protokołu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zdawczo – odbiorczego</w:t>
      </w:r>
      <w:r w:rsidR="005D5CDF">
        <w:rPr>
          <w:rFonts w:ascii="Times New Roman" w:eastAsia="Times New Roman" w:hAnsi="Times New Roman"/>
          <w:sz w:val="24"/>
          <w:szCs w:val="24"/>
          <w:lang w:eastAsia="pl-PL"/>
        </w:rPr>
        <w:t xml:space="preserve"> bez zastrzeżeń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3861E744" w14:textId="47077CFA" w:rsidR="0097305D" w:rsidRPr="00777C61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wykrycia wady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Wykonawca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zobowiązuje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się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do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jej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usunięcia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terminie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maksymalnie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FC3AF2"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Pr="006D0DEB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6D0DEB">
        <w:rPr>
          <w:rFonts w:ascii="Times New Roman" w:eastAsia="Times New Roman" w:hAnsi="Times New Roman"/>
          <w:sz w:val="24"/>
          <w:szCs w:val="24"/>
          <w:lang w:eastAsia="zh-CN"/>
        </w:rPr>
        <w:t>dni</w:t>
      </w:r>
      <w:r w:rsidRPr="006D0DEB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FC3AF2">
        <w:rPr>
          <w:rFonts w:ascii="Times New Roman" w:eastAsia="Tahoma" w:hAnsi="Times New Roman"/>
          <w:sz w:val="24"/>
          <w:szCs w:val="24"/>
          <w:lang w:eastAsia="zh-CN"/>
        </w:rPr>
        <w:t>roboczych</w:t>
      </w:r>
      <w:r w:rsidR="00E30AC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od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daty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5D5CDF">
        <w:rPr>
          <w:rFonts w:ascii="Times New Roman" w:eastAsia="Times New Roman" w:hAnsi="Times New Roman"/>
          <w:sz w:val="24"/>
          <w:szCs w:val="24"/>
          <w:lang w:eastAsia="zh-CN"/>
        </w:rPr>
        <w:t>zawiadomienia Wykonawcy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o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5D5CDF">
        <w:rPr>
          <w:rFonts w:ascii="Times New Roman" w:eastAsia="Times New Roman" w:hAnsi="Times New Roman"/>
          <w:sz w:val="24"/>
          <w:szCs w:val="24"/>
          <w:lang w:eastAsia="zh-CN"/>
        </w:rPr>
        <w:t>wadzie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1EF1F997" w14:textId="77777777" w:rsidR="0097305D" w:rsidRPr="00777C61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nie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usunięcia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przez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Wykonawcę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wad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wyznaczonym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wyżej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terminie Zamawiający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może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zlecić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usunięcie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wady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osobie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trzeciej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364C16">
        <w:rPr>
          <w:rFonts w:ascii="Times New Roman" w:eastAsia="Tahoma" w:hAnsi="Times New Roman"/>
          <w:sz w:val="24"/>
          <w:szCs w:val="24"/>
          <w:lang w:eastAsia="zh-CN"/>
        </w:rPr>
        <w:t xml:space="preserve">ryzyko i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koszt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Wykonawcy.</w:t>
      </w:r>
    </w:p>
    <w:p w14:paraId="4400E02F" w14:textId="77777777" w:rsidR="0097305D" w:rsidRPr="00777C61" w:rsidRDefault="0097305D" w:rsidP="00491D4F">
      <w:pPr>
        <w:numPr>
          <w:ilvl w:val="0"/>
          <w:numId w:val="8"/>
        </w:numPr>
        <w:suppressAutoHyphens/>
        <w:spacing w:after="1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Zamawiający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zastrzega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sobie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prawo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potrącenia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należnego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Wykonawcy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wynagrodzenia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poniesionych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strat,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tym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również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korzyści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utraconych,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powstania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jakichkolwiek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szkód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powstałych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wyniku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awarii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lub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podczas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wykonywania dostaw.</w:t>
      </w:r>
    </w:p>
    <w:p w14:paraId="70A54C1B" w14:textId="77777777" w:rsidR="0097305D" w:rsidRPr="00777C61" w:rsidRDefault="0097305D" w:rsidP="00491D4F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§4</w:t>
      </w:r>
    </w:p>
    <w:p w14:paraId="10658A45" w14:textId="77777777" w:rsidR="0097305D" w:rsidRPr="00777C61" w:rsidRDefault="0097305D" w:rsidP="00823ADE">
      <w:pPr>
        <w:numPr>
          <w:ilvl w:val="0"/>
          <w:numId w:val="7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Strony ustalają, że z tytułu wykonania niniejszej umowy Wykonawcy przysługiwać będzie wynagrodzenie</w:t>
      </w:r>
      <w:r w:rsidR="00E30AC1">
        <w:rPr>
          <w:rFonts w:ascii="Times New Roman" w:eastAsia="Times New Roman" w:hAnsi="Times New Roman"/>
          <w:sz w:val="24"/>
          <w:szCs w:val="24"/>
          <w:lang w:eastAsia="pl-PL"/>
        </w:rPr>
        <w:t xml:space="preserve"> ryczałtowe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 złotych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…………………………………………………………….……… złotych 00/100) brutto, w tym podatek VAT w kwocie …………………… zł.</w:t>
      </w:r>
    </w:p>
    <w:p w14:paraId="22762042" w14:textId="77777777" w:rsidR="0097305D" w:rsidRPr="00777C61" w:rsidRDefault="0097305D" w:rsidP="00B709CD">
      <w:pPr>
        <w:numPr>
          <w:ilvl w:val="0"/>
          <w:numId w:val="7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Należna płatność przekazana </w:t>
      </w:r>
      <w:r w:rsidR="00957B8E" w:rsidRPr="00777C61">
        <w:rPr>
          <w:rFonts w:ascii="Times New Roman" w:eastAsia="Times New Roman" w:hAnsi="Times New Roman"/>
          <w:sz w:val="24"/>
          <w:szCs w:val="24"/>
          <w:lang w:eastAsia="pl-PL"/>
        </w:rPr>
        <w:t>będzie w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formie przelewu na rachunek bankowy Wykonawcy wskazany na fakturze.</w:t>
      </w:r>
    </w:p>
    <w:p w14:paraId="28C03761" w14:textId="77777777" w:rsidR="0097305D" w:rsidRPr="00777C61" w:rsidRDefault="0097305D" w:rsidP="00823ADE">
      <w:pPr>
        <w:numPr>
          <w:ilvl w:val="0"/>
          <w:numId w:val="7"/>
        </w:numPr>
        <w:tabs>
          <w:tab w:val="clear" w:pos="360"/>
        </w:tabs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Należna płatność dokonana zostanie w terminie do 30 dni od daty doręczenia </w:t>
      </w:r>
      <w:r w:rsidR="00364C16">
        <w:rPr>
          <w:rFonts w:ascii="Times New Roman" w:eastAsia="Times New Roman" w:hAnsi="Times New Roman"/>
          <w:sz w:val="24"/>
          <w:szCs w:val="24"/>
          <w:lang w:eastAsia="pl-PL"/>
        </w:rPr>
        <w:t xml:space="preserve">przez Wykonawcę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prawidłowo wystawionej faktury. Podstawą wystawienia faktury będzie podpisany przez strony protokół zdawczo-odbiorczy bez zastrzeżeń. </w:t>
      </w:r>
    </w:p>
    <w:p w14:paraId="71194EF0" w14:textId="77777777" w:rsidR="0097305D" w:rsidRPr="00777C61" w:rsidRDefault="0097305D" w:rsidP="00823ADE">
      <w:pPr>
        <w:numPr>
          <w:ilvl w:val="0"/>
          <w:numId w:val="7"/>
        </w:numPr>
        <w:tabs>
          <w:tab w:val="clear" w:pos="360"/>
        </w:tabs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Za dzień zapłaty uznaje się dzień obciążenia rachunku Zamawiającego.</w:t>
      </w:r>
    </w:p>
    <w:p w14:paraId="72F6510F" w14:textId="77777777" w:rsidR="0097305D" w:rsidRPr="00777C61" w:rsidRDefault="0097305D" w:rsidP="00823ADE">
      <w:pPr>
        <w:numPr>
          <w:ilvl w:val="0"/>
          <w:numId w:val="7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opóźnienia zapłaty wynagrodzenia Wykonawcy przysługiwać będą </w:t>
      </w:r>
      <w:r w:rsidR="00957B8E" w:rsidRPr="00777C61">
        <w:rPr>
          <w:rFonts w:ascii="Times New Roman" w:eastAsia="Times New Roman" w:hAnsi="Times New Roman"/>
          <w:sz w:val="24"/>
          <w:szCs w:val="24"/>
          <w:lang w:eastAsia="pl-PL"/>
        </w:rPr>
        <w:t>odsetki ustawowe</w:t>
      </w:r>
      <w:r w:rsidR="005D5CDF">
        <w:rPr>
          <w:rFonts w:ascii="Times New Roman" w:eastAsia="Times New Roman" w:hAnsi="Times New Roman"/>
          <w:sz w:val="24"/>
          <w:szCs w:val="24"/>
          <w:lang w:eastAsia="pl-PL"/>
        </w:rPr>
        <w:t xml:space="preserve"> za opóźnienie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E90A0A9" w14:textId="77777777" w:rsidR="0097305D" w:rsidRPr="00777C61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§5</w:t>
      </w:r>
    </w:p>
    <w:p w14:paraId="3D70691B" w14:textId="77777777" w:rsidR="0097305D" w:rsidRPr="00777C61" w:rsidRDefault="0097305D" w:rsidP="00823ADE">
      <w:pPr>
        <w:numPr>
          <w:ilvl w:val="3"/>
          <w:numId w:val="6"/>
        </w:numPr>
        <w:tabs>
          <w:tab w:val="clear" w:pos="2880"/>
          <w:tab w:val="num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Wykonawca zobowiązuje się zapłacić Zamawiającemu karę umowną w następującej wysokości:</w:t>
      </w:r>
    </w:p>
    <w:p w14:paraId="1C7D1870" w14:textId="77777777" w:rsidR="0097305D" w:rsidRPr="00777C61" w:rsidRDefault="0097305D" w:rsidP="00823ADE">
      <w:pPr>
        <w:numPr>
          <w:ilvl w:val="1"/>
          <w:numId w:val="5"/>
        </w:numPr>
        <w:tabs>
          <w:tab w:val="clear" w:pos="1440"/>
          <w:tab w:val="num" w:pos="709"/>
        </w:tabs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 przypadku wypowiedzenia lub odstąpienia od umowy przez Zamawiającego lub Wykonawcę z przyczyn, za które ponosi odpowiedzialność Wykonawca - kara umowna będzie wynosiła 10% całkowitej wartości umowy </w:t>
      </w:r>
      <w:r w:rsidR="00957B8E" w:rsidRPr="00777C61">
        <w:rPr>
          <w:rFonts w:ascii="Times New Roman" w:hAnsi="Times New Roman"/>
          <w:sz w:val="24"/>
          <w:szCs w:val="24"/>
        </w:rPr>
        <w:t>brutto, o której mowa w § 4 ust</w:t>
      </w:r>
      <w:r w:rsidR="006760A6">
        <w:rPr>
          <w:rFonts w:ascii="Times New Roman" w:hAnsi="Times New Roman"/>
          <w:sz w:val="24"/>
          <w:szCs w:val="24"/>
        </w:rPr>
        <w:t>.</w:t>
      </w:r>
      <w:r w:rsidR="00957B8E" w:rsidRPr="00777C61">
        <w:rPr>
          <w:rFonts w:ascii="Times New Roman" w:hAnsi="Times New Roman"/>
          <w:sz w:val="24"/>
          <w:szCs w:val="24"/>
        </w:rPr>
        <w:t xml:space="preserve"> 1</w:t>
      </w:r>
      <w:r w:rsidRPr="00777C61">
        <w:rPr>
          <w:rFonts w:ascii="Times New Roman" w:hAnsi="Times New Roman"/>
          <w:sz w:val="24"/>
          <w:szCs w:val="24"/>
        </w:rPr>
        <w:t>.</w:t>
      </w:r>
    </w:p>
    <w:p w14:paraId="061F3C2F" w14:textId="77777777" w:rsidR="0097305D" w:rsidRPr="00777C61" w:rsidRDefault="0097305D" w:rsidP="00823ADE">
      <w:pPr>
        <w:numPr>
          <w:ilvl w:val="1"/>
          <w:numId w:val="5"/>
        </w:numPr>
        <w:tabs>
          <w:tab w:val="clear" w:pos="1440"/>
          <w:tab w:val="num" w:pos="426"/>
        </w:tabs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w przypadku opóźnienia w realizacji zamówienia</w:t>
      </w:r>
      <w:r w:rsidR="00364C16">
        <w:rPr>
          <w:rFonts w:ascii="Times New Roman" w:hAnsi="Times New Roman"/>
          <w:sz w:val="24"/>
          <w:szCs w:val="24"/>
        </w:rPr>
        <w:t>- karę umowną</w:t>
      </w:r>
      <w:r w:rsidRPr="00777C61">
        <w:rPr>
          <w:rFonts w:ascii="Times New Roman" w:hAnsi="Times New Roman"/>
          <w:sz w:val="24"/>
          <w:szCs w:val="24"/>
        </w:rPr>
        <w:t xml:space="preserve"> w wysokości </w:t>
      </w:r>
      <w:r w:rsidR="0002463F">
        <w:rPr>
          <w:rFonts w:ascii="Times New Roman" w:hAnsi="Times New Roman"/>
          <w:sz w:val="24"/>
          <w:szCs w:val="24"/>
        </w:rPr>
        <w:t>1,5</w:t>
      </w:r>
      <w:r w:rsidRPr="00777C61">
        <w:rPr>
          <w:rFonts w:ascii="Times New Roman" w:hAnsi="Times New Roman"/>
          <w:sz w:val="24"/>
          <w:szCs w:val="24"/>
        </w:rPr>
        <w:t>% całkowitej  wartości umowy brutto</w:t>
      </w:r>
      <w:r w:rsidR="00DA5A29" w:rsidRPr="00777C61">
        <w:rPr>
          <w:rFonts w:ascii="Times New Roman" w:hAnsi="Times New Roman"/>
          <w:sz w:val="24"/>
          <w:szCs w:val="24"/>
        </w:rPr>
        <w:t>, o której mowa w § 4 ust</w:t>
      </w:r>
      <w:r w:rsidR="006760A6">
        <w:rPr>
          <w:rFonts w:ascii="Times New Roman" w:hAnsi="Times New Roman"/>
          <w:sz w:val="24"/>
          <w:szCs w:val="24"/>
        </w:rPr>
        <w:t>.</w:t>
      </w:r>
      <w:r w:rsidR="00DA5A29" w:rsidRPr="00777C61">
        <w:rPr>
          <w:rFonts w:ascii="Times New Roman" w:hAnsi="Times New Roman"/>
          <w:sz w:val="24"/>
          <w:szCs w:val="24"/>
        </w:rPr>
        <w:t xml:space="preserve"> 1 </w:t>
      </w:r>
      <w:r w:rsidRPr="00777C61">
        <w:rPr>
          <w:rFonts w:ascii="Times New Roman" w:hAnsi="Times New Roman"/>
          <w:sz w:val="24"/>
          <w:szCs w:val="24"/>
        </w:rPr>
        <w:t xml:space="preserve">– za każdy </w:t>
      </w:r>
      <w:r w:rsidR="005D5CDF">
        <w:rPr>
          <w:rFonts w:ascii="Times New Roman" w:hAnsi="Times New Roman"/>
          <w:sz w:val="24"/>
          <w:szCs w:val="24"/>
        </w:rPr>
        <w:t xml:space="preserve">rozpoczęty </w:t>
      </w:r>
      <w:r w:rsidRPr="00777C61">
        <w:rPr>
          <w:rFonts w:ascii="Times New Roman" w:hAnsi="Times New Roman"/>
          <w:sz w:val="24"/>
          <w:szCs w:val="24"/>
        </w:rPr>
        <w:t>dzień opóźnienia,</w:t>
      </w:r>
    </w:p>
    <w:p w14:paraId="77549317" w14:textId="77777777" w:rsidR="00C21201" w:rsidRDefault="0097305D" w:rsidP="00C21201">
      <w:pPr>
        <w:numPr>
          <w:ilvl w:val="1"/>
          <w:numId w:val="5"/>
        </w:numPr>
        <w:tabs>
          <w:tab w:val="clear" w:pos="1440"/>
          <w:tab w:val="num" w:pos="709"/>
        </w:tabs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 przypadku opóźnienia w usunięciu wady - kara umowna będzie wynosiła 1,5% całkowitej </w:t>
      </w:r>
      <w:r w:rsidR="00DA5A29" w:rsidRPr="00777C61">
        <w:rPr>
          <w:rFonts w:ascii="Times New Roman" w:hAnsi="Times New Roman"/>
          <w:sz w:val="24"/>
          <w:szCs w:val="24"/>
        </w:rPr>
        <w:t>wartości umowy brutto, o której mowa w § 4 ust</w:t>
      </w:r>
      <w:r w:rsidR="006760A6">
        <w:rPr>
          <w:rFonts w:ascii="Times New Roman" w:hAnsi="Times New Roman"/>
          <w:sz w:val="24"/>
          <w:szCs w:val="24"/>
        </w:rPr>
        <w:t>.</w:t>
      </w:r>
      <w:r w:rsidR="00DA5A29" w:rsidRPr="00777C61">
        <w:rPr>
          <w:rFonts w:ascii="Times New Roman" w:hAnsi="Times New Roman"/>
          <w:sz w:val="24"/>
          <w:szCs w:val="24"/>
        </w:rPr>
        <w:t xml:space="preserve"> 1 </w:t>
      </w:r>
      <w:r w:rsidRPr="00777C61">
        <w:rPr>
          <w:rFonts w:ascii="Times New Roman" w:hAnsi="Times New Roman"/>
          <w:sz w:val="24"/>
          <w:szCs w:val="24"/>
        </w:rPr>
        <w:t>– za każdy</w:t>
      </w:r>
      <w:r w:rsidR="005D5CDF">
        <w:rPr>
          <w:rFonts w:ascii="Times New Roman" w:hAnsi="Times New Roman"/>
          <w:sz w:val="24"/>
          <w:szCs w:val="24"/>
        </w:rPr>
        <w:t xml:space="preserve"> rozpoczęty</w:t>
      </w:r>
      <w:r w:rsidRPr="00777C61">
        <w:rPr>
          <w:rFonts w:ascii="Times New Roman" w:hAnsi="Times New Roman"/>
          <w:sz w:val="24"/>
          <w:szCs w:val="24"/>
        </w:rPr>
        <w:t xml:space="preserve"> dzień opóźnienia.</w:t>
      </w:r>
    </w:p>
    <w:p w14:paraId="029BC628" w14:textId="77777777" w:rsidR="00C21201" w:rsidRPr="0098223E" w:rsidRDefault="00C21201" w:rsidP="00C21201">
      <w:pPr>
        <w:pStyle w:val="Akapitzlist"/>
        <w:numPr>
          <w:ilvl w:val="3"/>
          <w:numId w:val="6"/>
        </w:numPr>
        <w:tabs>
          <w:tab w:val="clear" w:pos="2880"/>
          <w:tab w:val="num" w:pos="2552"/>
        </w:tabs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98223E">
        <w:rPr>
          <w:rFonts w:ascii="Times New Roman" w:hAnsi="Times New Roman"/>
          <w:sz w:val="24"/>
          <w:szCs w:val="24"/>
        </w:rPr>
        <w:t xml:space="preserve">Zamawiający zobowiązuje się zapłacić Wykonawcy karę umowną, z tytułu rozwiązania umowy z przyczyn leżących po stronie Zamawiającego w wysokości 10% łącznej wartości brutto umowy określonej w </w:t>
      </w:r>
      <w:r w:rsidR="006D0DEB" w:rsidRPr="0098223E">
        <w:rPr>
          <w:rFonts w:ascii="Times New Roman" w:hAnsi="Times New Roman"/>
          <w:sz w:val="24"/>
          <w:szCs w:val="24"/>
        </w:rPr>
        <w:t>§ 4 ust. 1.</w:t>
      </w:r>
    </w:p>
    <w:p w14:paraId="2D0D961E" w14:textId="77777777" w:rsidR="0097305D" w:rsidRPr="00C21201" w:rsidRDefault="0097305D" w:rsidP="00C21201">
      <w:pPr>
        <w:pStyle w:val="Akapitzlist"/>
        <w:numPr>
          <w:ilvl w:val="3"/>
          <w:numId w:val="6"/>
        </w:numPr>
        <w:tabs>
          <w:tab w:val="clear" w:pos="2880"/>
          <w:tab w:val="num" w:pos="2552"/>
        </w:tabs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C21201">
        <w:rPr>
          <w:rFonts w:ascii="Times New Roman" w:hAnsi="Times New Roman"/>
          <w:sz w:val="24"/>
          <w:szCs w:val="24"/>
        </w:rPr>
        <w:lastRenderedPageBreak/>
        <w:t>W razie stwierdzenia podczas odbioru przedmiotu umowy wad, usterek lub oznak wcześniejszego użytkowania, Zamawiający uprawniony będzie według swojego wyboru do:</w:t>
      </w:r>
    </w:p>
    <w:p w14:paraId="7D44CF78" w14:textId="77777777" w:rsidR="0097305D" w:rsidRPr="00777C61" w:rsidRDefault="0097305D" w:rsidP="00823ADE">
      <w:pPr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1) odmowy dokonania odbioru przedmiotu umowy sporządzając protokół zawierający przyczyny odmowy odbioru. </w:t>
      </w:r>
      <w:r w:rsidRPr="00C21201">
        <w:rPr>
          <w:rFonts w:ascii="Times New Roman" w:hAnsi="Times New Roman"/>
          <w:sz w:val="24"/>
          <w:szCs w:val="24"/>
        </w:rPr>
        <w:t>Procedura odbioru zostanie powtórzona</w:t>
      </w:r>
      <w:r w:rsidR="00364C16">
        <w:rPr>
          <w:rFonts w:ascii="Times New Roman" w:hAnsi="Times New Roman"/>
          <w:sz w:val="24"/>
          <w:szCs w:val="24"/>
        </w:rPr>
        <w:t xml:space="preserve"> w uzgodnionym przez Strony terminie stosownie do postanowień §2 ust. 12 </w:t>
      </w:r>
      <w:r w:rsidR="00DA5A29" w:rsidRPr="00C21201">
        <w:rPr>
          <w:rFonts w:ascii="Times New Roman" w:hAnsi="Times New Roman"/>
          <w:sz w:val="24"/>
          <w:szCs w:val="24"/>
        </w:rPr>
        <w:t>, lub</w:t>
      </w:r>
      <w:r w:rsidRPr="00C21201">
        <w:rPr>
          <w:rFonts w:ascii="Times New Roman" w:hAnsi="Times New Roman"/>
          <w:sz w:val="24"/>
          <w:szCs w:val="24"/>
        </w:rPr>
        <w:t>,</w:t>
      </w:r>
    </w:p>
    <w:p w14:paraId="53D825E1" w14:textId="77777777" w:rsidR="00C21201" w:rsidRDefault="0097305D" w:rsidP="00C21201">
      <w:pPr>
        <w:numPr>
          <w:ilvl w:val="1"/>
          <w:numId w:val="6"/>
        </w:numPr>
        <w:tabs>
          <w:tab w:val="clear" w:pos="1440"/>
          <w:tab w:val="num" w:pos="426"/>
        </w:tabs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wyznaczenia terminu dostarczenia dla usunięcia stwierdzonych wad i usterek lub dostarczenia </w:t>
      </w:r>
      <w:r w:rsidR="00E30AC1">
        <w:rPr>
          <w:rFonts w:ascii="Times New Roman" w:hAnsi="Times New Roman"/>
          <w:sz w:val="24"/>
          <w:szCs w:val="24"/>
        </w:rPr>
        <w:t>nowego przedmiotu umowy</w:t>
      </w:r>
      <w:r w:rsidRPr="00777C61">
        <w:rPr>
          <w:rFonts w:ascii="Times New Roman" w:hAnsi="Times New Roman"/>
          <w:sz w:val="24"/>
          <w:szCs w:val="24"/>
        </w:rPr>
        <w:t xml:space="preserve">, a w razie </w:t>
      </w:r>
      <w:r w:rsidR="005D5CDF">
        <w:rPr>
          <w:rFonts w:ascii="Times New Roman" w:hAnsi="Times New Roman"/>
          <w:sz w:val="24"/>
          <w:szCs w:val="24"/>
        </w:rPr>
        <w:t>opóźnienia</w:t>
      </w:r>
      <w:r w:rsidR="005D5CDF" w:rsidRPr="00777C61">
        <w:rPr>
          <w:rFonts w:ascii="Times New Roman" w:hAnsi="Times New Roman"/>
          <w:sz w:val="24"/>
          <w:szCs w:val="24"/>
        </w:rPr>
        <w:t xml:space="preserve"> </w:t>
      </w:r>
      <w:r w:rsidRPr="00777C61">
        <w:rPr>
          <w:rFonts w:ascii="Times New Roman" w:hAnsi="Times New Roman"/>
          <w:sz w:val="24"/>
          <w:szCs w:val="24"/>
        </w:rPr>
        <w:t xml:space="preserve">Wykonawcy do naliczenia kar umownych w wysokości 1,5 % </w:t>
      </w:r>
      <w:r w:rsidR="005D5CDF">
        <w:rPr>
          <w:rFonts w:ascii="Times New Roman" w:hAnsi="Times New Roman"/>
          <w:sz w:val="24"/>
          <w:szCs w:val="24"/>
        </w:rPr>
        <w:t xml:space="preserve">całkowitej </w:t>
      </w:r>
      <w:r w:rsidRPr="00777C61">
        <w:rPr>
          <w:rFonts w:ascii="Times New Roman" w:hAnsi="Times New Roman"/>
          <w:sz w:val="24"/>
          <w:szCs w:val="24"/>
        </w:rPr>
        <w:t>wartości umowy</w:t>
      </w:r>
      <w:r w:rsidR="005D5CDF">
        <w:rPr>
          <w:rFonts w:ascii="Times New Roman" w:hAnsi="Times New Roman"/>
          <w:sz w:val="24"/>
          <w:szCs w:val="24"/>
        </w:rPr>
        <w:t xml:space="preserve"> brutto</w:t>
      </w:r>
      <w:r w:rsidR="005D5CDF" w:rsidRPr="005D5CDF">
        <w:rPr>
          <w:rFonts w:ascii="Times New Roman" w:hAnsi="Times New Roman"/>
          <w:sz w:val="24"/>
          <w:szCs w:val="24"/>
        </w:rPr>
        <w:t xml:space="preserve"> </w:t>
      </w:r>
      <w:r w:rsidR="005D5CDF" w:rsidRPr="00777C61">
        <w:rPr>
          <w:rFonts w:ascii="Times New Roman" w:hAnsi="Times New Roman"/>
          <w:sz w:val="24"/>
          <w:szCs w:val="24"/>
        </w:rPr>
        <w:t>o której mowa w § 4 ust</w:t>
      </w:r>
      <w:r w:rsidR="005D5CDF">
        <w:rPr>
          <w:rFonts w:ascii="Times New Roman" w:hAnsi="Times New Roman"/>
          <w:sz w:val="24"/>
          <w:szCs w:val="24"/>
        </w:rPr>
        <w:t>.</w:t>
      </w:r>
      <w:r w:rsidR="005D5CDF" w:rsidRPr="00777C61">
        <w:rPr>
          <w:rFonts w:ascii="Times New Roman" w:hAnsi="Times New Roman"/>
          <w:sz w:val="24"/>
          <w:szCs w:val="24"/>
        </w:rPr>
        <w:t xml:space="preserve"> 1</w:t>
      </w:r>
      <w:r w:rsidR="005D5CDF">
        <w:rPr>
          <w:rFonts w:ascii="Times New Roman" w:hAnsi="Times New Roman"/>
          <w:sz w:val="24"/>
          <w:szCs w:val="24"/>
        </w:rPr>
        <w:t xml:space="preserve"> za każdy rozpoczęty dzień opóźnienia.</w:t>
      </w:r>
    </w:p>
    <w:p w14:paraId="2632092C" w14:textId="77777777" w:rsidR="0097305D" w:rsidRPr="00C21201" w:rsidRDefault="0097305D" w:rsidP="00C21201">
      <w:pPr>
        <w:pStyle w:val="Akapitzlist"/>
        <w:numPr>
          <w:ilvl w:val="0"/>
          <w:numId w:val="24"/>
        </w:numPr>
        <w:tabs>
          <w:tab w:val="clear" w:pos="2880"/>
        </w:tabs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C21201">
        <w:rPr>
          <w:rFonts w:ascii="Times New Roman" w:hAnsi="Times New Roman"/>
          <w:sz w:val="24"/>
          <w:szCs w:val="24"/>
        </w:rPr>
        <w:t>Strony postanawiają, iż w przypadku powstania szkody przewyższającej wysokość kar umownych Zamawiający będzie mógł dochodzić odszkodowania uzupełniającego.</w:t>
      </w:r>
    </w:p>
    <w:p w14:paraId="6896AE0E" w14:textId="77777777" w:rsidR="0097305D" w:rsidRPr="00777C61" w:rsidRDefault="0097305D" w:rsidP="00823AD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§6</w:t>
      </w:r>
    </w:p>
    <w:p w14:paraId="77A03D74" w14:textId="0AB52531" w:rsidR="0097305D" w:rsidRPr="00777C61" w:rsidRDefault="0097305D" w:rsidP="00823ADE">
      <w:pPr>
        <w:numPr>
          <w:ilvl w:val="0"/>
          <w:numId w:val="4"/>
        </w:numPr>
        <w:tabs>
          <w:tab w:val="clear" w:pos="720"/>
          <w:tab w:val="num" w:pos="285"/>
          <w:tab w:val="num" w:pos="360"/>
        </w:tabs>
        <w:spacing w:after="6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bCs/>
          <w:sz w:val="24"/>
          <w:szCs w:val="24"/>
        </w:rPr>
        <w:t>Zamawiający upoważniony jest do odstąpienia od umowy, gdy:</w:t>
      </w:r>
    </w:p>
    <w:p w14:paraId="59627A55" w14:textId="77777777" w:rsidR="0097305D" w:rsidRPr="00777C61" w:rsidRDefault="0097305D" w:rsidP="00823ADE">
      <w:pPr>
        <w:numPr>
          <w:ilvl w:val="0"/>
          <w:numId w:val="2"/>
        </w:numPr>
        <w:tabs>
          <w:tab w:val="clear" w:pos="720"/>
          <w:tab w:val="num" w:pos="285"/>
          <w:tab w:val="num" w:pos="570"/>
        </w:tabs>
        <w:spacing w:after="60"/>
        <w:ind w:hanging="435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bCs/>
          <w:sz w:val="24"/>
          <w:szCs w:val="24"/>
        </w:rPr>
        <w:t>Wykonawca opóźnia się w dostawie przedmiotu umowy prze</w:t>
      </w:r>
      <w:r w:rsidR="00292E01">
        <w:rPr>
          <w:rFonts w:ascii="Times New Roman" w:hAnsi="Times New Roman"/>
          <w:bCs/>
          <w:sz w:val="24"/>
          <w:szCs w:val="24"/>
        </w:rPr>
        <w:t>z</w:t>
      </w:r>
      <w:r w:rsidRPr="00777C61">
        <w:rPr>
          <w:rFonts w:ascii="Times New Roman" w:hAnsi="Times New Roman"/>
          <w:bCs/>
          <w:sz w:val="24"/>
          <w:szCs w:val="24"/>
        </w:rPr>
        <w:t xml:space="preserve"> okres dłuższy niż 10 dni</w:t>
      </w:r>
      <w:r w:rsidR="00E30AC1">
        <w:rPr>
          <w:rFonts w:ascii="Times New Roman" w:hAnsi="Times New Roman"/>
          <w:bCs/>
          <w:sz w:val="24"/>
          <w:szCs w:val="24"/>
        </w:rPr>
        <w:t xml:space="preserve"> kalendarzowych</w:t>
      </w:r>
      <w:r w:rsidRPr="00777C61">
        <w:rPr>
          <w:rFonts w:ascii="Times New Roman" w:hAnsi="Times New Roman"/>
          <w:bCs/>
          <w:sz w:val="24"/>
          <w:szCs w:val="24"/>
        </w:rPr>
        <w:t>,</w:t>
      </w:r>
    </w:p>
    <w:p w14:paraId="31FBFE00" w14:textId="77777777" w:rsidR="0097305D" w:rsidRPr="00777C61" w:rsidRDefault="0097305D" w:rsidP="00823ADE">
      <w:pPr>
        <w:numPr>
          <w:ilvl w:val="0"/>
          <w:numId w:val="2"/>
        </w:numPr>
        <w:tabs>
          <w:tab w:val="clear" w:pos="720"/>
          <w:tab w:val="num" w:pos="285"/>
          <w:tab w:val="num" w:pos="570"/>
        </w:tabs>
        <w:spacing w:after="60"/>
        <w:ind w:hanging="435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bCs/>
          <w:sz w:val="24"/>
          <w:szCs w:val="24"/>
        </w:rPr>
        <w:t>Wykonawca dostarczył wadliw</w:t>
      </w:r>
      <w:r w:rsidR="00E30AC1">
        <w:rPr>
          <w:rFonts w:ascii="Times New Roman" w:hAnsi="Times New Roman"/>
          <w:bCs/>
          <w:sz w:val="24"/>
          <w:szCs w:val="24"/>
        </w:rPr>
        <w:t>y przedmiot umowy</w:t>
      </w:r>
      <w:r w:rsidRPr="00777C61">
        <w:rPr>
          <w:rFonts w:ascii="Times New Roman" w:hAnsi="Times New Roman"/>
          <w:bCs/>
          <w:sz w:val="24"/>
          <w:szCs w:val="24"/>
        </w:rPr>
        <w:t xml:space="preserve"> i odmawia usunięcia wad</w:t>
      </w:r>
      <w:r w:rsidR="00E30AC1">
        <w:rPr>
          <w:rFonts w:ascii="Times New Roman" w:hAnsi="Times New Roman"/>
          <w:bCs/>
          <w:sz w:val="24"/>
          <w:szCs w:val="24"/>
        </w:rPr>
        <w:t xml:space="preserve"> lub nie usuwa ich w terminie określonym w </w:t>
      </w:r>
      <w:r w:rsidR="00E30AC1" w:rsidRPr="00E30AC1">
        <w:rPr>
          <w:rFonts w:ascii="Times New Roman" w:hAnsi="Times New Roman"/>
          <w:bCs/>
          <w:sz w:val="24"/>
          <w:szCs w:val="24"/>
        </w:rPr>
        <w:t>§ 3 ust. 2</w:t>
      </w:r>
      <w:r w:rsidRPr="00E30AC1">
        <w:rPr>
          <w:rFonts w:ascii="Times New Roman" w:hAnsi="Times New Roman"/>
          <w:bCs/>
          <w:sz w:val="24"/>
          <w:szCs w:val="24"/>
        </w:rPr>
        <w:t>.</w:t>
      </w:r>
    </w:p>
    <w:p w14:paraId="5B491E1C" w14:textId="77777777" w:rsidR="00EF53F6" w:rsidRDefault="0097305D" w:rsidP="00823ADE">
      <w:pPr>
        <w:numPr>
          <w:ilvl w:val="0"/>
          <w:numId w:val="2"/>
        </w:numPr>
        <w:tabs>
          <w:tab w:val="clear" w:pos="720"/>
          <w:tab w:val="num" w:pos="285"/>
          <w:tab w:val="num" w:pos="570"/>
        </w:tabs>
        <w:spacing w:after="60"/>
        <w:ind w:left="567" w:hanging="282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bCs/>
          <w:sz w:val="24"/>
          <w:szCs w:val="24"/>
        </w:rPr>
        <w:t xml:space="preserve">Wykonawca nie realizuje postanowień uprawnień Zamawiającego wynikających </w:t>
      </w:r>
      <w:r w:rsidRPr="00777C61">
        <w:rPr>
          <w:rFonts w:ascii="Times New Roman" w:hAnsi="Times New Roman"/>
          <w:bCs/>
          <w:sz w:val="24"/>
          <w:szCs w:val="24"/>
        </w:rPr>
        <w:br/>
        <w:t>z gwarancji i rękojmi</w:t>
      </w:r>
      <w:r w:rsidR="00EF53F6">
        <w:rPr>
          <w:rFonts w:ascii="Times New Roman" w:hAnsi="Times New Roman"/>
          <w:bCs/>
          <w:sz w:val="24"/>
          <w:szCs w:val="24"/>
        </w:rPr>
        <w:t>,</w:t>
      </w:r>
    </w:p>
    <w:p w14:paraId="55629027" w14:textId="0044CEF5" w:rsidR="00EF53F6" w:rsidRDefault="00EF53F6" w:rsidP="00823ADE">
      <w:pPr>
        <w:numPr>
          <w:ilvl w:val="0"/>
          <w:numId w:val="2"/>
        </w:numPr>
        <w:tabs>
          <w:tab w:val="clear" w:pos="720"/>
          <w:tab w:val="num" w:pos="285"/>
          <w:tab w:val="num" w:pos="570"/>
        </w:tabs>
        <w:spacing w:after="60"/>
        <w:ind w:left="567" w:hanging="28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Nastąpi zajęcie majątku Wykonawcy,</w:t>
      </w:r>
    </w:p>
    <w:p w14:paraId="2B4C07CA" w14:textId="50EA8621" w:rsidR="0097305D" w:rsidRPr="00EF53F6" w:rsidRDefault="00EF53F6" w:rsidP="00EF53F6">
      <w:pPr>
        <w:numPr>
          <w:ilvl w:val="0"/>
          <w:numId w:val="2"/>
        </w:numPr>
        <w:tabs>
          <w:tab w:val="clear" w:pos="720"/>
          <w:tab w:val="num" w:pos="285"/>
          <w:tab w:val="num" w:pos="570"/>
        </w:tabs>
        <w:spacing w:after="60"/>
        <w:ind w:left="567" w:hanging="28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Dojdzie </w:t>
      </w:r>
      <w:r w:rsidR="00C52F80">
        <w:rPr>
          <w:rFonts w:ascii="Times New Roman" w:hAnsi="Times New Roman"/>
          <w:bCs/>
          <w:sz w:val="24"/>
          <w:szCs w:val="24"/>
        </w:rPr>
        <w:t>do</w:t>
      </w:r>
      <w:r w:rsidR="00C52F80" w:rsidRPr="00EF53F6">
        <w:rPr>
          <w:rFonts w:ascii="Times New Roman" w:hAnsi="Times New Roman"/>
          <w:bCs/>
          <w:sz w:val="24"/>
          <w:szCs w:val="24"/>
        </w:rPr>
        <w:t xml:space="preserve"> innego</w:t>
      </w:r>
      <w:r w:rsidRPr="00EF53F6">
        <w:rPr>
          <w:rFonts w:ascii="Times New Roman" w:hAnsi="Times New Roman"/>
          <w:bCs/>
          <w:sz w:val="24"/>
          <w:szCs w:val="24"/>
        </w:rPr>
        <w:t xml:space="preserve"> rażącego naruszenia postanowień niniejszej umowy.</w:t>
      </w:r>
    </w:p>
    <w:p w14:paraId="1ED3964B" w14:textId="77777777" w:rsidR="0097305D" w:rsidRPr="00777C61" w:rsidRDefault="0097305D" w:rsidP="00823ADE">
      <w:pPr>
        <w:numPr>
          <w:ilvl w:val="0"/>
          <w:numId w:val="4"/>
        </w:numPr>
        <w:tabs>
          <w:tab w:val="clear" w:pos="720"/>
          <w:tab w:val="num" w:pos="285"/>
        </w:tabs>
        <w:spacing w:after="6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Wykonawcy przysługuje prawo jednostronnego rozwiązania umowy w przypadku, </w:t>
      </w:r>
      <w:r w:rsidRPr="00777C61">
        <w:rPr>
          <w:rFonts w:ascii="Times New Roman" w:hAnsi="Times New Roman"/>
          <w:sz w:val="24"/>
          <w:szCs w:val="24"/>
        </w:rPr>
        <w:br/>
        <w:t>gdy Zamawiający opóźnia się z dokonaniem zapłaty przez okres dłuższy niż 90 dni.</w:t>
      </w:r>
    </w:p>
    <w:p w14:paraId="363980C8" w14:textId="77777777" w:rsidR="0097305D" w:rsidRPr="00777C61" w:rsidRDefault="0097305D" w:rsidP="00823ADE">
      <w:pPr>
        <w:numPr>
          <w:ilvl w:val="0"/>
          <w:numId w:val="4"/>
        </w:numPr>
        <w:tabs>
          <w:tab w:val="clear" w:pos="720"/>
          <w:tab w:val="num" w:pos="285"/>
          <w:tab w:val="num" w:pos="360"/>
        </w:tabs>
        <w:spacing w:after="12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Z uprawnienia, o którym mowa ust. </w:t>
      </w:r>
      <w:r w:rsidR="00E30AC1">
        <w:rPr>
          <w:rFonts w:ascii="Times New Roman" w:hAnsi="Times New Roman"/>
          <w:sz w:val="24"/>
          <w:szCs w:val="24"/>
        </w:rPr>
        <w:t xml:space="preserve">1 i </w:t>
      </w:r>
      <w:r w:rsidRPr="00777C61">
        <w:rPr>
          <w:rFonts w:ascii="Times New Roman" w:hAnsi="Times New Roman"/>
          <w:sz w:val="24"/>
          <w:szCs w:val="24"/>
        </w:rPr>
        <w:t xml:space="preserve">2, uprawniona strona ma prawo skorzystać w terminie 30 dni od daty </w:t>
      </w:r>
      <w:r w:rsidR="005D5CDF">
        <w:rPr>
          <w:rFonts w:ascii="Times New Roman" w:hAnsi="Times New Roman"/>
          <w:sz w:val="24"/>
          <w:szCs w:val="24"/>
        </w:rPr>
        <w:t xml:space="preserve">powzięcia informacji o zaistnieniu </w:t>
      </w:r>
      <w:r w:rsidRPr="00777C61">
        <w:rPr>
          <w:rFonts w:ascii="Times New Roman" w:hAnsi="Times New Roman"/>
          <w:sz w:val="24"/>
          <w:szCs w:val="24"/>
        </w:rPr>
        <w:t>przesłanki do rozwiązania umowy.</w:t>
      </w:r>
    </w:p>
    <w:p w14:paraId="570E41B6" w14:textId="77777777" w:rsidR="0097305D" w:rsidRPr="00777C61" w:rsidRDefault="0097305D" w:rsidP="00823AD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§7</w:t>
      </w:r>
    </w:p>
    <w:p w14:paraId="58FBC0C7" w14:textId="77777777" w:rsidR="0097305D" w:rsidRPr="00777C61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num" w:pos="426"/>
        </w:tabs>
        <w:spacing w:after="60" w:line="276" w:lineRule="auto"/>
        <w:ind w:left="426" w:hanging="426"/>
        <w:rPr>
          <w:szCs w:val="24"/>
        </w:rPr>
      </w:pPr>
      <w:r w:rsidRPr="00777C61">
        <w:rPr>
          <w:szCs w:val="24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</w:t>
      </w:r>
      <w:r w:rsidRPr="00777C61">
        <w:rPr>
          <w:szCs w:val="24"/>
        </w:rPr>
        <w:br/>
        <w:t xml:space="preserve">o powyższych okolicznościach. </w:t>
      </w:r>
    </w:p>
    <w:p w14:paraId="4D1F6E14" w14:textId="77777777" w:rsidR="0097305D" w:rsidRPr="00777C61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426"/>
        </w:tabs>
        <w:spacing w:after="60" w:line="276" w:lineRule="auto"/>
        <w:ind w:left="426" w:hanging="426"/>
        <w:rPr>
          <w:szCs w:val="24"/>
        </w:rPr>
      </w:pPr>
      <w:r w:rsidRPr="00777C61">
        <w:rPr>
          <w:szCs w:val="24"/>
        </w:rPr>
        <w:t>W przypadku, o którym mowa w ust. 1 Wykonawca może żądać jedynie wynagrodzenia należnego mu z tytułu wykonania części umowy.</w:t>
      </w:r>
    </w:p>
    <w:p w14:paraId="7A93F88B" w14:textId="77777777" w:rsidR="000873DB" w:rsidRPr="00777C61" w:rsidRDefault="000873DB" w:rsidP="00823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Postanowienia końcowe</w:t>
      </w:r>
    </w:p>
    <w:p w14:paraId="19B2E3EF" w14:textId="77777777" w:rsidR="000873DB" w:rsidRPr="00777C61" w:rsidRDefault="000873DB" w:rsidP="00823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§8</w:t>
      </w:r>
    </w:p>
    <w:p w14:paraId="7EDF0FFA" w14:textId="77777777" w:rsidR="000873DB" w:rsidRPr="00777C61" w:rsidRDefault="000873DB" w:rsidP="00823ADE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Wszelkie zmiany i uzupełnienia umowy mogą być dokonywane wyłącznie w formie pisemnej pod rygorem nieważności.</w:t>
      </w:r>
    </w:p>
    <w:p w14:paraId="4E74E6F3" w14:textId="77777777" w:rsidR="000873DB" w:rsidRPr="00777C61" w:rsidRDefault="000873DB" w:rsidP="00823ADE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lastRenderedPageBreak/>
        <w:t>Zgodnie z postanowieniami art. 144 ust. 1 pkt 1 ustawy Prawo zamówień publicznych Zamawiający przewiduje możliwość wprowadzenia istotnych zmian postanowień przedmiotowej umowy w stosunku do treści złożonej oferty w następującym zakresie</w:t>
      </w:r>
      <w:r w:rsidR="009B05EF" w:rsidRPr="00777C61">
        <w:rPr>
          <w:rFonts w:ascii="Times New Roman" w:hAnsi="Times New Roman"/>
          <w:sz w:val="24"/>
          <w:szCs w:val="24"/>
        </w:rPr>
        <w:t>,</w:t>
      </w:r>
      <w:r w:rsidRPr="00777C61">
        <w:rPr>
          <w:rFonts w:ascii="Times New Roman" w:hAnsi="Times New Roman"/>
          <w:sz w:val="24"/>
          <w:szCs w:val="24"/>
        </w:rPr>
        <w:t xml:space="preserve"> okolicznościach i warunkach:</w:t>
      </w:r>
    </w:p>
    <w:p w14:paraId="75CCDF4D" w14:textId="77777777" w:rsidR="000873DB" w:rsidRPr="00777C61" w:rsidRDefault="000873DB" w:rsidP="0018303F">
      <w:pPr>
        <w:numPr>
          <w:ilvl w:val="0"/>
          <w:numId w:val="21"/>
        </w:numPr>
        <w:tabs>
          <w:tab w:val="clear" w:pos="720"/>
          <w:tab w:val="num" w:pos="491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777C61">
        <w:rPr>
          <w:rFonts w:ascii="Times New Roman" w:hAnsi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</w:t>
      </w:r>
      <w:r w:rsidR="004F5CC3">
        <w:rPr>
          <w:rFonts w:ascii="Times New Roman" w:hAnsi="Times New Roman"/>
          <w:sz w:val="24"/>
          <w:szCs w:val="24"/>
        </w:rPr>
        <w:t>którego zawarto niniejszą umowę,</w:t>
      </w:r>
      <w:r w:rsidRPr="00777C61">
        <w:rPr>
          <w:rFonts w:ascii="Times New Roman" w:hAnsi="Times New Roman"/>
          <w:sz w:val="24"/>
          <w:szCs w:val="24"/>
        </w:rPr>
        <w:t xml:space="preserve"> </w:t>
      </w:r>
    </w:p>
    <w:p w14:paraId="4F9F83CF" w14:textId="77777777" w:rsidR="000873DB" w:rsidRPr="00777C61" w:rsidRDefault="000873DB" w:rsidP="0018303F">
      <w:pPr>
        <w:numPr>
          <w:ilvl w:val="0"/>
          <w:numId w:val="21"/>
        </w:numPr>
        <w:tabs>
          <w:tab w:val="clear" w:pos="720"/>
          <w:tab w:val="num" w:pos="491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gdy podczas realizacji umowy wystąpią nieprzewidywalne na etapie zawierania umowy okoliczności uniemożliwiające zrealizowanie przedmiotu zamówienia</w:t>
      </w:r>
      <w:r w:rsidR="004F5CC3">
        <w:rPr>
          <w:rFonts w:ascii="Times New Roman" w:hAnsi="Times New Roman"/>
          <w:sz w:val="24"/>
          <w:szCs w:val="24"/>
        </w:rPr>
        <w:br/>
      </w:r>
      <w:r w:rsidRPr="00777C61">
        <w:rPr>
          <w:rFonts w:ascii="Times New Roman" w:hAnsi="Times New Roman"/>
          <w:sz w:val="24"/>
          <w:szCs w:val="24"/>
        </w:rPr>
        <w:t>w sposób przewidziany w ofercie, a udzielenie w tym zakresie innego zamówienia publicznego w trybie ustawy prawo zamówień publicznych będzie niemożliwe lub niecelowe ze względu na interes publiczny,</w:t>
      </w:r>
    </w:p>
    <w:p w14:paraId="35907956" w14:textId="77777777" w:rsidR="000873DB" w:rsidRPr="00777C61" w:rsidRDefault="000873DB" w:rsidP="0018303F">
      <w:pPr>
        <w:numPr>
          <w:ilvl w:val="0"/>
          <w:numId w:val="21"/>
        </w:numPr>
        <w:tabs>
          <w:tab w:val="clear" w:pos="720"/>
          <w:tab w:val="num" w:pos="491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14:paraId="028BA99E" w14:textId="77777777" w:rsidR="000873DB" w:rsidRPr="00777C61" w:rsidRDefault="000873DB" w:rsidP="0018303F">
      <w:pPr>
        <w:numPr>
          <w:ilvl w:val="0"/>
          <w:numId w:val="21"/>
        </w:numPr>
        <w:tabs>
          <w:tab w:val="clear" w:pos="720"/>
          <w:tab w:val="num" w:pos="491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 przypadku konieczności zmiany parametrów technicznych </w:t>
      </w:r>
      <w:r w:rsidR="009B05EF" w:rsidRPr="00777C61">
        <w:rPr>
          <w:rFonts w:ascii="Times New Roman" w:hAnsi="Times New Roman"/>
          <w:sz w:val="24"/>
          <w:szCs w:val="24"/>
        </w:rPr>
        <w:t>oferowanego asortymentu</w:t>
      </w:r>
      <w:r w:rsidRPr="00777C61">
        <w:rPr>
          <w:rFonts w:ascii="Times New Roman" w:hAnsi="Times New Roman"/>
          <w:sz w:val="24"/>
          <w:szCs w:val="24"/>
        </w:rPr>
        <w:t>, pod warunkiem, że zamówienie zostanie zrealizowane po cenie zawartej w ofercie, a określone w specyfikacji rozwiązania ulegają zmianie na lepsze lub przynajmniej równoważne w stosunku od oferowanych w ofercie.</w:t>
      </w:r>
    </w:p>
    <w:p w14:paraId="42F6CFEA" w14:textId="77777777" w:rsidR="000873DB" w:rsidRPr="00777C61" w:rsidRDefault="000873DB" w:rsidP="00491D4F">
      <w:pPr>
        <w:numPr>
          <w:ilvl w:val="0"/>
          <w:numId w:val="2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Żadna ze stron nie może przelać na inny podmiot zobowiązań i uprawnień wynikających</w:t>
      </w:r>
      <w:r w:rsidR="00D20F40">
        <w:rPr>
          <w:rFonts w:ascii="Times New Roman" w:hAnsi="Times New Roman"/>
          <w:sz w:val="24"/>
          <w:szCs w:val="24"/>
        </w:rPr>
        <w:br/>
      </w:r>
      <w:r w:rsidRPr="00777C61">
        <w:rPr>
          <w:rFonts w:ascii="Times New Roman" w:hAnsi="Times New Roman"/>
          <w:sz w:val="24"/>
          <w:szCs w:val="24"/>
        </w:rPr>
        <w:t>z niniejszej umowy bez uprzedniej pisemnej zgody drugiej strony.</w:t>
      </w:r>
    </w:p>
    <w:p w14:paraId="119322B9" w14:textId="77777777" w:rsidR="0097305D" w:rsidRPr="00777C61" w:rsidRDefault="0097305D" w:rsidP="00491D4F">
      <w:pPr>
        <w:tabs>
          <w:tab w:val="num" w:pos="360"/>
        </w:tabs>
        <w:spacing w:after="12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§9</w:t>
      </w:r>
    </w:p>
    <w:p w14:paraId="54A7CE1A" w14:textId="5236B129" w:rsidR="0097305D" w:rsidRPr="00777C61" w:rsidRDefault="0097305D" w:rsidP="00823ADE">
      <w:pPr>
        <w:numPr>
          <w:ilvl w:val="0"/>
          <w:numId w:val="13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Wykonawca oświadcza, iż wniesie zabezpieczenie należytego wykonania umowy</w:t>
      </w:r>
      <w:r w:rsidR="00016423">
        <w:rPr>
          <w:rFonts w:ascii="Times New Roman" w:hAnsi="Times New Roman"/>
          <w:sz w:val="24"/>
          <w:szCs w:val="24"/>
        </w:rPr>
        <w:br/>
      </w:r>
      <w:r w:rsidRPr="00777C61">
        <w:rPr>
          <w:rFonts w:ascii="Times New Roman" w:hAnsi="Times New Roman"/>
          <w:sz w:val="24"/>
          <w:szCs w:val="24"/>
        </w:rPr>
        <w:t xml:space="preserve">w wysokości 10 % ceny </w:t>
      </w:r>
      <w:r w:rsidR="00DA5A29" w:rsidRPr="00777C61">
        <w:rPr>
          <w:rFonts w:ascii="Times New Roman" w:hAnsi="Times New Roman"/>
          <w:sz w:val="24"/>
          <w:szCs w:val="24"/>
        </w:rPr>
        <w:t xml:space="preserve">oferty, </w:t>
      </w:r>
      <w:r w:rsidR="005C4469">
        <w:rPr>
          <w:rFonts w:ascii="Times New Roman" w:hAnsi="Times New Roman"/>
          <w:sz w:val="24"/>
          <w:szCs w:val="24"/>
        </w:rPr>
        <w:t xml:space="preserve">o której mowa w § 4 ust. 1, </w:t>
      </w:r>
      <w:r w:rsidR="00DA5A29" w:rsidRPr="00777C61">
        <w:rPr>
          <w:rFonts w:ascii="Times New Roman" w:hAnsi="Times New Roman"/>
          <w:sz w:val="24"/>
          <w:szCs w:val="24"/>
        </w:rPr>
        <w:t>co</w:t>
      </w:r>
      <w:r w:rsidRPr="00777C61">
        <w:rPr>
          <w:rFonts w:ascii="Times New Roman" w:hAnsi="Times New Roman"/>
          <w:sz w:val="24"/>
          <w:szCs w:val="24"/>
        </w:rPr>
        <w:t xml:space="preserve"> stanowi kwotę </w:t>
      </w:r>
      <w:r w:rsidRPr="00777C61">
        <w:rPr>
          <w:rFonts w:ascii="Times New Roman" w:hAnsi="Times New Roman"/>
          <w:b/>
          <w:sz w:val="24"/>
          <w:szCs w:val="24"/>
        </w:rPr>
        <w:t>………….. zł</w:t>
      </w:r>
      <w:r w:rsidRPr="00777C61">
        <w:rPr>
          <w:rFonts w:ascii="Times New Roman" w:hAnsi="Times New Roman"/>
          <w:sz w:val="24"/>
          <w:szCs w:val="24"/>
        </w:rPr>
        <w:t>. Zabezpieczenie zostanie wniesione najpóźniej w dniu zawarcia umowy, w formie:..................................</w:t>
      </w:r>
    </w:p>
    <w:p w14:paraId="449A8C71" w14:textId="3FDA4DAD" w:rsidR="0097305D" w:rsidRPr="00777C61" w:rsidRDefault="0097305D" w:rsidP="00823ADE">
      <w:pPr>
        <w:numPr>
          <w:ilvl w:val="0"/>
          <w:numId w:val="13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Zabezpieczenie należytego wykonania umowy jest zwalniane w 70 % w terminie 30 dni od podpisania przez strony protokołu zdawczo-odbiorczego, a pozostałe 30 % jest zwalniane </w:t>
      </w:r>
      <w:r w:rsidR="006A0744">
        <w:rPr>
          <w:rFonts w:ascii="Times New Roman" w:hAnsi="Times New Roman"/>
          <w:sz w:val="24"/>
          <w:szCs w:val="24"/>
        </w:rPr>
        <w:t xml:space="preserve">w terminie </w:t>
      </w:r>
      <w:r w:rsidRPr="00777C61">
        <w:rPr>
          <w:rFonts w:ascii="Times New Roman" w:hAnsi="Times New Roman"/>
          <w:sz w:val="24"/>
          <w:szCs w:val="24"/>
        </w:rPr>
        <w:t>15 dni po upływie okresu rękojmi</w:t>
      </w:r>
      <w:r w:rsidR="005C4469">
        <w:rPr>
          <w:rFonts w:ascii="Times New Roman" w:hAnsi="Times New Roman"/>
          <w:sz w:val="24"/>
          <w:szCs w:val="24"/>
        </w:rPr>
        <w:t xml:space="preserve"> lub gwarancji, przy</w:t>
      </w:r>
      <w:r w:rsidR="00B77EBF">
        <w:rPr>
          <w:rFonts w:ascii="Times New Roman" w:hAnsi="Times New Roman"/>
          <w:sz w:val="24"/>
          <w:szCs w:val="24"/>
        </w:rPr>
        <w:t xml:space="preserve"> </w:t>
      </w:r>
      <w:r w:rsidR="005C4469">
        <w:rPr>
          <w:rFonts w:ascii="Times New Roman" w:hAnsi="Times New Roman"/>
          <w:sz w:val="24"/>
          <w:szCs w:val="24"/>
        </w:rPr>
        <w:t>czym decydujący jest termin dłuższy</w:t>
      </w:r>
      <w:r w:rsidRPr="00777C61">
        <w:rPr>
          <w:rFonts w:ascii="Times New Roman" w:hAnsi="Times New Roman"/>
          <w:sz w:val="24"/>
          <w:szCs w:val="24"/>
        </w:rPr>
        <w:t>. W przypadku gdyby częściowe zwolnienie zabezpieczenia należytego wykonania umowy wiązało się z koniecznością wystawienia nowego dokumentu Wykonawca będzie zobowiązany do złożenia takiego dokumentu</w:t>
      </w:r>
      <w:r w:rsidR="00016423">
        <w:rPr>
          <w:rFonts w:ascii="Times New Roman" w:hAnsi="Times New Roman"/>
          <w:sz w:val="24"/>
          <w:szCs w:val="24"/>
        </w:rPr>
        <w:br/>
      </w:r>
      <w:r w:rsidRPr="00777C61">
        <w:rPr>
          <w:rFonts w:ascii="Times New Roman" w:hAnsi="Times New Roman"/>
          <w:sz w:val="24"/>
          <w:szCs w:val="24"/>
        </w:rPr>
        <w:t>w terminie przypadającym na dzień zwolnienia zabezpieczenia należytego wykonania umowy.</w:t>
      </w:r>
    </w:p>
    <w:p w14:paraId="780AB273" w14:textId="77777777" w:rsidR="0097305D" w:rsidRPr="00777C61" w:rsidRDefault="0097305D" w:rsidP="00823ADE">
      <w:pPr>
        <w:numPr>
          <w:ilvl w:val="0"/>
          <w:numId w:val="13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Zabezpieczenie może być wykorzystane w każdym przypadku niewykonania lub nienależytego wykonania umowy przez Wykonawcę na pokrycie wszelkich roszczeń Zamawiającego wynikających z niniejszej umowy.</w:t>
      </w:r>
    </w:p>
    <w:p w14:paraId="4D6CD917" w14:textId="77777777" w:rsidR="0097305D" w:rsidRPr="00777C61" w:rsidRDefault="0097305D" w:rsidP="005D5CDF">
      <w:pPr>
        <w:numPr>
          <w:ilvl w:val="0"/>
          <w:numId w:val="13"/>
        </w:numPr>
        <w:tabs>
          <w:tab w:val="num" w:pos="7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 przypadku niedopełnienia przez Wykonawcę obowiązku, o którym mowa w ust. 2 zdanie 2, Zamawiający będzie uprawniony do naliczenia kary umownej w wysokości  5 % </w:t>
      </w:r>
      <w:r w:rsidR="005D5CDF" w:rsidRPr="005D5CDF">
        <w:rPr>
          <w:rFonts w:ascii="Times New Roman" w:hAnsi="Times New Roman"/>
          <w:sz w:val="24"/>
          <w:szCs w:val="24"/>
        </w:rPr>
        <w:lastRenderedPageBreak/>
        <w:t xml:space="preserve">całkowitej wartości przedmiotu umowy brutto o której mowa w § 4 ust. 1. </w:t>
      </w:r>
      <w:r w:rsidR="006A0744">
        <w:rPr>
          <w:rFonts w:ascii="Times New Roman" w:hAnsi="Times New Roman"/>
          <w:sz w:val="24"/>
          <w:szCs w:val="24"/>
        </w:rPr>
        <w:t>W przypadku wystąpienia szkody przewyższającej wysokość zastrzeżonej kary umownej, Zamawiający będzie uprawniony do dochodzenia odszkodowania uzupełniającego.</w:t>
      </w:r>
    </w:p>
    <w:p w14:paraId="63D1362C" w14:textId="77777777" w:rsidR="0097305D" w:rsidRPr="00777C61" w:rsidRDefault="0097305D" w:rsidP="00823ADE">
      <w:pPr>
        <w:tabs>
          <w:tab w:val="num" w:pos="360"/>
        </w:tabs>
        <w:spacing w:after="6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§10</w:t>
      </w:r>
    </w:p>
    <w:p w14:paraId="6C18289F" w14:textId="77777777" w:rsidR="0097305D" w:rsidRPr="00777C61" w:rsidRDefault="0097305D" w:rsidP="00823ADE">
      <w:pPr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  <w:lang w:val="x-none"/>
        </w:rPr>
        <w:t xml:space="preserve">W sprawach nie uregulowanych niniejszą umową mają zastosowanie </w:t>
      </w:r>
      <w:r w:rsidR="00016423">
        <w:rPr>
          <w:rFonts w:ascii="Times New Roman" w:hAnsi="Times New Roman"/>
          <w:sz w:val="24"/>
          <w:szCs w:val="24"/>
        </w:rPr>
        <w:t>właściwe przepisy,</w:t>
      </w:r>
      <w:r w:rsidR="00016423">
        <w:rPr>
          <w:rFonts w:ascii="Times New Roman" w:hAnsi="Times New Roman"/>
          <w:sz w:val="24"/>
          <w:szCs w:val="24"/>
        </w:rPr>
        <w:br/>
        <w:t xml:space="preserve">a w szczególności </w:t>
      </w:r>
      <w:r w:rsidRPr="00777C61">
        <w:rPr>
          <w:rFonts w:ascii="Times New Roman" w:hAnsi="Times New Roman"/>
          <w:sz w:val="24"/>
          <w:szCs w:val="24"/>
          <w:lang w:val="x-none"/>
        </w:rPr>
        <w:t>Kodeksu cywilnego</w:t>
      </w:r>
      <w:r w:rsidR="00016423">
        <w:rPr>
          <w:rFonts w:ascii="Times New Roman" w:hAnsi="Times New Roman"/>
          <w:sz w:val="24"/>
          <w:szCs w:val="24"/>
        </w:rPr>
        <w:t xml:space="preserve"> i ustawy Prawo zamówień publicznych</w:t>
      </w:r>
      <w:r w:rsidRPr="00777C61">
        <w:rPr>
          <w:rFonts w:ascii="Times New Roman" w:hAnsi="Times New Roman"/>
          <w:sz w:val="24"/>
          <w:szCs w:val="24"/>
        </w:rPr>
        <w:t>.</w:t>
      </w:r>
    </w:p>
    <w:p w14:paraId="75DB5884" w14:textId="77777777" w:rsidR="0097305D" w:rsidRPr="00777C61" w:rsidRDefault="0097305D" w:rsidP="00823ADE">
      <w:pPr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6096"/>
        </w:tabs>
        <w:spacing w:after="6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hAnsi="Times New Roman"/>
          <w:sz w:val="24"/>
          <w:szCs w:val="24"/>
          <w:lang w:eastAsia="pl-PL"/>
        </w:rPr>
        <w:t xml:space="preserve">Ewentualne spory wynikłe na tle </w:t>
      </w:r>
      <w:r w:rsidR="00016423">
        <w:rPr>
          <w:rFonts w:ascii="Times New Roman" w:hAnsi="Times New Roman"/>
          <w:sz w:val="24"/>
          <w:szCs w:val="24"/>
          <w:lang w:eastAsia="pl-PL"/>
        </w:rPr>
        <w:t>wykonania</w:t>
      </w:r>
      <w:r w:rsidRPr="00777C61">
        <w:rPr>
          <w:rFonts w:ascii="Times New Roman" w:hAnsi="Times New Roman"/>
          <w:sz w:val="24"/>
          <w:szCs w:val="24"/>
          <w:lang w:eastAsia="pl-PL"/>
        </w:rPr>
        <w:t xml:space="preserve"> umowy </w:t>
      </w:r>
      <w:r w:rsidR="00016423">
        <w:rPr>
          <w:rFonts w:ascii="Times New Roman" w:hAnsi="Times New Roman"/>
          <w:sz w:val="24"/>
          <w:szCs w:val="24"/>
          <w:lang w:eastAsia="pl-PL"/>
        </w:rPr>
        <w:t>rozstrzygane będą</w:t>
      </w:r>
      <w:r w:rsidRPr="00777C61">
        <w:rPr>
          <w:rFonts w:ascii="Times New Roman" w:hAnsi="Times New Roman"/>
          <w:sz w:val="24"/>
          <w:szCs w:val="24"/>
          <w:lang w:eastAsia="pl-PL"/>
        </w:rPr>
        <w:t xml:space="preserve"> przez </w:t>
      </w:r>
      <w:r w:rsidR="00016423">
        <w:rPr>
          <w:rFonts w:ascii="Times New Roman" w:hAnsi="Times New Roman"/>
          <w:sz w:val="24"/>
          <w:szCs w:val="24"/>
          <w:lang w:eastAsia="pl-PL"/>
        </w:rPr>
        <w:t>są</w:t>
      </w:r>
      <w:r w:rsidR="006A0744">
        <w:rPr>
          <w:rFonts w:ascii="Times New Roman" w:hAnsi="Times New Roman"/>
          <w:sz w:val="24"/>
          <w:szCs w:val="24"/>
          <w:lang w:eastAsia="pl-PL"/>
        </w:rPr>
        <w:t>d</w:t>
      </w:r>
      <w:r w:rsidR="00016423">
        <w:rPr>
          <w:rFonts w:ascii="Times New Roman" w:hAnsi="Times New Roman"/>
          <w:sz w:val="24"/>
          <w:szCs w:val="24"/>
          <w:lang w:eastAsia="pl-PL"/>
        </w:rPr>
        <w:t xml:space="preserve"> właściwy</w:t>
      </w:r>
      <w:r w:rsidRPr="00777C6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16423">
        <w:rPr>
          <w:rFonts w:ascii="Times New Roman" w:hAnsi="Times New Roman"/>
          <w:sz w:val="24"/>
          <w:szCs w:val="24"/>
          <w:lang w:eastAsia="pl-PL"/>
        </w:rPr>
        <w:t>dla</w:t>
      </w:r>
      <w:r w:rsidRPr="00777C61">
        <w:rPr>
          <w:rFonts w:ascii="Times New Roman" w:hAnsi="Times New Roman"/>
          <w:sz w:val="24"/>
          <w:szCs w:val="24"/>
          <w:lang w:eastAsia="pl-PL"/>
        </w:rPr>
        <w:t xml:space="preserve"> siedziby Zamawiającego. </w:t>
      </w:r>
    </w:p>
    <w:p w14:paraId="7ADFAA6C" w14:textId="77777777" w:rsidR="0097305D" w:rsidRDefault="0097305D" w:rsidP="00823ADE">
      <w:pPr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Umowa zostaje sporządzona w 3 jednobrzmiących egzemplarzach, 2 egzemplarze dla Zamawiającego, 1 dla Wykonawcy.</w:t>
      </w:r>
    </w:p>
    <w:p w14:paraId="7199F5C8" w14:textId="77777777" w:rsidR="0097305D" w:rsidRDefault="0097305D" w:rsidP="00823ADE">
      <w:pPr>
        <w:spacing w:after="6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A76DFEF" w14:textId="77777777" w:rsidR="0097305D" w:rsidRPr="00777C61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14:paraId="541B710A" w14:textId="77777777" w:rsidR="00E42389" w:rsidRDefault="00E42389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3BCC6679" w14:textId="77777777" w:rsidR="00E42389" w:rsidRDefault="00E42389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2B8401A1" w14:textId="77777777" w:rsidR="00E42389" w:rsidRDefault="00E42389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023F56E2" w14:textId="77777777" w:rsidR="00E42389" w:rsidRDefault="00E42389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52F4C3F6" w14:textId="77777777" w:rsidR="00E42389" w:rsidRDefault="00E42389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130EA67D" w14:textId="77777777" w:rsidR="00E42389" w:rsidRDefault="00E42389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3415C607" w14:textId="77777777" w:rsidR="00E42389" w:rsidRDefault="00E42389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25AD25C" w14:textId="77777777" w:rsidR="00E42389" w:rsidRDefault="00E42389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3144E8C4" w14:textId="77777777" w:rsidR="00E42389" w:rsidRDefault="00E42389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3BA27CC6" w14:textId="77777777" w:rsidR="00E42389" w:rsidRDefault="00E42389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63997C0A" w14:textId="77777777" w:rsidR="00E42389" w:rsidRDefault="00E42389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123869BF" w14:textId="77777777" w:rsidR="00E42389" w:rsidRDefault="00E42389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193D7D43" w14:textId="77777777" w:rsidR="00E42389" w:rsidRDefault="00E42389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66FB21A5" w14:textId="77777777" w:rsidR="00E42389" w:rsidRDefault="00E42389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B469A85" w14:textId="77777777" w:rsidR="00E42389" w:rsidRDefault="00E42389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6EA2C983" w14:textId="77777777" w:rsidR="00E42389" w:rsidRDefault="00E42389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7619A7B0" w14:textId="77777777" w:rsidR="00E42389" w:rsidRDefault="00E42389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514309F1" w14:textId="77777777" w:rsidR="00E42389" w:rsidRDefault="00E42389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13E137E6" w14:textId="77777777" w:rsidR="00E42389" w:rsidRDefault="00E42389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22A21C2" w14:textId="77777777" w:rsidR="00E42389" w:rsidRDefault="00E42389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655DF9F3" w14:textId="77777777" w:rsidR="00E42389" w:rsidRDefault="00E42389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614ABD63" w14:textId="77777777" w:rsidR="00E42389" w:rsidRDefault="00E42389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0B505E34" w14:textId="77777777" w:rsidR="00E42389" w:rsidRDefault="00E42389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253A9F33" w14:textId="77777777" w:rsidR="00E42389" w:rsidRDefault="00E42389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54FA24BE" w14:textId="77777777" w:rsidR="00E42389" w:rsidRDefault="00E42389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1B60763A" w14:textId="77777777" w:rsidR="00E42389" w:rsidRDefault="00E42389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5EA44372" w14:textId="77777777" w:rsidR="00E42389" w:rsidRDefault="00E42389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5EBC44FA" w14:textId="77777777" w:rsidR="00E42389" w:rsidRDefault="00E42389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77AF1F7B" w14:textId="77777777" w:rsidR="00E42389" w:rsidRDefault="00E42389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1457AAC5" w14:textId="77777777" w:rsidR="00E42389" w:rsidRDefault="00E42389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7D79AB69" w14:textId="77777777" w:rsidR="002329AC" w:rsidRPr="00777C61" w:rsidRDefault="002329AC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777C61">
        <w:rPr>
          <w:rFonts w:ascii="Times New Roman" w:hAnsi="Times New Roman"/>
          <w:b/>
          <w:i/>
          <w:sz w:val="20"/>
          <w:szCs w:val="20"/>
          <w:u w:val="single"/>
        </w:rPr>
        <w:t>Załącznikami do niniejszej umowy są:</w:t>
      </w:r>
    </w:p>
    <w:p w14:paraId="3FB1E84F" w14:textId="77777777" w:rsidR="002329AC" w:rsidRPr="00777C61" w:rsidRDefault="002329AC" w:rsidP="00823ADE">
      <w:pPr>
        <w:numPr>
          <w:ilvl w:val="0"/>
          <w:numId w:val="19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777C61">
        <w:rPr>
          <w:rFonts w:ascii="Times New Roman" w:hAnsi="Times New Roman"/>
          <w:sz w:val="20"/>
          <w:szCs w:val="20"/>
        </w:rPr>
        <w:t>Specyfikacja Istotnych Warunków Zamówienia wraz z załącznikami.</w:t>
      </w:r>
    </w:p>
    <w:p w14:paraId="272A00A2" w14:textId="77777777" w:rsidR="0002463F" w:rsidRDefault="0002463F" w:rsidP="00CA1531">
      <w:pPr>
        <w:numPr>
          <w:ilvl w:val="0"/>
          <w:numId w:val="19"/>
        </w:numPr>
        <w:tabs>
          <w:tab w:val="left" w:pos="283"/>
        </w:tabs>
        <w:suppressAutoHyphens/>
        <w:spacing w:after="6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02463F">
        <w:rPr>
          <w:rFonts w:ascii="Times New Roman" w:hAnsi="Times New Roman"/>
          <w:sz w:val="20"/>
          <w:szCs w:val="20"/>
        </w:rPr>
        <w:t>Oferta Wykonawc</w:t>
      </w:r>
      <w:r>
        <w:rPr>
          <w:rFonts w:ascii="Times New Roman" w:hAnsi="Times New Roman"/>
          <w:sz w:val="20"/>
          <w:szCs w:val="20"/>
        </w:rPr>
        <w:t>y</w:t>
      </w:r>
    </w:p>
    <w:p w14:paraId="116709D7" w14:textId="77777777" w:rsidR="0097305D" w:rsidRDefault="002329AC" w:rsidP="00CA1531">
      <w:pPr>
        <w:numPr>
          <w:ilvl w:val="0"/>
          <w:numId w:val="19"/>
        </w:numPr>
        <w:tabs>
          <w:tab w:val="left" w:pos="283"/>
        </w:tabs>
        <w:suppressAutoHyphens/>
        <w:spacing w:after="6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02463F">
        <w:rPr>
          <w:rFonts w:ascii="Times New Roman" w:hAnsi="Times New Roman"/>
          <w:sz w:val="20"/>
          <w:szCs w:val="20"/>
        </w:rPr>
        <w:t>Wzór protokołu zdawczo-odbiorczego</w:t>
      </w:r>
    </w:p>
    <w:p w14:paraId="0D4DF4A0" w14:textId="77777777" w:rsidR="004E5A2D" w:rsidRDefault="004E5A2D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2AE6071" w14:textId="77777777" w:rsidR="004E5A2D" w:rsidRDefault="004E5A2D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6B67902" w14:textId="77777777" w:rsidR="004E5A2D" w:rsidRDefault="004E5A2D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4D3724" w14:textId="77777777" w:rsidR="004E5A2D" w:rsidRDefault="004E5A2D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A4942C3" w14:textId="77777777" w:rsidR="004E5A2D" w:rsidRDefault="004E5A2D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792EEC9" w14:textId="77777777" w:rsidR="004E5A2D" w:rsidRDefault="004E5A2D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ADF547C" w14:textId="77777777" w:rsidR="004E5A2D" w:rsidRDefault="004E5A2D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4B8ED1E" w14:textId="77777777" w:rsidR="004E5A2D" w:rsidRDefault="004E5A2D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56D6A18" w14:textId="77777777" w:rsidR="004E5A2D" w:rsidRDefault="004E5A2D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18BFE86" w14:textId="77777777" w:rsidR="004E5A2D" w:rsidRDefault="004E5A2D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2B0326B" w14:textId="77777777" w:rsidR="004E5A2D" w:rsidRDefault="004E5A2D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C8B279C" w14:textId="77777777" w:rsidR="004E5A2D" w:rsidRDefault="004E5A2D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17B655D" w14:textId="77777777" w:rsidR="004E5A2D" w:rsidRDefault="004E5A2D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397BFB2" w14:textId="77777777" w:rsidR="00E42389" w:rsidRDefault="00E42389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FA1F26A" w14:textId="77777777" w:rsidR="00E42389" w:rsidRDefault="00E42389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2DDDC26" w14:textId="77777777" w:rsidR="00E42389" w:rsidRDefault="00E42389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453593A" w14:textId="77777777" w:rsidR="00E42389" w:rsidRDefault="00E42389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C92BB1F" w14:textId="77777777" w:rsidR="00E42389" w:rsidRDefault="00E42389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42175D3" w14:textId="77777777" w:rsidR="00E42389" w:rsidRDefault="00E42389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2B1BFCD" w14:textId="77777777" w:rsidR="00E42389" w:rsidRDefault="00E42389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817CC07" w14:textId="77777777" w:rsidR="00E42389" w:rsidRDefault="00E42389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3FAF6FE" w14:textId="77777777" w:rsidR="00E42389" w:rsidRDefault="00E42389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DE24EEE" w14:textId="77777777" w:rsidR="00E42389" w:rsidRDefault="00E42389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DFAE670" w14:textId="77777777" w:rsidR="00E42389" w:rsidRDefault="00E42389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BF6CE9E" w14:textId="77777777" w:rsidR="00E42389" w:rsidRDefault="00E42389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5EC6485" w14:textId="77777777" w:rsidR="004E5A2D" w:rsidRDefault="004E5A2D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8F13F6B" w14:textId="77777777" w:rsidR="005336C0" w:rsidRPr="005336C0" w:rsidRDefault="005336C0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3 DO UMOWY</w:t>
      </w:r>
    </w:p>
    <w:p w14:paraId="1A1ABC32" w14:textId="77777777" w:rsidR="005336C0" w:rsidRPr="005336C0" w:rsidRDefault="005336C0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EB29937" w14:textId="77777777" w:rsidR="005336C0" w:rsidRPr="005336C0" w:rsidRDefault="005336C0" w:rsidP="005336C0">
      <w:pPr>
        <w:spacing w:afterLines="20" w:after="48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6C0">
        <w:rPr>
          <w:rFonts w:ascii="Times New Roman" w:hAnsi="Times New Roman"/>
          <w:b/>
          <w:bCs/>
          <w:sz w:val="24"/>
          <w:szCs w:val="24"/>
        </w:rPr>
        <w:t>PROTOKÓŁ ZDAWCZO-ODBIORCZY</w:t>
      </w:r>
    </w:p>
    <w:p w14:paraId="74AC9EA8" w14:textId="77777777" w:rsidR="005336C0" w:rsidRPr="005336C0" w:rsidRDefault="005336C0" w:rsidP="005336C0">
      <w:pPr>
        <w:spacing w:afterLines="20" w:after="48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6C0">
        <w:rPr>
          <w:rFonts w:ascii="Times New Roman" w:hAnsi="Times New Roman"/>
          <w:b/>
          <w:bCs/>
          <w:sz w:val="24"/>
          <w:szCs w:val="24"/>
        </w:rPr>
        <w:t>DO UMOWY NR ……………….</w:t>
      </w:r>
    </w:p>
    <w:p w14:paraId="1D4F7E68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8"/>
          <w:szCs w:val="28"/>
          <w:lang w:eastAsia="pl-PL"/>
        </w:rPr>
        <w:t>Sporządzony dnia</w:t>
      </w:r>
      <w:r w:rsidRPr="005336C0">
        <w:rPr>
          <w:rFonts w:ascii="Times New Roman" w:eastAsia="Times New Roman" w:hAnsi="Times New Roman"/>
          <w:sz w:val="28"/>
          <w:szCs w:val="28"/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5336C0" w:rsidRPr="005336C0" w14:paraId="179D4D4C" w14:textId="77777777" w:rsidTr="005A2456">
        <w:trPr>
          <w:trHeight w:val="507"/>
        </w:trPr>
        <w:tc>
          <w:tcPr>
            <w:tcW w:w="4503" w:type="dxa"/>
            <w:vAlign w:val="center"/>
          </w:tcPr>
          <w:p w14:paraId="0DB11A80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14:paraId="5E52553F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5336C0" w:rsidRPr="005336C0" w14:paraId="01F5BCDD" w14:textId="77777777" w:rsidTr="005A2456">
        <w:trPr>
          <w:trHeight w:val="661"/>
        </w:trPr>
        <w:tc>
          <w:tcPr>
            <w:tcW w:w="4503" w:type="dxa"/>
          </w:tcPr>
          <w:p w14:paraId="08AB164F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268382EF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Pomorski Uniwersytet Medyczny w Szczecinie</w:t>
            </w:r>
          </w:p>
          <w:p w14:paraId="1E42C113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70-204 Szczecin, ul. Rybacka 1</w:t>
            </w:r>
          </w:p>
        </w:tc>
      </w:tr>
    </w:tbl>
    <w:p w14:paraId="4B5B1E49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1A5B29D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4"/>
          <w:szCs w:val="28"/>
          <w:lang w:eastAsia="pl-PL"/>
        </w:rPr>
        <w:t>Miejsce  wykonania przedmiotu umowy:   ……………………………………</w:t>
      </w:r>
    </w:p>
    <w:p w14:paraId="4CC1DE37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</w:t>
      </w:r>
    </w:p>
    <w:p w14:paraId="4476D220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 xml:space="preserve"> odbioru                      ……………………</w:t>
      </w:r>
    </w:p>
    <w:p w14:paraId="1D67FB61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5336C0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5336C0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39238557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 xml:space="preserve"> instalacji urządzenia  ……………………</w:t>
      </w:r>
    </w:p>
    <w:p w14:paraId="22BF30ED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5336C0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5336C0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1BC4B12B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 xml:space="preserve"> montażu                     ……………………</w:t>
      </w:r>
    </w:p>
    <w:p w14:paraId="63CD7385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5336C0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 </w:t>
      </w:r>
      <w:r w:rsidRPr="005336C0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5BD5984C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 xml:space="preserve"> wdrożenia                  ……………………</w:t>
      </w:r>
    </w:p>
    <w:p w14:paraId="2C40736D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5336C0">
        <w:rPr>
          <w:rFonts w:ascii="Times New Roman" w:eastAsia="Times New Roman" w:hAnsi="Times New Roman"/>
          <w:sz w:val="12"/>
          <w:szCs w:val="12"/>
          <w:lang w:eastAsia="pl-PL"/>
        </w:rPr>
        <w:lastRenderedPageBreak/>
        <w:t xml:space="preserve">                                                                                                        </w:t>
      </w:r>
      <w:r w:rsidRPr="005336C0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3F98F1F1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986801E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5336C0" w:rsidRPr="005336C0" w14:paraId="19510FEB" w14:textId="77777777" w:rsidTr="005A2456">
        <w:tc>
          <w:tcPr>
            <w:tcW w:w="608" w:type="dxa"/>
          </w:tcPr>
          <w:p w14:paraId="67EDE95F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</w:tcPr>
          <w:p w14:paraId="2D1EBFA0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54" w:type="dxa"/>
          </w:tcPr>
          <w:p w14:paraId="0FAA1600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943" w:type="dxa"/>
          </w:tcPr>
          <w:p w14:paraId="0B1AAC4F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fabryczny</w:t>
            </w:r>
          </w:p>
        </w:tc>
      </w:tr>
      <w:tr w:rsidR="005336C0" w:rsidRPr="005336C0" w14:paraId="316BB281" w14:textId="77777777" w:rsidTr="005A2456">
        <w:tc>
          <w:tcPr>
            <w:tcW w:w="608" w:type="dxa"/>
          </w:tcPr>
          <w:p w14:paraId="55DC6D35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3" w:type="dxa"/>
          </w:tcPr>
          <w:p w14:paraId="045664FF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016D3CD8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56C3D268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5336C0" w14:paraId="5BA7748C" w14:textId="77777777" w:rsidTr="005A2456">
        <w:tc>
          <w:tcPr>
            <w:tcW w:w="608" w:type="dxa"/>
          </w:tcPr>
          <w:p w14:paraId="0BABD230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3" w:type="dxa"/>
          </w:tcPr>
          <w:p w14:paraId="59AB2E50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171C99B8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3F41D57A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5336C0" w14:paraId="24BB8736" w14:textId="77777777" w:rsidTr="005A2456">
        <w:tc>
          <w:tcPr>
            <w:tcW w:w="603" w:type="dxa"/>
          </w:tcPr>
          <w:p w14:paraId="422F06C9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3" w:type="dxa"/>
          </w:tcPr>
          <w:p w14:paraId="21242463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0294BBDE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1EF7D538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93EE022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C295710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4"/>
          <w:szCs w:val="28"/>
          <w:lang w:eastAsia="pl-PL"/>
        </w:rPr>
        <w:t>Dokonano szkolenia pracowników:</w:t>
      </w: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 xml:space="preserve">  TAK / NIE / NIE DOTYCZY</w:t>
      </w:r>
    </w:p>
    <w:p w14:paraId="28FDCB11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</w:p>
    <w:p w14:paraId="2B64253E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77"/>
        <w:gridCol w:w="2943"/>
      </w:tblGrid>
      <w:tr w:rsidR="005336C0" w:rsidRPr="005336C0" w14:paraId="6E5DA911" w14:textId="77777777" w:rsidTr="005A2456">
        <w:tc>
          <w:tcPr>
            <w:tcW w:w="668" w:type="dxa"/>
          </w:tcPr>
          <w:p w14:paraId="3BF57BBD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7" w:type="dxa"/>
          </w:tcPr>
          <w:p w14:paraId="5398CEB0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14:paraId="283E054A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5336C0" w:rsidRPr="005336C0" w14:paraId="49028739" w14:textId="77777777" w:rsidTr="005A2456">
        <w:tc>
          <w:tcPr>
            <w:tcW w:w="668" w:type="dxa"/>
          </w:tcPr>
          <w:p w14:paraId="1A2BF26E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7" w:type="dxa"/>
          </w:tcPr>
          <w:p w14:paraId="2300262D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57C5595F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5336C0" w14:paraId="5E7829F1" w14:textId="77777777" w:rsidTr="005A2456">
        <w:tc>
          <w:tcPr>
            <w:tcW w:w="668" w:type="dxa"/>
          </w:tcPr>
          <w:p w14:paraId="010A7D43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7" w:type="dxa"/>
          </w:tcPr>
          <w:p w14:paraId="0A7427DE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252A2FCA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5336C0" w14:paraId="44BA1303" w14:textId="77777777" w:rsidTr="005A2456">
        <w:tc>
          <w:tcPr>
            <w:tcW w:w="668" w:type="dxa"/>
          </w:tcPr>
          <w:p w14:paraId="42EDE4AB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7" w:type="dxa"/>
          </w:tcPr>
          <w:p w14:paraId="3B6A5BAC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7A4BB05F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1784683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E35E30F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4"/>
          <w:szCs w:val="28"/>
          <w:lang w:eastAsia="pl-PL"/>
        </w:rPr>
        <w:t>Szkolenie zakończono (data)</w:t>
      </w: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 xml:space="preserve"> …………………………</w:t>
      </w:r>
    </w:p>
    <w:p w14:paraId="24549DA1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2FE19C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Cs w:val="24"/>
          <w:lang w:eastAsia="pl-PL"/>
        </w:rPr>
      </w:pPr>
      <w:r w:rsidRPr="005336C0">
        <w:rPr>
          <w:rFonts w:ascii="Times New Roman" w:eastAsia="Times New Roman" w:hAnsi="Times New Roman"/>
          <w:b/>
          <w:szCs w:val="24"/>
          <w:lang w:eastAsia="pl-PL"/>
        </w:rPr>
        <w:t>Zamawiający przyjmuje przedmiot umowy bez zastrzeżeń / z zastrzeżeniami</w:t>
      </w:r>
    </w:p>
    <w:p w14:paraId="10EEF963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>Uwagi:………………………………………………………………………………………....</w:t>
      </w:r>
    </w:p>
    <w:p w14:paraId="3AE20B07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14:paraId="0CCDF100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14:paraId="53A33E3A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5336C0" w:rsidRPr="005336C0" w14:paraId="7C5967E6" w14:textId="77777777" w:rsidTr="005A2456">
        <w:trPr>
          <w:trHeight w:val="411"/>
        </w:trPr>
        <w:tc>
          <w:tcPr>
            <w:tcW w:w="3736" w:type="dxa"/>
          </w:tcPr>
          <w:p w14:paraId="38971DDF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14:paraId="1861D5F2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ZAMAWIAJĄCY:</w:t>
            </w:r>
          </w:p>
        </w:tc>
      </w:tr>
      <w:tr w:rsidR="005336C0" w:rsidRPr="005336C0" w14:paraId="28B4DCFC" w14:textId="77777777" w:rsidTr="005A2456">
        <w:trPr>
          <w:trHeight w:val="1536"/>
        </w:trPr>
        <w:tc>
          <w:tcPr>
            <w:tcW w:w="3736" w:type="dxa"/>
          </w:tcPr>
          <w:p w14:paraId="0CF3CB3C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Imię nazwisko/ Pieczątka imienna/ Podpis</w:t>
            </w:r>
          </w:p>
          <w:p w14:paraId="7FC866D4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461DCF66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00AA439E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1EF0A36C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10BA215B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4F9E6B19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726" w:type="dxa"/>
          </w:tcPr>
          <w:p w14:paraId="0B7F87C6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14:paraId="36885F18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Pracownik Działu merytorycznego PUM</w:t>
            </w:r>
          </w:p>
        </w:tc>
      </w:tr>
    </w:tbl>
    <w:p w14:paraId="3D8E6B0A" w14:textId="77777777" w:rsidR="005336C0" w:rsidRPr="005336C0" w:rsidRDefault="005336C0" w:rsidP="005336C0">
      <w:pPr>
        <w:spacing w:after="0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>II. Wypełnia dział merytoryczny PUM</w:t>
      </w:r>
    </w:p>
    <w:p w14:paraId="1BAD4104" w14:textId="77777777" w:rsidR="005336C0" w:rsidRPr="005336C0" w:rsidRDefault="005336C0" w:rsidP="005336C0">
      <w:pPr>
        <w:spacing w:after="0"/>
        <w:rPr>
          <w:rFonts w:ascii="Times New Roman" w:hAnsi="Times New Roman"/>
          <w:szCs w:val="16"/>
        </w:rPr>
      </w:pPr>
    </w:p>
    <w:p w14:paraId="60A3FCE2" w14:textId="77777777" w:rsidR="005336C0" w:rsidRPr="005336C0" w:rsidRDefault="005336C0" w:rsidP="005336C0">
      <w:pPr>
        <w:spacing w:after="0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>Dostarczony sprzęt jest samodzielnie pracującym urządzeniem TAK/NIE*</w:t>
      </w:r>
    </w:p>
    <w:p w14:paraId="0E29606B" w14:textId="77777777" w:rsidR="005336C0" w:rsidRPr="005336C0" w:rsidRDefault="005336C0" w:rsidP="005336C0">
      <w:pPr>
        <w:spacing w:after="0"/>
        <w:ind w:left="992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 xml:space="preserve">*Stanowi element urządzenia </w:t>
      </w:r>
      <w:r w:rsidRPr="005336C0">
        <w:rPr>
          <w:rFonts w:ascii="Times New Roman" w:hAnsi="Times New Roman"/>
          <w:szCs w:val="16"/>
        </w:rPr>
        <w:tab/>
        <w:t>……………………………………..</w:t>
      </w:r>
    </w:p>
    <w:p w14:paraId="64649514" w14:textId="77777777" w:rsidR="005336C0" w:rsidRPr="005336C0" w:rsidRDefault="005336C0" w:rsidP="005336C0">
      <w:pPr>
        <w:spacing w:after="0"/>
        <w:ind w:left="992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 xml:space="preserve">Sprzęt przekazano do użytkowania: </w:t>
      </w:r>
      <w:r w:rsidRPr="005336C0">
        <w:rPr>
          <w:rFonts w:ascii="Times New Roman" w:hAnsi="Times New Roman"/>
          <w:szCs w:val="16"/>
        </w:rPr>
        <w:tab/>
        <w:t>…………………….</w:t>
      </w:r>
    </w:p>
    <w:p w14:paraId="01B8008D" w14:textId="77777777" w:rsidR="005336C0" w:rsidRPr="005336C0" w:rsidRDefault="005336C0" w:rsidP="005336C0">
      <w:pPr>
        <w:spacing w:after="0"/>
        <w:ind w:left="992" w:firstLine="708"/>
        <w:rPr>
          <w:rFonts w:ascii="Times New Roman" w:hAnsi="Times New Roman"/>
          <w:sz w:val="14"/>
          <w:szCs w:val="14"/>
        </w:rPr>
      </w:pPr>
      <w:r w:rsidRPr="005336C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(data)</w:t>
      </w:r>
    </w:p>
    <w:p w14:paraId="0AF9E45D" w14:textId="77777777" w:rsidR="005336C0" w:rsidRPr="005336C0" w:rsidRDefault="005336C0" w:rsidP="005336C0">
      <w:pPr>
        <w:spacing w:after="0"/>
        <w:rPr>
          <w:rFonts w:ascii="Times New Roman" w:hAnsi="Times New Roman"/>
          <w:szCs w:val="16"/>
        </w:rPr>
      </w:pPr>
    </w:p>
    <w:p w14:paraId="2FBA6DAC" w14:textId="77777777" w:rsidR="005336C0" w:rsidRPr="005336C0" w:rsidRDefault="005336C0" w:rsidP="005336C0">
      <w:pPr>
        <w:spacing w:after="0"/>
        <w:jc w:val="center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>……………………………………………</w:t>
      </w:r>
    </w:p>
    <w:p w14:paraId="1E0E3E90" w14:textId="77777777" w:rsidR="005336C0" w:rsidRPr="005336C0" w:rsidRDefault="005336C0" w:rsidP="005336C0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5336C0">
        <w:rPr>
          <w:rFonts w:ascii="Times New Roman" w:hAnsi="Times New Roman"/>
          <w:sz w:val="14"/>
          <w:szCs w:val="14"/>
        </w:rPr>
        <w:t>(potwierdzenie pracownika działu merytorycznego PUM)</w:t>
      </w:r>
    </w:p>
    <w:p w14:paraId="2382D1CD" w14:textId="77777777" w:rsidR="005336C0" w:rsidRPr="005336C0" w:rsidRDefault="005336C0" w:rsidP="005336C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6CB75922" w14:textId="77777777" w:rsidR="005336C0" w:rsidRPr="005336C0" w:rsidRDefault="005336C0" w:rsidP="005336C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336C0">
        <w:rPr>
          <w:rFonts w:ascii="Times New Roman" w:hAnsi="Times New Roman"/>
          <w:szCs w:val="16"/>
        </w:rPr>
        <w:t>……………………………………………</w:t>
      </w:r>
    </w:p>
    <w:p w14:paraId="50E363A0" w14:textId="77777777" w:rsidR="005336C0" w:rsidRPr="005336C0" w:rsidRDefault="005336C0" w:rsidP="005336C0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5336C0">
        <w:rPr>
          <w:rFonts w:ascii="Times New Roman" w:hAnsi="Times New Roman"/>
          <w:sz w:val="14"/>
          <w:szCs w:val="14"/>
        </w:rPr>
        <w:t>(podpis kierownika jednostki organizacyjnej PUM)</w:t>
      </w:r>
    </w:p>
    <w:p w14:paraId="3E71D382" w14:textId="77777777" w:rsidR="005336C0" w:rsidRPr="005336C0" w:rsidRDefault="005336C0" w:rsidP="005336C0">
      <w:pPr>
        <w:spacing w:after="0"/>
        <w:rPr>
          <w:rFonts w:ascii="Times New Roman" w:hAnsi="Times New Roman"/>
          <w:sz w:val="14"/>
          <w:szCs w:val="14"/>
        </w:rPr>
      </w:pPr>
    </w:p>
    <w:p w14:paraId="2FCBE8A9" w14:textId="77777777" w:rsidR="005336C0" w:rsidRPr="005336C0" w:rsidRDefault="005336C0" w:rsidP="005336C0">
      <w:pPr>
        <w:spacing w:after="0"/>
        <w:rPr>
          <w:rFonts w:ascii="Times New Roman" w:hAnsi="Times New Roman"/>
          <w:sz w:val="14"/>
          <w:szCs w:val="14"/>
        </w:rPr>
      </w:pPr>
    </w:p>
    <w:p w14:paraId="3CA96B58" w14:textId="77777777" w:rsidR="005336C0" w:rsidRPr="005336C0" w:rsidRDefault="005336C0" w:rsidP="005336C0">
      <w:pPr>
        <w:tabs>
          <w:tab w:val="left" w:pos="283"/>
        </w:tabs>
        <w:suppressAutoHyphens/>
        <w:spacing w:after="60"/>
        <w:ind w:left="283"/>
        <w:jc w:val="both"/>
        <w:rPr>
          <w:rFonts w:ascii="Times New Roman" w:hAnsi="Times New Roman"/>
          <w:sz w:val="20"/>
          <w:szCs w:val="20"/>
        </w:rPr>
      </w:pPr>
    </w:p>
    <w:p w14:paraId="4A87E18A" w14:textId="77777777" w:rsidR="005336C0" w:rsidRPr="005336C0" w:rsidRDefault="005336C0" w:rsidP="005336C0"/>
    <w:p w14:paraId="59E44B6A" w14:textId="77777777" w:rsidR="005336C0" w:rsidRPr="00491D4F" w:rsidRDefault="005336C0" w:rsidP="005336C0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sectPr w:rsidR="005336C0" w:rsidRPr="00491D4F" w:rsidSect="0053620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FA811" w14:textId="77777777" w:rsidR="00F36CB2" w:rsidRDefault="00F36CB2">
      <w:pPr>
        <w:spacing w:after="0" w:line="240" w:lineRule="auto"/>
      </w:pPr>
      <w:r>
        <w:separator/>
      </w:r>
    </w:p>
  </w:endnote>
  <w:endnote w:type="continuationSeparator" w:id="0">
    <w:p w14:paraId="7AA33494" w14:textId="77777777" w:rsidR="00F36CB2" w:rsidRDefault="00F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554A8" w14:textId="59A7CA28" w:rsidR="00FF3831" w:rsidDel="00C76320" w:rsidRDefault="00FF3831" w:rsidP="00C76320">
    <w:pPr>
      <w:pStyle w:val="Stopka"/>
      <w:tabs>
        <w:tab w:val="clear" w:pos="4536"/>
      </w:tabs>
      <w:rPr>
        <w:del w:id="2" w:author="Justyna Istelska" w:date="2018-09-10T11:45:00Z"/>
        <w:rFonts w:ascii="Arial" w:hAnsi="Arial" w:cs="Arial"/>
        <w:color w:val="404040"/>
        <w:sz w:val="16"/>
        <w:szCs w:val="18"/>
      </w:rPr>
    </w:pPr>
  </w:p>
  <w:p w14:paraId="4F7ABBB7" w14:textId="41FD0E3A" w:rsidR="002D7A2A" w:rsidRDefault="00FF3831" w:rsidP="00ED6655">
    <w:pPr>
      <w:pStyle w:val="Stopka"/>
      <w:jc w:val="center"/>
      <w:rPr>
        <w:rFonts w:eastAsia="Times New Roman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85209D9" wp14:editId="4D3E467C">
          <wp:simplePos x="0" y="0"/>
          <wp:positionH relativeFrom="margin">
            <wp:posOffset>-602615</wp:posOffset>
          </wp:positionH>
          <wp:positionV relativeFrom="margin">
            <wp:posOffset>8927465</wp:posOffset>
          </wp:positionV>
          <wp:extent cx="7200265" cy="282575"/>
          <wp:effectExtent l="0" t="0" r="635" b="3175"/>
          <wp:wrapSquare wrapText="bothSides"/>
          <wp:docPr id="18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803FE3" w14:textId="77777777" w:rsidR="002D7A2A" w:rsidRDefault="002D7A2A" w:rsidP="00ED6655">
    <w:pPr>
      <w:pStyle w:val="Stopka"/>
      <w:jc w:val="center"/>
      <w:rPr>
        <w:rFonts w:eastAsia="Times New Roman"/>
        <w:sz w:val="18"/>
        <w:szCs w:val="18"/>
      </w:rPr>
    </w:pPr>
  </w:p>
  <w:p w14:paraId="142CEAE9" w14:textId="5D13219B" w:rsidR="00B078A2" w:rsidRPr="00E32484" w:rsidRDefault="009B05EF" w:rsidP="00ED6655">
    <w:pPr>
      <w:pStyle w:val="Stopka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164061" w:rsidRPr="00164061">
      <w:rPr>
        <w:rFonts w:eastAsia="Times New Roman"/>
        <w:noProof/>
        <w:sz w:val="18"/>
        <w:szCs w:val="18"/>
      </w:rPr>
      <w:t>9</w:t>
    </w:r>
    <w:r w:rsidRPr="00E32484">
      <w:rPr>
        <w:rFonts w:eastAsia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7D5D5" w14:textId="77777777" w:rsidR="00B078A2" w:rsidRDefault="00164061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3D73217F" w14:textId="77777777" w:rsidR="00B078A2" w:rsidRDefault="009B05EF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6478EA9" wp14:editId="4238C628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0" b="0"/>
          <wp:wrapSquare wrapText="bothSides"/>
          <wp:docPr id="2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D8BD4" w14:textId="77777777" w:rsidR="00F36CB2" w:rsidRDefault="00F36CB2">
      <w:pPr>
        <w:spacing w:after="0" w:line="240" w:lineRule="auto"/>
      </w:pPr>
      <w:r>
        <w:separator/>
      </w:r>
    </w:p>
  </w:footnote>
  <w:footnote w:type="continuationSeparator" w:id="0">
    <w:p w14:paraId="6E40559D" w14:textId="77777777" w:rsidR="00F36CB2" w:rsidRDefault="00F3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FD996" w14:textId="77777777"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4FA8FDEB" wp14:editId="21220A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16" name="Obraz 16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CB6DC" w14:textId="7DCE7A0E" w:rsidR="00B078A2" w:rsidRPr="00491D4F" w:rsidRDefault="00C76320">
    <w:pPr>
      <w:pStyle w:val="Nagwek"/>
      <w:rPr>
        <w:u w:val="single"/>
      </w:rPr>
    </w:pPr>
    <w:ins w:id="1" w:author="Justyna Istelska" w:date="2018-09-10T11:45:00Z">
      <w:r w:rsidRPr="00EF4AFF">
        <w:rPr>
          <w:noProof/>
          <w:lang w:eastAsia="pl-PL"/>
        </w:rPr>
        <w:drawing>
          <wp:anchor distT="0" distB="0" distL="114300" distR="114300" simplePos="0" relativeHeight="251676672" behindDoc="1" locked="0" layoutInCell="1" allowOverlap="1" wp14:anchorId="752D6178" wp14:editId="45A88557">
            <wp:simplePos x="0" y="0"/>
            <wp:positionH relativeFrom="margin">
              <wp:posOffset>509905</wp:posOffset>
            </wp:positionH>
            <wp:positionV relativeFrom="margin">
              <wp:posOffset>-842645</wp:posOffset>
            </wp:positionV>
            <wp:extent cx="4648200" cy="852767"/>
            <wp:effectExtent l="0" t="0" r="0" b="5080"/>
            <wp:wrapNone/>
            <wp:docPr id="344" name="Obraz 344" descr="ogólny_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gólny_ kolor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85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66790" w14:textId="77777777"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15CCBF2" wp14:editId="6008A24F">
          <wp:simplePos x="0" y="0"/>
          <wp:positionH relativeFrom="margin">
            <wp:posOffset>-664845</wp:posOffset>
          </wp:positionH>
          <wp:positionV relativeFrom="margin">
            <wp:posOffset>-796925</wp:posOffset>
          </wp:positionV>
          <wp:extent cx="7200265" cy="1329055"/>
          <wp:effectExtent l="0" t="0" r="635" b="4445"/>
          <wp:wrapSquare wrapText="bothSides"/>
          <wp:docPr id="19" name="Obraz 19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9062C"/>
    <w:multiLevelType w:val="hybridMultilevel"/>
    <w:tmpl w:val="F50ED7B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6B027E"/>
    <w:multiLevelType w:val="hybridMultilevel"/>
    <w:tmpl w:val="2498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75579"/>
    <w:multiLevelType w:val="hybridMultilevel"/>
    <w:tmpl w:val="9E84A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E4BE8"/>
    <w:multiLevelType w:val="hybridMultilevel"/>
    <w:tmpl w:val="75F4754E"/>
    <w:lvl w:ilvl="0" w:tplc="82E63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A5509A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61F5435A"/>
    <w:multiLevelType w:val="hybridMultilevel"/>
    <w:tmpl w:val="0DC0FA0A"/>
    <w:lvl w:ilvl="0" w:tplc="3F24A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63376E4A"/>
    <w:multiLevelType w:val="hybridMultilevel"/>
    <w:tmpl w:val="CBAC1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27191"/>
    <w:multiLevelType w:val="hybridMultilevel"/>
    <w:tmpl w:val="5718A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2E09A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87F70E7"/>
    <w:multiLevelType w:val="hybridMultilevel"/>
    <w:tmpl w:val="2D8A8194"/>
    <w:lvl w:ilvl="0" w:tplc="9708B8C4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472D2"/>
    <w:multiLevelType w:val="hybridMultilevel"/>
    <w:tmpl w:val="4C2476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</w:num>
  <w:num w:numId="2">
    <w:abstractNumId w:val="9"/>
  </w:num>
  <w:num w:numId="3">
    <w:abstractNumId w:val="17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8"/>
  </w:num>
  <w:num w:numId="9">
    <w:abstractNumId w:val="1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13"/>
  </w:num>
  <w:num w:numId="13">
    <w:abstractNumId w:val="14"/>
  </w:num>
  <w:num w:numId="14">
    <w:abstractNumId w:val="6"/>
  </w:num>
  <w:num w:numId="15">
    <w:abstractNumId w:val="15"/>
  </w:num>
  <w:num w:numId="16">
    <w:abstractNumId w:val="5"/>
  </w:num>
  <w:num w:numId="17">
    <w:abstractNumId w:val="10"/>
  </w:num>
  <w:num w:numId="18">
    <w:abstractNumId w:val="21"/>
  </w:num>
  <w:num w:numId="19">
    <w:abstractNumId w:val="1"/>
    <w:lvlOverride w:ilvl="0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stapowicz">
    <w15:presenceInfo w15:providerId="None" w15:userId="MOstap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8E"/>
    <w:rsid w:val="00016423"/>
    <w:rsid w:val="0002463F"/>
    <w:rsid w:val="000873DB"/>
    <w:rsid w:val="000A20D2"/>
    <w:rsid w:val="000A3300"/>
    <w:rsid w:val="000C77DB"/>
    <w:rsid w:val="000E4FED"/>
    <w:rsid w:val="00133AA3"/>
    <w:rsid w:val="00164061"/>
    <w:rsid w:val="00181999"/>
    <w:rsid w:val="001828DE"/>
    <w:rsid w:val="0018303F"/>
    <w:rsid w:val="001E42F6"/>
    <w:rsid w:val="002329AC"/>
    <w:rsid w:val="00285169"/>
    <w:rsid w:val="00292E01"/>
    <w:rsid w:val="002D7A2A"/>
    <w:rsid w:val="00346239"/>
    <w:rsid w:val="00364C16"/>
    <w:rsid w:val="003706AB"/>
    <w:rsid w:val="00396249"/>
    <w:rsid w:val="003A527A"/>
    <w:rsid w:val="003C43FE"/>
    <w:rsid w:val="00403B7F"/>
    <w:rsid w:val="00417165"/>
    <w:rsid w:val="004351C3"/>
    <w:rsid w:val="0048198A"/>
    <w:rsid w:val="00491D4F"/>
    <w:rsid w:val="004E5A2D"/>
    <w:rsid w:val="004F5CC3"/>
    <w:rsid w:val="00506FE9"/>
    <w:rsid w:val="005336C0"/>
    <w:rsid w:val="0053620C"/>
    <w:rsid w:val="00554E6A"/>
    <w:rsid w:val="00555CCB"/>
    <w:rsid w:val="005C4469"/>
    <w:rsid w:val="005D1136"/>
    <w:rsid w:val="005D3966"/>
    <w:rsid w:val="005D5CDF"/>
    <w:rsid w:val="0063105D"/>
    <w:rsid w:val="006571F3"/>
    <w:rsid w:val="006760A6"/>
    <w:rsid w:val="006A0744"/>
    <w:rsid w:val="006B6117"/>
    <w:rsid w:val="006D0DEB"/>
    <w:rsid w:val="006D147E"/>
    <w:rsid w:val="00723F7D"/>
    <w:rsid w:val="00736DAE"/>
    <w:rsid w:val="00777C61"/>
    <w:rsid w:val="007B3F9D"/>
    <w:rsid w:val="00802E74"/>
    <w:rsid w:val="00823ADE"/>
    <w:rsid w:val="00843CE0"/>
    <w:rsid w:val="00876358"/>
    <w:rsid w:val="00910EB7"/>
    <w:rsid w:val="00957B8E"/>
    <w:rsid w:val="00967AF2"/>
    <w:rsid w:val="0097305D"/>
    <w:rsid w:val="0098223E"/>
    <w:rsid w:val="00982ECD"/>
    <w:rsid w:val="009851B3"/>
    <w:rsid w:val="00993C85"/>
    <w:rsid w:val="009B05EF"/>
    <w:rsid w:val="009F79EA"/>
    <w:rsid w:val="00A07D18"/>
    <w:rsid w:val="00A60728"/>
    <w:rsid w:val="00A7241A"/>
    <w:rsid w:val="00A733EF"/>
    <w:rsid w:val="00AA51FF"/>
    <w:rsid w:val="00AF2070"/>
    <w:rsid w:val="00B506BB"/>
    <w:rsid w:val="00B709CD"/>
    <w:rsid w:val="00B77EBF"/>
    <w:rsid w:val="00BC282D"/>
    <w:rsid w:val="00BD250E"/>
    <w:rsid w:val="00BD6649"/>
    <w:rsid w:val="00C03908"/>
    <w:rsid w:val="00C21201"/>
    <w:rsid w:val="00C31565"/>
    <w:rsid w:val="00C52F80"/>
    <w:rsid w:val="00C64CA0"/>
    <w:rsid w:val="00C76320"/>
    <w:rsid w:val="00CC13B9"/>
    <w:rsid w:val="00CC499F"/>
    <w:rsid w:val="00CE3829"/>
    <w:rsid w:val="00D20F40"/>
    <w:rsid w:val="00D30F24"/>
    <w:rsid w:val="00D54396"/>
    <w:rsid w:val="00D90A55"/>
    <w:rsid w:val="00DA5A29"/>
    <w:rsid w:val="00DC4DC7"/>
    <w:rsid w:val="00E30AC1"/>
    <w:rsid w:val="00E42389"/>
    <w:rsid w:val="00E6254A"/>
    <w:rsid w:val="00E94BA1"/>
    <w:rsid w:val="00ED3CE7"/>
    <w:rsid w:val="00EF53F6"/>
    <w:rsid w:val="00F04FA1"/>
    <w:rsid w:val="00F36CB2"/>
    <w:rsid w:val="00FC3AF2"/>
    <w:rsid w:val="00FF3831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074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7305D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customStyle="1" w:styleId="BodyText21">
    <w:name w:val="Body Text 21"/>
    <w:basedOn w:val="Normalny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C64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C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4CA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30F24"/>
    <w:pPr>
      <w:ind w:left="720"/>
      <w:contextualSpacing/>
    </w:pPr>
  </w:style>
  <w:style w:type="paragraph" w:styleId="Poprawka">
    <w:name w:val="Revision"/>
    <w:hidden/>
    <w:uiPriority w:val="99"/>
    <w:semiHidden/>
    <w:rsid w:val="00EF53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7305D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customStyle="1" w:styleId="BodyText21">
    <w:name w:val="Body Text 21"/>
    <w:basedOn w:val="Normalny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C64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C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4CA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30F24"/>
    <w:pPr>
      <w:ind w:left="720"/>
      <w:contextualSpacing/>
    </w:pPr>
  </w:style>
  <w:style w:type="paragraph" w:styleId="Poprawka">
    <w:name w:val="Revision"/>
    <w:hidden/>
    <w:uiPriority w:val="99"/>
    <w:semiHidden/>
    <w:rsid w:val="00EF53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056E8-3AEA-44B8-8D1C-55C97280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32</TotalTime>
  <Pages>9</Pages>
  <Words>2078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Dawicki</dc:creator>
  <cp:lastModifiedBy>Justyna Istelska</cp:lastModifiedBy>
  <cp:revision>5</cp:revision>
  <cp:lastPrinted>2018-09-12T06:29:00Z</cp:lastPrinted>
  <dcterms:created xsi:type="dcterms:W3CDTF">2018-08-10T06:10:00Z</dcterms:created>
  <dcterms:modified xsi:type="dcterms:W3CDTF">2018-09-12T06:33:00Z</dcterms:modified>
</cp:coreProperties>
</file>