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bookmarkStart w:id="0" w:name="_GoBack"/>
      <w:bookmarkEnd w:id="0"/>
      <w:r w:rsidRPr="002B3521">
        <w:rPr>
          <w:rFonts w:eastAsia="Times New Roman"/>
          <w:b/>
        </w:rPr>
        <w:t xml:space="preserve">UMOWA SPRZEDAŻY </w:t>
      </w:r>
    </w:p>
    <w:p w14:paraId="2A99AB61" w14:textId="548CD4D0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39CD2547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E01106">
        <w:rPr>
          <w:b/>
          <w:lang w:eastAsia="pl-PL"/>
        </w:rPr>
        <w:t>2018</w:t>
      </w:r>
      <w:r w:rsidR="00E01106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0E1BD5FC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Pana </w:t>
      </w:r>
      <w:r w:rsidR="00E01106">
        <w:rPr>
          <w:lang w:eastAsia="pl-PL"/>
        </w:rPr>
        <w:t>Krzysztofa Goralskiego</w:t>
      </w:r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1EE8016B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>”, stanowiącym załącznik nr 3 do zapytania</w:t>
      </w:r>
      <w:r w:rsidR="001E0880" w:rsidRPr="002B3521">
        <w:rPr>
          <w:rFonts w:cs="Arial"/>
        </w:rPr>
        <w:t xml:space="preserve"> ofertowego</w:t>
      </w:r>
      <w:r w:rsidR="00714135" w:rsidRPr="002B3521">
        <w:rPr>
          <w:rFonts w:cs="Arial"/>
        </w:rPr>
        <w:t xml:space="preserve"> na podstawie którego zawarto niniejszą umowę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Wykonawca zobowiązany jest do rozładowania urządze</w:t>
      </w:r>
      <w:r w:rsidR="00E72F76" w:rsidRPr="002B3521">
        <w:rPr>
          <w:lang w:eastAsia="zh-CN"/>
        </w:rPr>
        <w:t xml:space="preserve">nia </w:t>
      </w:r>
      <w:r w:rsidRPr="002B3521">
        <w:rPr>
          <w:lang w:eastAsia="zh-CN"/>
        </w:rPr>
        <w:t xml:space="preserve">oraz do </w:t>
      </w:r>
      <w:r w:rsidR="004714CB" w:rsidRPr="002B3521">
        <w:rPr>
          <w:lang w:eastAsia="zh-CN"/>
        </w:rPr>
        <w:t>jego</w:t>
      </w:r>
      <w:r w:rsidRPr="002B3521">
        <w:rPr>
          <w:lang w:eastAsia="zh-CN"/>
        </w:rPr>
        <w:t xml:space="preserve"> wniesienia</w:t>
      </w:r>
      <w:r w:rsidR="004D4263" w:rsidRPr="002B3521">
        <w:rPr>
          <w:lang w:eastAsia="zh-CN"/>
        </w:rPr>
        <w:t xml:space="preserve"> w </w:t>
      </w:r>
      <w:r w:rsidR="00640161" w:rsidRPr="002B3521">
        <w:rPr>
          <w:lang w:eastAsia="zh-CN"/>
        </w:rPr>
        <w:t>obrębie</w:t>
      </w:r>
      <w:r w:rsidR="004D4263" w:rsidRPr="002B3521">
        <w:rPr>
          <w:lang w:eastAsia="zh-CN"/>
        </w:rPr>
        <w:t xml:space="preserve"> lokalizacji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256A98C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Odpowiedzialność za uszkodzenia przedmiotu umowy powstałe w czasie trwania transportu </w:t>
      </w:r>
      <w:del w:id="1" w:author="PZasuwik" w:date="2018-08-01T11:42:00Z">
        <w:r w:rsidRPr="002B3521" w:rsidDel="007E420C">
          <w:rPr>
            <w:lang w:eastAsia="zh-CN"/>
          </w:rPr>
          <w:delText xml:space="preserve">z przyczyn niewłaściwego opakowania </w:delText>
        </w:r>
      </w:del>
      <w:r w:rsidRPr="002B3521">
        <w:rPr>
          <w:lang w:eastAsia="zh-CN"/>
        </w:rPr>
        <w:t>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231EA05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jest zrealizować dostawę </w:t>
      </w:r>
      <w:r w:rsidRPr="002B3521">
        <w:rPr>
          <w:lang w:eastAsia="zh-CN"/>
        </w:rPr>
        <w:t>urządze</w:t>
      </w:r>
      <w:r w:rsidR="0041132E">
        <w:rPr>
          <w:lang w:eastAsia="zh-CN"/>
        </w:rPr>
        <w:t>nia</w:t>
      </w:r>
      <w:r w:rsidRPr="002B3521">
        <w:rPr>
          <w:lang w:eastAsia="zh-CN"/>
        </w:rPr>
        <w:t xml:space="preserve"> 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305F3D75" w:rsidR="00F3110F" w:rsidRPr="002B3521" w:rsidRDefault="007E420C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ins w:id="2" w:author="PZasuwik" w:date="2018-08-01T11:43:00Z">
        <w:r>
          <w:rPr>
            <w:lang w:eastAsia="zh-CN"/>
          </w:rPr>
          <w:t xml:space="preserve">Wykonawca udziela </w:t>
        </w:r>
        <w:r w:rsidRPr="002B3521">
          <w:rPr>
            <w:lang w:eastAsia="zh-CN"/>
          </w:rPr>
          <w:t>gwarancji</w:t>
        </w:r>
        <w:r>
          <w:rPr>
            <w:lang w:eastAsia="zh-CN"/>
          </w:rPr>
          <w:t xml:space="preserve"> na okres ……………………… . </w:t>
        </w:r>
        <w:r w:rsidRPr="002B3521">
          <w:rPr>
            <w:lang w:eastAsia="zh-CN"/>
          </w:rPr>
          <w:t xml:space="preserve"> </w:t>
        </w:r>
        <w:r w:rsidRPr="00BC1B0E">
          <w:rPr>
            <w:lang w:eastAsia="zh-CN"/>
          </w:rPr>
          <w:t xml:space="preserve">Niezależnie od gwarancji, Sprzedawca udziela rękojmi na okres wskazany w </w:t>
        </w:r>
        <w:r>
          <w:rPr>
            <w:lang w:eastAsia="zh-CN"/>
          </w:rPr>
          <w:t>zdaniu poprzednim</w:t>
        </w:r>
        <w:r w:rsidRPr="00BC1B0E">
          <w:rPr>
            <w:lang w:eastAsia="zh-CN"/>
          </w:rPr>
          <w:t>, nie krótszy jednak niż 2 lata.</w:t>
        </w:r>
        <w:r w:rsidRPr="002B3521">
          <w:rPr>
            <w:lang w:eastAsia="zh-CN"/>
          </w:rPr>
          <w:t xml:space="preserve"> </w:t>
        </w:r>
      </w:ins>
      <w:del w:id="3" w:author="PZasuwik" w:date="2018-08-01T11:43:00Z">
        <w:r w:rsidR="00F3110F" w:rsidRPr="002B3521" w:rsidDel="007E420C">
          <w:rPr>
            <w:lang w:eastAsia="zh-CN"/>
          </w:rPr>
          <w:delText>Strony ustanawiają</w:delText>
        </w:r>
        <w:r w:rsidR="00D16AEF" w:rsidRPr="002B3521" w:rsidDel="007E420C">
          <w:rPr>
            <w:lang w:eastAsia="zh-CN"/>
          </w:rPr>
          <w:delText>:</w:delText>
        </w:r>
        <w:r w:rsidR="00F3110F" w:rsidRPr="002B3521" w:rsidDel="007E420C">
          <w:rPr>
            <w:lang w:eastAsia="zh-CN"/>
          </w:rPr>
          <w:delText xml:space="preserve"> </w:delText>
        </w:r>
        <w:r w:rsidR="009E4E21" w:rsidRPr="002B3521" w:rsidDel="007E420C">
          <w:rPr>
            <w:lang w:eastAsia="zh-CN"/>
          </w:rPr>
          <w:delText>……………………………</w:delText>
        </w:r>
        <w:r w:rsidR="00F3110F" w:rsidRPr="002B3521" w:rsidDel="007E420C">
          <w:rPr>
            <w:lang w:eastAsia="zh-CN"/>
          </w:rPr>
          <w:delText xml:space="preserve"> okres gwarancji i rękojmi</w:delText>
        </w:r>
        <w:r w:rsidR="000D3D55" w:rsidRPr="002B3521" w:rsidDel="007E420C">
          <w:rPr>
            <w:lang w:eastAsia="zh-CN"/>
          </w:rPr>
          <w:delText xml:space="preserve"> na …………….</w:delText>
        </w:r>
        <w:r w:rsidR="00F3110F" w:rsidRPr="002B3521" w:rsidDel="007E420C">
          <w:rPr>
            <w:lang w:eastAsia="zh-CN"/>
          </w:rPr>
          <w:delText xml:space="preserve">. </w:delText>
        </w:r>
      </w:del>
      <w:r w:rsidR="00F3110F" w:rsidRPr="002B3521">
        <w:rPr>
          <w:lang w:eastAsia="zh-CN"/>
        </w:rPr>
        <w:t xml:space="preserve">Bieg terminu gwarancji i rękojmi rozpoczyna się z dniem podpisania protokołu </w:t>
      </w:r>
      <w:r w:rsidR="00F3110F" w:rsidRPr="002B3521">
        <w:rPr>
          <w:lang w:eastAsia="pl-PL"/>
        </w:rPr>
        <w:t>zdawczo – odbiorczego bez zastrzeżeń</w:t>
      </w:r>
      <w:r w:rsidR="00F3110F"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64F9CAAC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ins w:id="4" w:author="PZasuwik" w:date="2018-08-01T11:43:00Z">
        <w:r w:rsidR="007E420C">
          <w:t>.</w:t>
        </w:r>
        <w:r w:rsidR="007E420C" w:rsidRPr="007E420C">
          <w:t xml:space="preserve"> </w:t>
        </w:r>
        <w:r w:rsidR="007E420C">
          <w:t>B</w:t>
        </w:r>
        <w:r w:rsidR="007E420C" w:rsidRPr="00BC1B0E">
          <w:t>rak zwrotnego potwierdzenia w terminie wyżej wskazanym, oznacza przyjęcie zgłoszenia</w:t>
        </w:r>
        <w:r w:rsidR="007E420C" w:rsidRPr="002B3521">
          <w:t>,</w:t>
        </w:r>
      </w:ins>
      <w:r w:rsidR="00DA0319" w:rsidRPr="002B3521">
        <w:t>,</w:t>
      </w:r>
    </w:p>
    <w:p w14:paraId="6F33A42E" w14:textId="55C950BB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  <w:tab w:val="num" w:pos="1276"/>
        </w:tabs>
        <w:spacing w:after="0"/>
        <w:ind w:left="851"/>
        <w:jc w:val="both"/>
      </w:pPr>
      <w:r w:rsidRPr="002B3521">
        <w:t>telefonicznie, po uzyskaniu numeru zgłoszenia.</w:t>
      </w:r>
      <w:r w:rsidR="00DA0319" w:rsidRPr="002B3521">
        <w:t xml:space="preserve"> </w:t>
      </w:r>
      <w:r w:rsidRPr="002B3521">
        <w:t>Do dokonania zgłoszenia usterek i awarii uprawnieni są niżej wymienieni pracownicy Zamawiającego</w:t>
      </w:r>
      <w:r w:rsidR="00DA0319" w:rsidRPr="002B3521">
        <w:t xml:space="preserve">: </w:t>
      </w:r>
    </w:p>
    <w:p w14:paraId="4DD5FEDF" w14:textId="7FEBB5E0" w:rsidR="008A7E3C" w:rsidRPr="002B3521" w:rsidRDefault="007943EB" w:rsidP="00724D9D">
      <w:pPr>
        <w:pStyle w:val="Akapitzlist"/>
        <w:numPr>
          <w:ilvl w:val="0"/>
          <w:numId w:val="14"/>
        </w:numPr>
        <w:spacing w:after="0"/>
        <w:ind w:left="1276"/>
        <w:jc w:val="both"/>
      </w:pPr>
      <w:r w:rsidRPr="002B3521">
        <w:t>Mariola Ossowska-Moch</w:t>
      </w:r>
      <w:r w:rsidR="00E111F0" w:rsidRPr="002B3521">
        <w:t>, tel.91 48 00 73</w:t>
      </w:r>
      <w:r w:rsidR="0041132E">
        <w:t>6</w:t>
      </w:r>
      <w:r w:rsidR="00DA0319" w:rsidRPr="002B3521">
        <w:t>,</w:t>
      </w:r>
    </w:p>
    <w:p w14:paraId="55672225" w14:textId="7EE928AF" w:rsidR="00176DBD" w:rsidRPr="002B3521" w:rsidRDefault="007943EB" w:rsidP="00D96FBE">
      <w:pPr>
        <w:pStyle w:val="Akapitzlist"/>
        <w:numPr>
          <w:ilvl w:val="0"/>
          <w:numId w:val="14"/>
        </w:numPr>
        <w:spacing w:after="0" w:line="240" w:lineRule="auto"/>
        <w:ind w:left="1276" w:hanging="357"/>
      </w:pPr>
      <w:r w:rsidRPr="002B3521">
        <w:t>Waldemar Stelmach</w:t>
      </w:r>
      <w:r w:rsidR="00E111F0" w:rsidRPr="002B3521">
        <w:t>, tel. 91 48 00 847</w:t>
      </w:r>
      <w:r w:rsidR="00EE498E" w:rsidRPr="002B3521">
        <w:t>.</w:t>
      </w:r>
    </w:p>
    <w:p w14:paraId="4B81526D" w14:textId="6DB774EC" w:rsidR="00EE498E" w:rsidRPr="002B3521" w:rsidRDefault="00EE498E" w:rsidP="00D96FBE">
      <w:pPr>
        <w:spacing w:line="240" w:lineRule="auto"/>
      </w:pPr>
      <w:r w:rsidRPr="002B3521">
        <w:t>Wykonawca wyraża zgodę na zmianę ww</w:t>
      </w:r>
      <w:r w:rsidR="00207669" w:rsidRPr="002B3521">
        <w:t>.</w:t>
      </w:r>
      <w:r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lastRenderedPageBreak/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77777777" w:rsidR="005D5794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Wartość </w:t>
      </w:r>
      <w:r w:rsidR="005A1478" w:rsidRPr="002B3521">
        <w:rPr>
          <w:lang w:eastAsia="pl-PL"/>
        </w:rPr>
        <w:t>umowy</w:t>
      </w:r>
      <w:r w:rsidRPr="002B3521">
        <w:rPr>
          <w:lang w:eastAsia="pl-PL"/>
        </w:rPr>
        <w:t xml:space="preserve"> wynosi </w:t>
      </w:r>
      <w:r w:rsidR="009E4E21" w:rsidRPr="002B3521">
        <w:rPr>
          <w:lang w:eastAsia="pl-PL"/>
        </w:rPr>
        <w:t>za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437E2C9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dostarczony sprzęt nie </w:t>
      </w:r>
      <w:r w:rsidR="000F6A7C" w:rsidRPr="002B3521">
        <w:rPr>
          <w:lang w:eastAsia="pl-PL"/>
        </w:rPr>
        <w:t xml:space="preserve">będzie </w:t>
      </w:r>
      <w:r w:rsidRPr="002B3521">
        <w:rPr>
          <w:lang w:eastAsia="pl-PL"/>
        </w:rPr>
        <w:t xml:space="preserve">odpowiadał opisowi przedmiotu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6CB83793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176D64B1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</w:t>
      </w:r>
      <w:ins w:id="5" w:author="PZasuwik" w:date="2018-08-01T11:44:00Z">
        <w:r w:rsidR="007E420C">
          <w:rPr>
            <w:rFonts w:eastAsia="Times New Roman" w:cs="Calibri"/>
            <w:lang w:eastAsia="pl-PL"/>
          </w:rPr>
          <w:t xml:space="preserve">wynagrodzenia </w:t>
        </w:r>
        <w:r w:rsidR="007E420C" w:rsidRPr="002B3521">
          <w:rPr>
            <w:rFonts w:eastAsia="Times New Roman" w:cs="Calibri"/>
            <w:lang w:eastAsia="pl-PL"/>
          </w:rPr>
          <w:t xml:space="preserve"> </w:t>
        </w:r>
        <w:r w:rsidR="007E420C">
          <w:rPr>
            <w:rFonts w:eastAsia="Times New Roman" w:cs="Calibri"/>
            <w:lang w:eastAsia="pl-PL"/>
          </w:rPr>
          <w:t xml:space="preserve">umownego </w:t>
        </w:r>
      </w:ins>
      <w:del w:id="6" w:author="PZasuwik" w:date="2018-08-01T11:44:00Z">
        <w:r w:rsidRPr="002B3521" w:rsidDel="007E420C">
          <w:rPr>
            <w:rFonts w:eastAsia="Times New Roman" w:cs="Calibri"/>
            <w:lang w:eastAsia="pl-PL"/>
          </w:rPr>
          <w:delText xml:space="preserve">ceny umowy określonej </w:delText>
        </w:r>
        <w:r w:rsidR="00102B87" w:rsidRPr="002B3521" w:rsidDel="007E420C">
          <w:rPr>
            <w:rFonts w:eastAsia="Times New Roman" w:cs="Calibri"/>
            <w:lang w:eastAsia="pl-PL"/>
          </w:rPr>
          <w:delText xml:space="preserve">            </w:delText>
        </w:r>
      </w:del>
      <w:ins w:id="7" w:author="PZasuwik" w:date="2018-08-01T11:44:00Z">
        <w:r w:rsidR="007E420C" w:rsidRPr="002B3521">
          <w:rPr>
            <w:rFonts w:eastAsia="Times New Roman" w:cs="Calibri"/>
            <w:lang w:eastAsia="pl-PL"/>
          </w:rPr>
          <w:t>określone</w:t>
        </w:r>
        <w:r w:rsidR="007E420C">
          <w:rPr>
            <w:rFonts w:eastAsia="Times New Roman" w:cs="Calibri"/>
            <w:lang w:eastAsia="pl-PL"/>
          </w:rPr>
          <w:t>go</w:t>
        </w:r>
        <w:r w:rsidR="007E420C" w:rsidRPr="002B3521">
          <w:rPr>
            <w:rFonts w:eastAsia="Times New Roman" w:cs="Calibri"/>
            <w:lang w:eastAsia="pl-PL"/>
          </w:rPr>
          <w:t xml:space="preserve"> </w:t>
        </w:r>
      </w:ins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Pr="002B3521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2B3521">
        <w:rPr>
          <w:b/>
          <w:lang w:eastAsia="pl-PL"/>
        </w:rPr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lastRenderedPageBreak/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9918" w14:textId="77777777" w:rsidR="00F3756C" w:rsidRDefault="00F3756C">
      <w:pPr>
        <w:spacing w:after="0" w:line="240" w:lineRule="auto"/>
      </w:pPr>
      <w:r>
        <w:separator/>
      </w:r>
    </w:p>
  </w:endnote>
  <w:endnote w:type="continuationSeparator" w:id="0">
    <w:p w14:paraId="48B13240" w14:textId="77777777" w:rsidR="00F3756C" w:rsidRDefault="00F3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1260" w14:textId="77777777" w:rsidR="00F3756C" w:rsidRDefault="00F3756C">
      <w:pPr>
        <w:spacing w:after="0" w:line="240" w:lineRule="auto"/>
      </w:pPr>
      <w:r>
        <w:separator/>
      </w:r>
    </w:p>
  </w:footnote>
  <w:footnote w:type="continuationSeparator" w:id="0">
    <w:p w14:paraId="062072CF" w14:textId="77777777" w:rsidR="00F3756C" w:rsidRDefault="00F3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6DBD"/>
    <w:rsid w:val="00181999"/>
    <w:rsid w:val="001828DE"/>
    <w:rsid w:val="001E07F1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B3521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42F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A382B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5ABA"/>
    <w:rsid w:val="00787C9B"/>
    <w:rsid w:val="007943EB"/>
    <w:rsid w:val="007B3F9D"/>
    <w:rsid w:val="007E420C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903D99"/>
    <w:rsid w:val="0090754D"/>
    <w:rsid w:val="009079D2"/>
    <w:rsid w:val="00910EB7"/>
    <w:rsid w:val="0091771D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A071BF"/>
    <w:rsid w:val="00A22285"/>
    <w:rsid w:val="00A24A6F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66BFA"/>
    <w:rsid w:val="00B8703F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59B6"/>
    <w:rsid w:val="00C63CF7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3756C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E5B0-37BE-4C0E-8CB1-21D34136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</TotalTime>
  <Pages>6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2</cp:revision>
  <cp:lastPrinted>2017-04-12T08:23:00Z</cp:lastPrinted>
  <dcterms:created xsi:type="dcterms:W3CDTF">2018-08-01T09:59:00Z</dcterms:created>
  <dcterms:modified xsi:type="dcterms:W3CDTF">2018-08-01T09:59:00Z</dcterms:modified>
  <cp:category>[Kategoria]</cp:category>
</cp:coreProperties>
</file>