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6E49" w14:textId="77777777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 xml:space="preserve">UMOWA SPRZEDAŻY </w:t>
      </w:r>
    </w:p>
    <w:p w14:paraId="2A99AB61" w14:textId="548CD4D0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>Nr CRU/</w:t>
      </w:r>
      <w:r w:rsidR="00B301A2" w:rsidRPr="002B3521">
        <w:rPr>
          <w:rFonts w:eastAsia="Times New Roman"/>
          <w:b/>
        </w:rPr>
        <w:t>………</w:t>
      </w:r>
      <w:r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Pr="002B3521">
        <w:rPr>
          <w:rFonts w:eastAsia="Times New Roman"/>
          <w:b/>
        </w:rPr>
        <w:t>/DZ</w:t>
      </w:r>
    </w:p>
    <w:p w14:paraId="64507F4E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7F30AFB8" w14:textId="39CD2547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Zawarta dnia </w:t>
      </w:r>
      <w:r w:rsidRPr="002B3521">
        <w:rPr>
          <w:b/>
          <w:lang w:eastAsia="pl-PL"/>
        </w:rPr>
        <w:t>.............</w:t>
      </w:r>
      <w:r w:rsidR="00E01106">
        <w:rPr>
          <w:b/>
          <w:lang w:eastAsia="pl-PL"/>
        </w:rPr>
        <w:t>2018</w:t>
      </w:r>
      <w:r w:rsidR="00E01106" w:rsidRPr="002B3521">
        <w:rPr>
          <w:b/>
          <w:lang w:eastAsia="pl-PL"/>
        </w:rPr>
        <w:t xml:space="preserve"> </w:t>
      </w:r>
      <w:r w:rsidR="00E72F76" w:rsidRPr="002B3521">
        <w:rPr>
          <w:b/>
          <w:lang w:eastAsia="pl-PL"/>
        </w:rPr>
        <w:t>r</w:t>
      </w:r>
      <w:r w:rsidRPr="002B3521">
        <w:rPr>
          <w:b/>
          <w:lang w:eastAsia="pl-PL"/>
        </w:rPr>
        <w:t>.</w:t>
      </w:r>
      <w:r w:rsidRPr="002B3521">
        <w:rPr>
          <w:lang w:eastAsia="pl-PL"/>
        </w:rPr>
        <w:t xml:space="preserve"> w Szczecinie, pomiędzy:</w:t>
      </w:r>
    </w:p>
    <w:p w14:paraId="09D224A0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b/>
          <w:lang w:eastAsia="pl-PL"/>
        </w:rPr>
        <w:t>Pomorskim Uniwersytetem Medycznym w Szczecinie</w:t>
      </w:r>
      <w:r w:rsidRPr="002B3521">
        <w:rPr>
          <w:lang w:eastAsia="pl-PL"/>
        </w:rPr>
        <w:t xml:space="preserve"> z siedzibą przy ulicy Rybackiej 1 w Szczecinie, reprezentowaną przez:</w:t>
      </w:r>
    </w:p>
    <w:p w14:paraId="21A56C60" w14:textId="0E1BD5FC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Kanclerza PUM w Szczecinie – Pana </w:t>
      </w:r>
      <w:r w:rsidR="00E01106">
        <w:rPr>
          <w:lang w:eastAsia="pl-PL"/>
        </w:rPr>
        <w:t>Krzysztofa Goralskiego</w:t>
      </w:r>
      <w:r w:rsidRPr="002B3521">
        <w:rPr>
          <w:lang w:eastAsia="pl-PL"/>
        </w:rPr>
        <w:t>,</w:t>
      </w:r>
    </w:p>
    <w:p w14:paraId="623B65FB" w14:textId="2B049526" w:rsidR="00F3110F" w:rsidRPr="002B3521" w:rsidRDefault="009E4E21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Zamawiającym</w:t>
      </w:r>
      <w:r w:rsidR="00F3110F" w:rsidRPr="002B3521">
        <w:rPr>
          <w:lang w:eastAsia="pl-PL"/>
        </w:rPr>
        <w:t>,</w:t>
      </w:r>
    </w:p>
    <w:p w14:paraId="1BC4367C" w14:textId="77777777" w:rsidR="00E372FF" w:rsidRPr="002B3521" w:rsidRDefault="00F3110F" w:rsidP="002D371A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a </w:t>
      </w:r>
    </w:p>
    <w:p w14:paraId="4FDFCF79" w14:textId="77777777" w:rsidR="005F77B3" w:rsidRPr="002B3521" w:rsidRDefault="00B301A2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2AD7130A" w:rsidR="00F3110F" w:rsidRPr="002B3521" w:rsidRDefault="00BF31FC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Wykonawcą</w:t>
      </w:r>
      <w:r w:rsidR="00F3110F" w:rsidRPr="002B3521">
        <w:rPr>
          <w:lang w:eastAsia="pl-PL"/>
        </w:rPr>
        <w:t>,</w:t>
      </w:r>
    </w:p>
    <w:p w14:paraId="2042AEA5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2B3521" w:rsidRDefault="00F3110F" w:rsidP="000519CD">
      <w:pPr>
        <w:spacing w:after="0"/>
        <w:rPr>
          <w:lang w:eastAsia="pl-PL"/>
        </w:rPr>
      </w:pPr>
      <w:r w:rsidRPr="002B3521">
        <w:rPr>
          <w:lang w:eastAsia="pl-PL"/>
        </w:rPr>
        <w:t xml:space="preserve">łącznie zwanymi w treści umowy </w:t>
      </w:r>
      <w:r w:rsidRPr="002B3521">
        <w:rPr>
          <w:b/>
          <w:lang w:eastAsia="pl-PL"/>
        </w:rPr>
        <w:t>Stronami</w:t>
      </w:r>
      <w:r w:rsidRPr="002B3521">
        <w:rPr>
          <w:lang w:eastAsia="pl-PL"/>
        </w:rPr>
        <w:t>,</w:t>
      </w:r>
    </w:p>
    <w:p w14:paraId="6851FEEB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2B3521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2B3521">
        <w:rPr>
          <w:lang w:eastAsia="pl-PL"/>
        </w:rPr>
        <w:t>Przedmiotem umowy jest sprzedaż i dostarczenie przez Wykonawcę</w:t>
      </w:r>
      <w:r w:rsidR="005F77B3" w:rsidRPr="002B3521">
        <w:rPr>
          <w:lang w:eastAsia="pl-PL"/>
        </w:rPr>
        <w:t>:</w:t>
      </w:r>
    </w:p>
    <w:p w14:paraId="6BD41AC0" w14:textId="5DCA6566" w:rsidR="005F77B3" w:rsidRPr="002B3521" w:rsidRDefault="009E4E21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eastAsiaTheme="minorHAnsi" w:cs="Arial"/>
        </w:rPr>
        <w:t>1)</w:t>
      </w:r>
      <w:r w:rsidR="005F77B3" w:rsidRPr="002B3521"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Pr="002B3521" w:rsidRDefault="00B301A2" w:rsidP="00C15A88">
      <w:pPr>
        <w:pStyle w:val="Akapitzlist"/>
        <w:spacing w:after="0"/>
        <w:ind w:left="357"/>
        <w:jc w:val="center"/>
        <w:rPr>
          <w:lang w:eastAsia="pl-PL"/>
        </w:rPr>
      </w:pPr>
      <w:r w:rsidRPr="002B3521">
        <w:rPr>
          <w:lang w:eastAsia="pl-PL"/>
        </w:rPr>
        <w:t>/przedmiot, model, producent, rok produkcji/</w:t>
      </w:r>
    </w:p>
    <w:p w14:paraId="77B14391" w14:textId="1EE8016B" w:rsidR="00084ED2" w:rsidRPr="002B3521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cs="Arial"/>
        </w:rPr>
        <w:t>o parametrach nie gorszych niż przedstawione w „</w:t>
      </w:r>
      <w:r w:rsidR="00B301A2" w:rsidRPr="002B3521">
        <w:rPr>
          <w:rFonts w:cs="Arial"/>
        </w:rPr>
        <w:t>Opisie przedmiotu zamówienia</w:t>
      </w:r>
      <w:r w:rsidRPr="002B3521">
        <w:rPr>
          <w:rFonts w:cs="Arial"/>
        </w:rPr>
        <w:t>”, stanowiącym załącznik nr 3 do zapytania</w:t>
      </w:r>
      <w:r w:rsidR="001E0880" w:rsidRPr="002B3521">
        <w:rPr>
          <w:rFonts w:cs="Arial"/>
        </w:rPr>
        <w:t xml:space="preserve"> ofertowego</w:t>
      </w:r>
      <w:r w:rsidR="00714135" w:rsidRPr="002B3521">
        <w:rPr>
          <w:rFonts w:cs="Arial"/>
        </w:rPr>
        <w:t xml:space="preserve"> na podstawie którego zawarto niniejszą umowę</w:t>
      </w:r>
      <w:r w:rsidR="00B301A2" w:rsidRPr="002B3521">
        <w:rPr>
          <w:b/>
          <w:bCs/>
        </w:rPr>
        <w:t>.</w:t>
      </w:r>
      <w:r w:rsidRPr="002B3521">
        <w:rPr>
          <w:rFonts w:cs="Arial"/>
        </w:rPr>
        <w:t xml:space="preserve"> </w:t>
      </w:r>
    </w:p>
    <w:p w14:paraId="4CCF03F0" w14:textId="33012864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Przedmiot umowy powinien spełniać wymogi określone w złożonej przez Wykonawcę </w:t>
      </w:r>
      <w:r w:rsidRPr="002B3521">
        <w:rPr>
          <w:lang w:eastAsia="pl-PL"/>
        </w:rPr>
        <w:br/>
        <w:t>ofercie</w:t>
      </w:r>
      <w:r w:rsidR="00FD360D" w:rsidRPr="002B3521">
        <w:rPr>
          <w:lang w:eastAsia="pl-PL"/>
        </w:rPr>
        <w:t xml:space="preserve">, która </w:t>
      </w:r>
      <w:r w:rsidR="000519CD" w:rsidRPr="002B3521">
        <w:rPr>
          <w:lang w:eastAsia="pl-PL"/>
        </w:rPr>
        <w:t xml:space="preserve">stanowi </w:t>
      </w:r>
      <w:r w:rsidRPr="002B3521">
        <w:rPr>
          <w:lang w:eastAsia="pl-PL"/>
        </w:rPr>
        <w:t xml:space="preserve">załącznik nr </w:t>
      </w:r>
      <w:r w:rsidR="000519CD" w:rsidRPr="002B3521">
        <w:rPr>
          <w:lang w:eastAsia="pl-PL"/>
        </w:rPr>
        <w:t xml:space="preserve">1 </w:t>
      </w:r>
      <w:r w:rsidRPr="002B3521">
        <w:rPr>
          <w:lang w:eastAsia="pl-PL"/>
        </w:rPr>
        <w:t xml:space="preserve">do niniejszej umowy i </w:t>
      </w:r>
      <w:r w:rsidR="000519CD" w:rsidRPr="002B3521">
        <w:rPr>
          <w:lang w:eastAsia="pl-PL"/>
        </w:rPr>
        <w:t>jest</w:t>
      </w:r>
      <w:r w:rsidRPr="002B3521">
        <w:rPr>
          <w:lang w:eastAsia="pl-PL"/>
        </w:rPr>
        <w:t xml:space="preserve"> jej integralną częścią.</w:t>
      </w:r>
    </w:p>
    <w:p w14:paraId="3CD6DF2F" w14:textId="277B4329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Wykonawca oświadcza, że sprzęt będący przedmiotem niniejszej umowy jest fabrycznie nowy</w:t>
      </w:r>
      <w:r w:rsidRPr="002B3521">
        <w:rPr>
          <w:lang w:eastAsia="pl-PL"/>
        </w:rPr>
        <w:br/>
        <w:t>i nieobciążony prawami osób trzecich.</w:t>
      </w:r>
    </w:p>
    <w:p w14:paraId="1A3CF57A" w14:textId="4E7743CB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 w:rsidRPr="002B3521">
        <w:rPr>
          <w:lang w:eastAsia="pl-PL"/>
        </w:rPr>
        <w:t xml:space="preserve">, </w:t>
      </w:r>
      <w:r w:rsidR="00FD360D" w:rsidRPr="002B3521">
        <w:rPr>
          <w:rFonts w:eastAsia="Times New Roman"/>
          <w:lang w:eastAsia="pl-PL"/>
        </w:rPr>
        <w:t>stanowiącym załącznik nr 3 do niniejszej umowy</w:t>
      </w:r>
      <w:r w:rsidR="00FD360D" w:rsidRPr="002B3521">
        <w:rPr>
          <w:lang w:eastAsia="pl-PL"/>
        </w:rPr>
        <w:t>.</w:t>
      </w:r>
      <w:r w:rsidRPr="002B3521">
        <w:rPr>
          <w:lang w:eastAsia="pl-PL"/>
        </w:rPr>
        <w:t xml:space="preserve"> </w:t>
      </w:r>
    </w:p>
    <w:p w14:paraId="2FA21646" w14:textId="77777777" w:rsidR="00F3110F" w:rsidRPr="002B3521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2B3521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2B3521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Wykonawca zobowiązany jest do rozładowania urządze</w:t>
      </w:r>
      <w:r w:rsidR="00E72F76" w:rsidRPr="002B3521">
        <w:rPr>
          <w:lang w:eastAsia="zh-CN"/>
        </w:rPr>
        <w:t xml:space="preserve">nia </w:t>
      </w:r>
      <w:r w:rsidRPr="002B3521">
        <w:rPr>
          <w:lang w:eastAsia="zh-CN"/>
        </w:rPr>
        <w:t xml:space="preserve">oraz do </w:t>
      </w:r>
      <w:r w:rsidR="004714CB" w:rsidRPr="002B3521">
        <w:rPr>
          <w:lang w:eastAsia="zh-CN"/>
        </w:rPr>
        <w:t>jego</w:t>
      </w:r>
      <w:r w:rsidRPr="002B3521">
        <w:rPr>
          <w:lang w:eastAsia="zh-CN"/>
        </w:rPr>
        <w:t xml:space="preserve"> wniesienia</w:t>
      </w:r>
      <w:r w:rsidR="004D4263" w:rsidRPr="002B3521">
        <w:rPr>
          <w:lang w:eastAsia="zh-CN"/>
        </w:rPr>
        <w:t xml:space="preserve"> w </w:t>
      </w:r>
      <w:r w:rsidR="00640161" w:rsidRPr="002B3521">
        <w:rPr>
          <w:lang w:eastAsia="zh-CN"/>
        </w:rPr>
        <w:t>obrębie</w:t>
      </w:r>
      <w:r w:rsidR="004D4263" w:rsidRPr="002B3521">
        <w:rPr>
          <w:lang w:eastAsia="zh-CN"/>
        </w:rPr>
        <w:t xml:space="preserve"> lokalizacji wskaz</w:t>
      </w:r>
      <w:r w:rsidR="00640161" w:rsidRPr="002B3521">
        <w:rPr>
          <w:lang w:eastAsia="zh-CN"/>
        </w:rPr>
        <w:t>anej</w:t>
      </w:r>
      <w:r w:rsidR="004D4263" w:rsidRPr="002B3521">
        <w:rPr>
          <w:lang w:eastAsia="zh-CN"/>
        </w:rPr>
        <w:t xml:space="preserve"> w ust</w:t>
      </w:r>
      <w:r w:rsidR="00E111F0" w:rsidRPr="002B3521">
        <w:rPr>
          <w:lang w:eastAsia="zh-CN"/>
        </w:rPr>
        <w:t>.</w:t>
      </w:r>
      <w:r w:rsidR="004D4263" w:rsidRPr="002B3521">
        <w:rPr>
          <w:lang w:eastAsia="zh-CN"/>
        </w:rPr>
        <w:t xml:space="preserve"> 3</w:t>
      </w:r>
      <w:r w:rsidR="00E111F0" w:rsidRPr="002B3521">
        <w:rPr>
          <w:lang w:eastAsia="zh-CN"/>
        </w:rPr>
        <w:t>.</w:t>
      </w:r>
    </w:p>
    <w:p w14:paraId="1B143615" w14:textId="4B905FEB" w:rsidR="00F3110F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Miejscem dostarczenia przedmiotu umowy jest</w:t>
      </w:r>
      <w:r w:rsidR="00407588" w:rsidRPr="002B3521">
        <w:rPr>
          <w:lang w:eastAsia="zh-CN"/>
        </w:rPr>
        <w:t xml:space="preserve"> </w:t>
      </w:r>
      <w:r w:rsidR="00B301A2" w:rsidRPr="002B3521">
        <w:rPr>
          <w:lang w:eastAsia="zh-CN"/>
        </w:rPr>
        <w:t>…………………………………………………………………...</w:t>
      </w:r>
    </w:p>
    <w:p w14:paraId="716B8184" w14:textId="1D1DA07E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Odpowiedzialność za uszkodzenia przedmiotu umowy powstałe w czasie trwania transportu </w:t>
      </w:r>
      <w:del w:id="0" w:author="PZasuwik" w:date="2018-08-01T11:42:00Z">
        <w:r w:rsidRPr="002B3521" w:rsidDel="00F72924">
          <w:rPr>
            <w:lang w:eastAsia="zh-CN"/>
          </w:rPr>
          <w:delText xml:space="preserve">z przyczyn niewłaściwego opakowania </w:delText>
        </w:r>
      </w:del>
      <w:r w:rsidRPr="002B3521">
        <w:rPr>
          <w:lang w:eastAsia="zh-CN"/>
        </w:rPr>
        <w:t>oraz za wynikłe z tego tytułu szkody ponosi Wykonawca.</w:t>
      </w:r>
    </w:p>
    <w:p w14:paraId="4454A681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lastRenderedPageBreak/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7231EA05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</w:t>
      </w:r>
      <w:r w:rsidR="000C7964" w:rsidRPr="002B3521">
        <w:rPr>
          <w:lang w:eastAsia="zh-CN"/>
        </w:rPr>
        <w:t xml:space="preserve">iązany jest zrealizować dostawę </w:t>
      </w:r>
      <w:r w:rsidRPr="002B3521">
        <w:rPr>
          <w:lang w:eastAsia="zh-CN"/>
        </w:rPr>
        <w:t>urządze</w:t>
      </w:r>
      <w:r w:rsidR="0041132E">
        <w:rPr>
          <w:lang w:eastAsia="zh-CN"/>
        </w:rPr>
        <w:t>nia</w:t>
      </w:r>
      <w:r w:rsidRPr="002B3521">
        <w:rPr>
          <w:lang w:eastAsia="zh-CN"/>
        </w:rPr>
        <w:t xml:space="preserve"> w terminie </w:t>
      </w:r>
      <w:r w:rsidR="00AC16FA" w:rsidRPr="002B3521">
        <w:rPr>
          <w:b/>
          <w:lang w:eastAsia="zh-CN"/>
        </w:rPr>
        <w:t>…..</w:t>
      </w:r>
      <w:r w:rsidR="00957B62" w:rsidRPr="002B3521">
        <w:rPr>
          <w:b/>
          <w:lang w:eastAsia="zh-CN"/>
        </w:rPr>
        <w:t xml:space="preserve"> tygodni</w:t>
      </w:r>
      <w:r w:rsidRPr="002B3521">
        <w:rPr>
          <w:lang w:eastAsia="zh-CN"/>
        </w:rPr>
        <w:t xml:space="preserve"> od daty </w:t>
      </w:r>
      <w:r w:rsidR="00B301A2" w:rsidRPr="002B3521">
        <w:rPr>
          <w:lang w:eastAsia="zh-CN"/>
        </w:rPr>
        <w:t>zawarcia</w:t>
      </w:r>
      <w:r w:rsidR="000C7964" w:rsidRPr="002B3521">
        <w:rPr>
          <w:lang w:eastAsia="zh-CN"/>
        </w:rPr>
        <w:t xml:space="preserve"> umowy.</w:t>
      </w:r>
    </w:p>
    <w:p w14:paraId="7677C2EB" w14:textId="3A6CCAF1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Za datę wykonania </w:t>
      </w:r>
      <w:r w:rsidR="005F77B3" w:rsidRPr="002B3521">
        <w:rPr>
          <w:lang w:eastAsia="zh-CN"/>
        </w:rPr>
        <w:t xml:space="preserve">dostawy </w:t>
      </w:r>
      <w:r w:rsidRPr="002B3521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Odbioru przedmiotu umowy dokonuje przedstawiciel Zamawiającego w miejscu wykonania </w:t>
      </w:r>
      <w:r w:rsidR="005F77B3" w:rsidRPr="002B3521">
        <w:rPr>
          <w:lang w:eastAsia="zh-CN"/>
        </w:rPr>
        <w:t xml:space="preserve">dostawy </w:t>
      </w:r>
      <w:r w:rsidR="00EE498E" w:rsidRPr="002B3521">
        <w:rPr>
          <w:lang w:eastAsia="zh-CN"/>
        </w:rPr>
        <w:t>zgodnie z ust. 3</w:t>
      </w:r>
      <w:r w:rsidRPr="002B3521">
        <w:rPr>
          <w:lang w:eastAsia="zh-CN"/>
        </w:rPr>
        <w:t>.</w:t>
      </w:r>
    </w:p>
    <w:p w14:paraId="5003C6DF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50C56D98" w:rsidR="00F3110F" w:rsidRPr="002B3521" w:rsidRDefault="00F3110F" w:rsidP="005B31E7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del w:id="1" w:author="PZasuwik" w:date="2018-08-01T11:37:00Z">
        <w:r w:rsidRPr="002B3521" w:rsidDel="00BC1B0E">
          <w:rPr>
            <w:lang w:eastAsia="zh-CN"/>
          </w:rPr>
          <w:delText>Strony ustanawiają</w:delText>
        </w:r>
        <w:r w:rsidR="00D16AEF" w:rsidRPr="002B3521" w:rsidDel="00BC1B0E">
          <w:rPr>
            <w:lang w:eastAsia="zh-CN"/>
          </w:rPr>
          <w:delText>:</w:delText>
        </w:r>
      </w:del>
      <w:ins w:id="2" w:author="PZasuwik" w:date="2018-08-01T11:37:00Z">
        <w:r w:rsidR="00BC1B0E">
          <w:rPr>
            <w:lang w:eastAsia="zh-CN"/>
          </w:rPr>
          <w:t>Wykonawca udziela</w:t>
        </w:r>
      </w:ins>
      <w:del w:id="3" w:author="PZasuwik" w:date="2018-08-01T11:37:00Z">
        <w:r w:rsidRPr="002B3521" w:rsidDel="00BC1B0E">
          <w:rPr>
            <w:lang w:eastAsia="zh-CN"/>
          </w:rPr>
          <w:delText xml:space="preserve"> </w:delText>
        </w:r>
        <w:r w:rsidR="009E4E21" w:rsidRPr="002B3521" w:rsidDel="00BC1B0E">
          <w:rPr>
            <w:lang w:eastAsia="zh-CN"/>
          </w:rPr>
          <w:delText>……………………………</w:delText>
        </w:r>
        <w:r w:rsidRPr="002B3521" w:rsidDel="00BC1B0E">
          <w:rPr>
            <w:lang w:eastAsia="zh-CN"/>
          </w:rPr>
          <w:delText xml:space="preserve"> okres </w:delText>
        </w:r>
      </w:del>
      <w:ins w:id="4" w:author="PZasuwik" w:date="2018-08-01T11:43:00Z">
        <w:r w:rsidR="00313C47">
          <w:rPr>
            <w:lang w:eastAsia="zh-CN"/>
          </w:rPr>
          <w:t xml:space="preserve"> </w:t>
        </w:r>
      </w:ins>
      <w:r w:rsidRPr="002B3521">
        <w:rPr>
          <w:lang w:eastAsia="zh-CN"/>
        </w:rPr>
        <w:t>gwarancji</w:t>
      </w:r>
      <w:ins w:id="5" w:author="PZasuwik" w:date="2018-08-01T11:37:00Z">
        <w:r w:rsidR="00BC1B0E">
          <w:rPr>
            <w:lang w:eastAsia="zh-CN"/>
          </w:rPr>
          <w:t xml:space="preserve"> na okres ………………………</w:t>
        </w:r>
      </w:ins>
      <w:ins w:id="6" w:author="PZasuwik" w:date="2018-08-01T11:38:00Z">
        <w:r w:rsidR="00BC1B0E">
          <w:rPr>
            <w:lang w:eastAsia="zh-CN"/>
          </w:rPr>
          <w:t xml:space="preserve"> . </w:t>
        </w:r>
      </w:ins>
      <w:r w:rsidRPr="002B3521">
        <w:rPr>
          <w:lang w:eastAsia="zh-CN"/>
        </w:rPr>
        <w:t xml:space="preserve"> </w:t>
      </w:r>
      <w:ins w:id="7" w:author="PZasuwik" w:date="2018-08-01T11:38:00Z">
        <w:r w:rsidR="00BC1B0E" w:rsidRPr="00BC1B0E">
          <w:rPr>
            <w:lang w:eastAsia="zh-CN"/>
          </w:rPr>
          <w:t xml:space="preserve">Niezależnie od gwarancji, Sprzedawca udziela rękojmi na okres wskazany w </w:t>
        </w:r>
        <w:r w:rsidR="00BC1B0E">
          <w:rPr>
            <w:lang w:eastAsia="zh-CN"/>
          </w:rPr>
          <w:t>zdaniu poprzednim</w:t>
        </w:r>
        <w:r w:rsidR="00BC1B0E" w:rsidRPr="00BC1B0E">
          <w:rPr>
            <w:lang w:eastAsia="zh-CN"/>
          </w:rPr>
          <w:t>, nie krótszy jednak niż 2 lata.</w:t>
        </w:r>
      </w:ins>
      <w:del w:id="8" w:author="PZasuwik" w:date="2018-08-01T11:38:00Z">
        <w:r w:rsidRPr="002B3521" w:rsidDel="00BC1B0E">
          <w:rPr>
            <w:lang w:eastAsia="zh-CN"/>
          </w:rPr>
          <w:delText>i rękojmi</w:delText>
        </w:r>
        <w:r w:rsidR="000D3D55" w:rsidRPr="002B3521" w:rsidDel="00BC1B0E">
          <w:rPr>
            <w:lang w:eastAsia="zh-CN"/>
          </w:rPr>
          <w:delText xml:space="preserve"> na …………….</w:delText>
        </w:r>
        <w:r w:rsidRPr="002B3521" w:rsidDel="00BC1B0E">
          <w:rPr>
            <w:lang w:eastAsia="zh-CN"/>
          </w:rPr>
          <w:delText>.</w:delText>
        </w:r>
      </w:del>
      <w:r w:rsidRPr="002B3521">
        <w:rPr>
          <w:lang w:eastAsia="zh-CN"/>
        </w:rPr>
        <w:t xml:space="preserve"> Bieg terminu gwarancji i rękojmi rozpoczyna się z dniem podpisania protokołu </w:t>
      </w:r>
      <w:r w:rsidRPr="002B3521">
        <w:rPr>
          <w:lang w:eastAsia="pl-PL"/>
        </w:rPr>
        <w:t>zdaw</w:t>
      </w:r>
      <w:bookmarkStart w:id="9" w:name="_GoBack"/>
      <w:bookmarkEnd w:id="9"/>
      <w:r w:rsidRPr="002B3521">
        <w:rPr>
          <w:lang w:eastAsia="pl-PL"/>
        </w:rPr>
        <w:t>czo – odbiorczego bez zastrzeżeń</w:t>
      </w:r>
      <w:r w:rsidRPr="002B3521">
        <w:rPr>
          <w:lang w:eastAsia="zh-CN"/>
        </w:rPr>
        <w:t>.</w:t>
      </w:r>
    </w:p>
    <w:p w14:paraId="60C56C02" w14:textId="366A4D22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 xml:space="preserve">Zamawiający zastrzega sobie prawo potrącenia z należnego Wykonawcy wynagrodzenia poniesionych strat, w tym również korzyści utraconych, w przypadku powstania jakichkolwiek szkód powstałych </w:t>
      </w:r>
      <w:r w:rsidR="00E111F0" w:rsidRPr="002B3521">
        <w:rPr>
          <w:lang w:eastAsia="zh-CN"/>
        </w:rPr>
        <w:t xml:space="preserve">                   </w:t>
      </w:r>
      <w:r w:rsidRPr="002B3521">
        <w:rPr>
          <w:lang w:eastAsia="zh-CN"/>
        </w:rPr>
        <w:t>w wyniku awarii lub podczas wykonywania dostaw.</w:t>
      </w:r>
    </w:p>
    <w:p w14:paraId="10CD7E11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>Wykonawca oświadcza, że dostarczony sprzęt objęty jest gwarancją producenta.</w:t>
      </w:r>
    </w:p>
    <w:p w14:paraId="366A16E3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2B3521" w:rsidRDefault="00F3110F" w:rsidP="00207669">
      <w:pPr>
        <w:pStyle w:val="Akapitzlist"/>
        <w:suppressAutoHyphens/>
        <w:spacing w:after="0"/>
        <w:ind w:left="426"/>
        <w:jc w:val="both"/>
      </w:pPr>
      <w:r w:rsidRPr="002B3521">
        <w:t>……………………………………………………………………………………………………</w:t>
      </w:r>
    </w:p>
    <w:p w14:paraId="2DDEDE80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Wszelkie koszty związane z realizacją gwarancji ponosi Wykonawca.</w:t>
      </w:r>
    </w:p>
    <w:p w14:paraId="5A0A9BE8" w14:textId="1A21A2AE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zapewni w okresie </w:t>
      </w:r>
      <w:r w:rsidR="000D3D55" w:rsidRPr="002B3521">
        <w:t xml:space="preserve">trwania </w:t>
      </w:r>
      <w:r w:rsidRPr="002B3521">
        <w:t>gwarancji serwis gwarancyjny dostarczonego sprzętu.</w:t>
      </w:r>
    </w:p>
    <w:p w14:paraId="640BF117" w14:textId="420E05E3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Naprawy sprzętu dokonywane będą w dni powszednie w godzinach </w:t>
      </w:r>
      <w:r w:rsidRPr="002B3521">
        <w:rPr>
          <w:b/>
        </w:rPr>
        <w:t>7:30-15:30</w:t>
      </w:r>
      <w:r w:rsidRPr="002B3521">
        <w:t xml:space="preserve"> w miejscu, w którym sprzęt jest używany, chyba że sprzeciwia się temu istota uszkodzenia lub naprawa w innym miejscu będzie przeprowadzona szybciej.</w:t>
      </w:r>
    </w:p>
    <w:p w14:paraId="392CE914" w14:textId="271DECB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 przypadku dokonania naprawy w innym miejscu niż miejsce używania przedmiotu umowy, koszt</w:t>
      </w:r>
      <w:r w:rsidR="00E111F0" w:rsidRPr="002B3521">
        <w:t xml:space="preserve">                </w:t>
      </w:r>
      <w:r w:rsidRPr="002B3521">
        <w:t xml:space="preserve">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28A85B5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potwierdza pisemnie na karcie gwarancyjnej odbiór sprzętu do naprawy i jego zwrot </w:t>
      </w:r>
      <w:r w:rsidR="00AC16FA" w:rsidRPr="002B3521">
        <w:t xml:space="preserve">                     </w:t>
      </w:r>
      <w:r w:rsidRPr="002B3521">
        <w:t>po naprawie.</w:t>
      </w:r>
    </w:p>
    <w:p w14:paraId="2F02AFF4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Zgłoszenia usterek i awarii Zamawiający będzie dokonywał:</w:t>
      </w:r>
    </w:p>
    <w:p w14:paraId="26A259DB" w14:textId="46A5910D" w:rsidR="00DA0319" w:rsidRPr="002B3521" w:rsidRDefault="00F3110F" w:rsidP="00BC1B0E">
      <w:pPr>
        <w:pStyle w:val="Akapitzlist"/>
        <w:numPr>
          <w:ilvl w:val="1"/>
          <w:numId w:val="11"/>
        </w:numPr>
        <w:spacing w:after="0"/>
        <w:jc w:val="both"/>
      </w:pPr>
      <w:r w:rsidRPr="002B3521">
        <w:t>e-mailem na adres:</w:t>
      </w:r>
      <w:r w:rsidR="005C7D2A" w:rsidRPr="002B3521">
        <w:t xml:space="preserve"> </w:t>
      </w:r>
      <w:r w:rsidR="00B301A2" w:rsidRPr="002B3521">
        <w:t>…………………</w:t>
      </w:r>
      <w:r w:rsidR="003733FF" w:rsidRPr="002B3521">
        <w:t xml:space="preserve"> </w:t>
      </w:r>
      <w:r w:rsidRPr="002B3521">
        <w:t>Wykonawca każdorazowo potwierdzi zwrotnie drogą elektroniczną fakt otrzymania zgłoszenia w przeciągu maksymalnie 1 godziny od jego otrzymania</w:t>
      </w:r>
      <w:ins w:id="10" w:author="PZasuwik" w:date="2018-08-01T11:36:00Z">
        <w:r w:rsidR="00BC1B0E">
          <w:t>. B</w:t>
        </w:r>
        <w:r w:rsidR="00BC1B0E" w:rsidRPr="00BC1B0E">
          <w:t>rak zwrotnego potwierdzenia w terminie wyżej wskazanym, oznacza przyjęcie zgłoszenia</w:t>
        </w:r>
      </w:ins>
      <w:r w:rsidR="00DA0319" w:rsidRPr="002B3521">
        <w:t>,</w:t>
      </w:r>
    </w:p>
    <w:p w14:paraId="6F33A42E" w14:textId="55C950BB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  <w:tab w:val="num" w:pos="1276"/>
        </w:tabs>
        <w:spacing w:after="0"/>
        <w:ind w:left="851"/>
        <w:jc w:val="both"/>
      </w:pPr>
      <w:r w:rsidRPr="002B3521">
        <w:t>telefonicznie, po uzyskaniu numeru zgłoszenia.</w:t>
      </w:r>
      <w:r w:rsidR="00DA0319" w:rsidRPr="002B3521">
        <w:t xml:space="preserve"> </w:t>
      </w:r>
      <w:r w:rsidRPr="002B3521">
        <w:t>Do dokonania zgłoszenia usterek i awarii uprawnieni są niżej wymienieni pracownicy Zamawiającego</w:t>
      </w:r>
      <w:r w:rsidR="00DA0319" w:rsidRPr="002B3521">
        <w:t xml:space="preserve">: </w:t>
      </w:r>
    </w:p>
    <w:p w14:paraId="4DD5FEDF" w14:textId="7FEBB5E0" w:rsidR="008A7E3C" w:rsidRPr="002B3521" w:rsidRDefault="007943EB" w:rsidP="00724D9D">
      <w:pPr>
        <w:pStyle w:val="Akapitzlist"/>
        <w:numPr>
          <w:ilvl w:val="0"/>
          <w:numId w:val="14"/>
        </w:numPr>
        <w:spacing w:after="0"/>
        <w:ind w:left="1276"/>
        <w:jc w:val="both"/>
      </w:pPr>
      <w:r w:rsidRPr="002B3521">
        <w:t>Mariola Ossowska-Moch</w:t>
      </w:r>
      <w:r w:rsidR="00E111F0" w:rsidRPr="002B3521">
        <w:t>, tel.91 48 00 73</w:t>
      </w:r>
      <w:r w:rsidR="0041132E">
        <w:t>6</w:t>
      </w:r>
      <w:r w:rsidR="00DA0319" w:rsidRPr="002B3521">
        <w:t>,</w:t>
      </w:r>
    </w:p>
    <w:p w14:paraId="55672225" w14:textId="7EE928AF" w:rsidR="00176DBD" w:rsidRPr="002B3521" w:rsidRDefault="007943EB" w:rsidP="00D96FBE">
      <w:pPr>
        <w:pStyle w:val="Akapitzlist"/>
        <w:numPr>
          <w:ilvl w:val="0"/>
          <w:numId w:val="14"/>
        </w:numPr>
        <w:spacing w:after="0" w:line="240" w:lineRule="auto"/>
        <w:ind w:left="1276" w:hanging="357"/>
      </w:pPr>
      <w:r w:rsidRPr="002B3521">
        <w:t>Waldemar Stelmach</w:t>
      </w:r>
      <w:r w:rsidR="00E111F0" w:rsidRPr="002B3521">
        <w:t>, tel. 91 48 00 847</w:t>
      </w:r>
      <w:r w:rsidR="00EE498E" w:rsidRPr="002B3521">
        <w:t>.</w:t>
      </w:r>
    </w:p>
    <w:p w14:paraId="4B81526D" w14:textId="6DB774EC" w:rsidR="00EE498E" w:rsidRPr="002B3521" w:rsidRDefault="00EE498E" w:rsidP="00D96FBE">
      <w:pPr>
        <w:spacing w:line="240" w:lineRule="auto"/>
      </w:pPr>
      <w:r w:rsidRPr="002B3521">
        <w:t>Wykonawca wyraża zgodę na zmianę ww</w:t>
      </w:r>
      <w:r w:rsidR="00207669" w:rsidRPr="002B3521">
        <w:t>.</w:t>
      </w:r>
      <w:r w:rsidRPr="002B3521">
        <w:t xml:space="preserve"> osób na osoby wskazane pisemnie przez Zamawiającego.</w:t>
      </w:r>
    </w:p>
    <w:p w14:paraId="77D1F102" w14:textId="1F88AE47" w:rsidR="00F3110F" w:rsidRPr="002B3521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lastRenderedPageBreak/>
        <w:t xml:space="preserve">Czas reakcji serwisu polegający na podjęciu dla każdego rodzaju sprzętu czynności w celu zdiagnozowania usterki wynosi </w:t>
      </w:r>
      <w:r w:rsidR="005D5794" w:rsidRPr="002B3521">
        <w:t>3</w:t>
      </w:r>
      <w:r w:rsidRPr="002B3521">
        <w:t xml:space="preserve"> d</w:t>
      </w:r>
      <w:r w:rsidR="005D5794" w:rsidRPr="002B3521">
        <w:t>ni</w:t>
      </w:r>
      <w:r w:rsidRPr="002B3521">
        <w:t xml:space="preserve"> robocz</w:t>
      </w:r>
      <w:r w:rsidR="005D5794" w:rsidRPr="002B3521">
        <w:t>e</w:t>
      </w:r>
      <w:r w:rsidRPr="002B3521">
        <w:t xml:space="preserve"> od momentu jej zgłoszenia.</w:t>
      </w:r>
    </w:p>
    <w:p w14:paraId="4C17DF2C" w14:textId="6653A0F6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Naprawa zostanie wykonana nie później niż w terminie 1</w:t>
      </w:r>
      <w:r w:rsidR="005D5794" w:rsidRPr="002B3521">
        <w:t>4</w:t>
      </w:r>
      <w:r w:rsidRPr="002B3521">
        <w:t xml:space="preserve"> dni </w:t>
      </w:r>
      <w:r w:rsidR="00555644" w:rsidRPr="002B3521">
        <w:t xml:space="preserve">roboczych </w:t>
      </w:r>
      <w:r w:rsidRPr="002B3521">
        <w:t>od dnia zgłoszenia przez Zamawiającego usterki. W przypadku naprawy trwającej powyżej tego okresu Wykonawca zobowiązany jest do dostarczenia na swój koszt do siedziby Zamawiającego sprzętu zastępczego o tych samych lub wyższych parametrach.</w:t>
      </w:r>
    </w:p>
    <w:p w14:paraId="4AD98828" w14:textId="7A8044AA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W przypadku nie podjęcia przez Wykonawcę czynności naprawy sprzętu w okresie 14 dni </w:t>
      </w:r>
      <w:r w:rsidR="00555644" w:rsidRPr="002B3521">
        <w:t xml:space="preserve">roboczych </w:t>
      </w:r>
      <w:r w:rsidRPr="002B3521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4B3609B9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W przypadku zaistnienia konieczności dokonania trzeciej naprawy tego samego urządzenia Wykonawca wymieni sprzęt na nowy, wolny od wad, o nie gorszych parametrach technicznych w terminie do 1</w:t>
      </w:r>
      <w:r w:rsidR="00BF31FC" w:rsidRPr="002B3521">
        <w:t>4</w:t>
      </w:r>
      <w:r w:rsidRPr="002B3521">
        <w:t xml:space="preserve"> dni roboczych od dnia zgłoszenia przez Zamawiającego powstania okoliczności uzasadniających wymianę.</w:t>
      </w:r>
    </w:p>
    <w:p w14:paraId="1134C556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0E4A6CF6" w14:textId="77777777" w:rsidR="005D5794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Wartość </w:t>
      </w:r>
      <w:r w:rsidR="005A1478" w:rsidRPr="002B3521">
        <w:rPr>
          <w:lang w:eastAsia="pl-PL"/>
        </w:rPr>
        <w:t>umowy</w:t>
      </w:r>
      <w:r w:rsidRPr="002B3521">
        <w:rPr>
          <w:lang w:eastAsia="pl-PL"/>
        </w:rPr>
        <w:t xml:space="preserve"> wynosi </w:t>
      </w:r>
      <w:r w:rsidR="009E4E21" w:rsidRPr="002B3521">
        <w:rPr>
          <w:lang w:eastAsia="pl-PL"/>
        </w:rPr>
        <w:t>za</w:t>
      </w:r>
      <w:r w:rsidR="005D5794" w:rsidRPr="002B3521">
        <w:rPr>
          <w:lang w:eastAsia="pl-PL"/>
        </w:rPr>
        <w:t>:</w:t>
      </w:r>
    </w:p>
    <w:p w14:paraId="4BF17E35" w14:textId="38D741F2" w:rsidR="00F3110F" w:rsidRDefault="00B301A2" w:rsidP="005D5794">
      <w:pPr>
        <w:spacing w:after="0"/>
        <w:ind w:left="425"/>
        <w:jc w:val="both"/>
        <w:rPr>
          <w:lang w:eastAsia="pl-PL"/>
        </w:rPr>
      </w:pPr>
      <w:r w:rsidRPr="002B3521">
        <w:rPr>
          <w:lang w:eastAsia="pl-PL"/>
        </w:rPr>
        <w:t>…………….</w:t>
      </w:r>
      <w:r w:rsidR="00F3110F" w:rsidRPr="002B3521">
        <w:rPr>
          <w:lang w:eastAsia="pl-PL"/>
        </w:rPr>
        <w:t xml:space="preserve"> zł brutto (słownie: </w:t>
      </w:r>
      <w:r w:rsidRPr="002B3521">
        <w:rPr>
          <w:lang w:eastAsia="pl-PL"/>
        </w:rPr>
        <w:t>…………………………………………………..</w:t>
      </w:r>
      <w:r w:rsidR="00F3110F" w:rsidRPr="002B3521">
        <w:rPr>
          <w:lang w:eastAsia="pl-PL"/>
        </w:rPr>
        <w:t xml:space="preserve">), w tym podatek VAT w wysokości </w:t>
      </w:r>
      <w:r w:rsidRPr="002B3521">
        <w:rPr>
          <w:lang w:eastAsia="pl-PL"/>
        </w:rPr>
        <w:t>…………………………</w:t>
      </w:r>
      <w:r w:rsidR="005D5794" w:rsidRPr="002B3521">
        <w:rPr>
          <w:lang w:eastAsia="pl-PL"/>
        </w:rPr>
        <w:t xml:space="preserve"> zł,</w:t>
      </w:r>
    </w:p>
    <w:p w14:paraId="0A8388B4" w14:textId="666B9095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 w:rsidRPr="002B3521">
        <w:rPr>
          <w:lang w:eastAsia="pl-PL"/>
        </w:rPr>
        <w:t xml:space="preserve">podpisanym przez strony umowy </w:t>
      </w:r>
      <w:r w:rsidRPr="002B3521">
        <w:rPr>
          <w:lang w:eastAsia="pl-PL"/>
        </w:rPr>
        <w:t xml:space="preserve">bez zastrzeżeń. </w:t>
      </w:r>
    </w:p>
    <w:p w14:paraId="732025DF" w14:textId="1C3EF29D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Należna płatność przekazana będzie w formie przelewu na rachunek bankowy Wykonawcy wskazany </w:t>
      </w:r>
      <w:r w:rsidR="000D3D55" w:rsidRPr="002B3521">
        <w:rPr>
          <w:lang w:eastAsia="pl-PL"/>
        </w:rPr>
        <w:t xml:space="preserve"> na</w:t>
      </w:r>
      <w:r w:rsidR="00713030" w:rsidRPr="002B3521">
        <w:rPr>
          <w:lang w:eastAsia="pl-PL"/>
        </w:rPr>
        <w:t xml:space="preserve"> </w:t>
      </w:r>
      <w:r w:rsidRPr="002B3521">
        <w:rPr>
          <w:lang w:eastAsia="pl-PL"/>
        </w:rPr>
        <w:t>fakturze.</w:t>
      </w:r>
    </w:p>
    <w:p w14:paraId="3359DCF7" w14:textId="513D2453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Należna płatność do</w:t>
      </w:r>
      <w:r w:rsidR="005A1478" w:rsidRPr="002B3521">
        <w:rPr>
          <w:lang w:eastAsia="pl-PL"/>
        </w:rPr>
        <w:t xml:space="preserve">konana zostanie w terminie do </w:t>
      </w:r>
      <w:r w:rsidR="00F03F03" w:rsidRPr="002B3521">
        <w:rPr>
          <w:lang w:eastAsia="pl-PL"/>
        </w:rPr>
        <w:t>30</w:t>
      </w:r>
      <w:r w:rsidRPr="002B3521">
        <w:rPr>
          <w:lang w:eastAsia="pl-PL"/>
        </w:rPr>
        <w:t xml:space="preserve"> dni od daty doręczenia</w:t>
      </w:r>
      <w:r w:rsidR="00713030" w:rsidRPr="002B3521">
        <w:rPr>
          <w:lang w:eastAsia="pl-PL"/>
        </w:rPr>
        <w:t xml:space="preserve"> </w:t>
      </w:r>
      <w:r w:rsidR="005D18B6" w:rsidRPr="002B3521">
        <w:rPr>
          <w:lang w:eastAsia="pl-PL"/>
        </w:rPr>
        <w:t>Zamawiającemu</w:t>
      </w:r>
      <w:r w:rsidRPr="002B3521">
        <w:rPr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2B3521">
        <w:rPr>
          <w:lang w:eastAsia="pl-PL"/>
        </w:rPr>
        <w:t xml:space="preserve">one do tej czynności. Protokół </w:t>
      </w:r>
      <w:r w:rsidRPr="002B3521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437E2C9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dostarczony sprzęt nie </w:t>
      </w:r>
      <w:r w:rsidR="000F6A7C" w:rsidRPr="002B3521">
        <w:rPr>
          <w:lang w:eastAsia="pl-PL"/>
        </w:rPr>
        <w:t xml:space="preserve">będzie </w:t>
      </w:r>
      <w:r w:rsidRPr="002B3521">
        <w:rPr>
          <w:lang w:eastAsia="pl-PL"/>
        </w:rPr>
        <w:t xml:space="preserve">odpowiadał opisowi przedmiotu był uszkodzony lub niesprawny Zamawiający opisze w protokole odbioru stwierdzone wady. W takim przypadku Wykonawca w terminie </w:t>
      </w:r>
      <w:r w:rsidR="00BF31FC" w:rsidRPr="002B3521">
        <w:rPr>
          <w:lang w:eastAsia="pl-PL"/>
        </w:rPr>
        <w:t>10</w:t>
      </w:r>
      <w:r w:rsidRPr="002B3521">
        <w:rPr>
          <w:lang w:eastAsia="pl-PL"/>
        </w:rPr>
        <w:t xml:space="preserve"> dni od dnia podpisania protokołu zobowiązuje się wymienić sprzęt na wolny od wad. </w:t>
      </w:r>
    </w:p>
    <w:p w14:paraId="443FF27E" w14:textId="3A5381E6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Za dzień zapłaty uznaje się dzień obciążenia rachunku </w:t>
      </w:r>
      <w:r w:rsidR="005D18B6" w:rsidRPr="002B3521">
        <w:rPr>
          <w:lang w:eastAsia="pl-PL"/>
        </w:rPr>
        <w:t xml:space="preserve">bankowego </w:t>
      </w:r>
      <w:r w:rsidRPr="002B3521">
        <w:rPr>
          <w:lang w:eastAsia="pl-PL"/>
        </w:rPr>
        <w:t>Zamawiającego.</w:t>
      </w:r>
    </w:p>
    <w:p w14:paraId="6446AC5B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 zwłoki w zakresie zapłaty wynagrodzenia Wykonawcy przysługiwać będą odsetki ustawowe.</w:t>
      </w:r>
    </w:p>
    <w:p w14:paraId="1F75B84E" w14:textId="77777777" w:rsidR="00040A5F" w:rsidRPr="002B35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2B3521">
        <w:rPr>
          <w:rFonts w:eastAsia="Times New Roman" w:cs="Calibri"/>
          <w:b/>
          <w:lang w:eastAsia="pl-PL"/>
        </w:rPr>
        <w:t>§ 5</w:t>
      </w:r>
    </w:p>
    <w:p w14:paraId="022C51EB" w14:textId="6CB83793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niedotrzymania przez </w:t>
      </w:r>
      <w:r w:rsidR="005D18B6" w:rsidRPr="002B3521">
        <w:rPr>
          <w:rFonts w:eastAsia="Times New Roman" w:cs="Calibri"/>
          <w:lang w:eastAsia="pl-PL"/>
        </w:rPr>
        <w:t xml:space="preserve">Wykonawcę </w:t>
      </w:r>
      <w:r w:rsidRPr="002B3521">
        <w:rPr>
          <w:rFonts w:eastAsia="Times New Roman" w:cs="Calibri"/>
          <w:lang w:eastAsia="pl-PL"/>
        </w:rPr>
        <w:t xml:space="preserve">terminów określonych w § 2 ust. 7 </w:t>
      </w:r>
      <w:r w:rsidR="00BE46C0" w:rsidRPr="002B3521">
        <w:rPr>
          <w:rFonts w:eastAsia="Times New Roman" w:cs="Calibri"/>
          <w:lang w:eastAsia="pl-PL"/>
        </w:rPr>
        <w:t>lub</w:t>
      </w:r>
      <w:r w:rsidRPr="002B3521">
        <w:rPr>
          <w:rFonts w:eastAsia="Times New Roman" w:cs="Calibri"/>
          <w:lang w:eastAsia="pl-PL"/>
        </w:rPr>
        <w:t xml:space="preserve"> </w:t>
      </w:r>
      <w:r w:rsidR="00A6049F" w:rsidRPr="002B3521">
        <w:rPr>
          <w:rFonts w:eastAsia="Times New Roman" w:cs="Calibri"/>
          <w:lang w:eastAsia="pl-PL"/>
        </w:rPr>
        <w:t>§ 3 ust. 11-14  lub</w:t>
      </w:r>
      <w:r w:rsidRPr="002B3521">
        <w:rPr>
          <w:rFonts w:eastAsia="Times New Roman" w:cs="Calibri"/>
          <w:lang w:eastAsia="pl-PL"/>
        </w:rPr>
        <w:t xml:space="preserve"> § 4 ust. </w:t>
      </w:r>
      <w:r w:rsidR="00ED4D65" w:rsidRPr="002B3521">
        <w:rPr>
          <w:rFonts w:eastAsia="Times New Roman" w:cs="Calibri"/>
          <w:lang w:eastAsia="pl-PL"/>
        </w:rPr>
        <w:t>6</w:t>
      </w:r>
      <w:r w:rsidRPr="002B3521">
        <w:rPr>
          <w:rFonts w:eastAsia="Times New Roman" w:cs="Calibri"/>
          <w:lang w:eastAsia="pl-PL"/>
        </w:rPr>
        <w:t xml:space="preserve"> </w:t>
      </w:r>
      <w:r w:rsidR="00BE46C0" w:rsidRPr="002B3521">
        <w:rPr>
          <w:rFonts w:eastAsia="Times New Roman" w:cs="Calibri"/>
          <w:lang w:eastAsia="pl-PL"/>
        </w:rPr>
        <w:t xml:space="preserve">lub </w:t>
      </w:r>
      <w:r w:rsidR="00A6049F" w:rsidRPr="002B3521">
        <w:rPr>
          <w:rFonts w:eastAsia="Times New Roman" w:cs="Calibri"/>
          <w:lang w:eastAsia="pl-PL"/>
        </w:rPr>
        <w:t>i</w:t>
      </w:r>
      <w:r w:rsidR="00703C18" w:rsidRPr="002B3521">
        <w:rPr>
          <w:rFonts w:eastAsia="Times New Roman" w:cs="Calibri"/>
          <w:lang w:eastAsia="pl-PL"/>
        </w:rPr>
        <w:t xml:space="preserve"> § 4 ust. 7</w:t>
      </w:r>
      <w:r w:rsidR="00555644" w:rsidRPr="002B3521">
        <w:rPr>
          <w:rFonts w:eastAsia="Times New Roman" w:cs="Calibri"/>
          <w:lang w:eastAsia="pl-PL"/>
        </w:rPr>
        <w:t xml:space="preserve">  </w:t>
      </w:r>
      <w:r w:rsidR="005D18B6" w:rsidRPr="002B3521">
        <w:rPr>
          <w:rFonts w:eastAsia="Times New Roman" w:cs="Calibri"/>
          <w:lang w:eastAsia="pl-PL"/>
        </w:rPr>
        <w:t xml:space="preserve">Zamawiający </w:t>
      </w:r>
      <w:r w:rsidRPr="002B3521">
        <w:rPr>
          <w:rFonts w:eastAsia="Times New Roman" w:cs="Calibri"/>
          <w:lang w:eastAsia="pl-PL"/>
        </w:rPr>
        <w:t xml:space="preserve">może naliczyć </w:t>
      </w:r>
      <w:r w:rsidR="005D18B6" w:rsidRPr="002B3521">
        <w:rPr>
          <w:rFonts w:eastAsia="Times New Roman" w:cs="Calibri"/>
          <w:lang w:eastAsia="pl-PL"/>
        </w:rPr>
        <w:t xml:space="preserve">Wykonawcy </w:t>
      </w:r>
      <w:r w:rsidRPr="002B3521">
        <w:rPr>
          <w:rFonts w:eastAsia="Times New Roman" w:cs="Calibri"/>
          <w:lang w:eastAsia="pl-PL"/>
        </w:rPr>
        <w:t>kary umowne w wysokości 0,</w:t>
      </w:r>
      <w:r w:rsidR="000D3D55" w:rsidRPr="002B3521">
        <w:rPr>
          <w:rFonts w:eastAsia="Times New Roman" w:cs="Calibri"/>
          <w:lang w:eastAsia="pl-PL"/>
        </w:rPr>
        <w:t>5</w:t>
      </w:r>
      <w:r w:rsidRPr="002B3521">
        <w:rPr>
          <w:rFonts w:eastAsia="Times New Roman" w:cs="Calibri"/>
          <w:lang w:eastAsia="pl-PL"/>
        </w:rPr>
        <w:t xml:space="preserve"> % wynagrodzenia za wykonanie przedmiotu umowy za każdy dzień opóźnienia, jednak nie więcej niż </w:t>
      </w:r>
      <w:r w:rsidR="000D3D55" w:rsidRPr="002B3521">
        <w:rPr>
          <w:rFonts w:eastAsia="Times New Roman" w:cs="Calibri"/>
          <w:lang w:eastAsia="pl-PL"/>
        </w:rPr>
        <w:t>20</w:t>
      </w:r>
      <w:r w:rsidRPr="002B3521">
        <w:rPr>
          <w:rFonts w:eastAsia="Times New Roman" w:cs="Calibri"/>
          <w:lang w:eastAsia="pl-PL"/>
        </w:rPr>
        <w:t>% wynagrodzenia za wykonanie umowy określonego w §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</w:t>
      </w:r>
    </w:p>
    <w:p w14:paraId="794F6614" w14:textId="30F39C40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lastRenderedPageBreak/>
        <w:t xml:space="preserve">W przypadku odstąpienia przez </w:t>
      </w:r>
      <w:r w:rsidR="005D18B6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 xml:space="preserve">od umowy z przyczyn leżących po stronie </w:t>
      </w:r>
      <w:r w:rsidR="005D18B6" w:rsidRPr="002B3521">
        <w:rPr>
          <w:rFonts w:eastAsia="Times New Roman" w:cs="Calibri"/>
          <w:lang w:eastAsia="pl-PL"/>
        </w:rPr>
        <w:t>Wykonawcy</w:t>
      </w:r>
      <w:r w:rsidRPr="002B3521">
        <w:rPr>
          <w:rFonts w:eastAsia="Times New Roman" w:cs="Calibri"/>
          <w:lang w:eastAsia="pl-PL"/>
        </w:rPr>
        <w:t xml:space="preserve">, </w:t>
      </w:r>
      <w:r w:rsidR="005D18B6" w:rsidRPr="002B3521">
        <w:rPr>
          <w:rFonts w:eastAsia="Times New Roman" w:cs="Calibri"/>
          <w:lang w:eastAsia="pl-PL"/>
        </w:rPr>
        <w:t xml:space="preserve">Wykonawca </w:t>
      </w:r>
      <w:r w:rsidRPr="002B3521">
        <w:rPr>
          <w:rFonts w:eastAsia="Times New Roman" w:cs="Calibri"/>
          <w:lang w:eastAsia="pl-PL"/>
        </w:rPr>
        <w:t xml:space="preserve">zapłaci </w:t>
      </w:r>
      <w:r w:rsidR="005D18B6" w:rsidRPr="002B3521">
        <w:rPr>
          <w:rFonts w:eastAsia="Times New Roman" w:cs="Calibri"/>
          <w:lang w:eastAsia="pl-PL"/>
        </w:rPr>
        <w:t>Zamawiającemu</w:t>
      </w:r>
      <w:r w:rsidRPr="002B3521">
        <w:rPr>
          <w:rFonts w:eastAsia="Times New Roman" w:cs="Calibri"/>
          <w:lang w:eastAsia="pl-PL"/>
        </w:rPr>
        <w:t xml:space="preserve"> karę umowną w wysokości </w:t>
      </w:r>
      <w:r w:rsidR="000D3D55" w:rsidRPr="002B3521">
        <w:rPr>
          <w:rFonts w:eastAsia="Times New Roman" w:cs="Calibri"/>
          <w:lang w:eastAsia="pl-PL"/>
        </w:rPr>
        <w:t>2</w:t>
      </w:r>
      <w:r w:rsidRPr="002B3521">
        <w:rPr>
          <w:rFonts w:eastAsia="Times New Roman" w:cs="Calibri"/>
          <w:lang w:eastAsia="pl-PL"/>
        </w:rPr>
        <w:t xml:space="preserve">0% wartości </w:t>
      </w:r>
      <w:del w:id="11" w:author="PZasuwik" w:date="2018-08-01T11:40:00Z">
        <w:r w:rsidRPr="002B3521" w:rsidDel="00BC1B0E">
          <w:rPr>
            <w:rFonts w:eastAsia="Times New Roman" w:cs="Calibri"/>
            <w:lang w:eastAsia="pl-PL"/>
          </w:rPr>
          <w:delText>ceny umowy</w:delText>
        </w:r>
      </w:del>
      <w:ins w:id="12" w:author="PZasuwik" w:date="2018-08-01T11:40:00Z">
        <w:r w:rsidR="00BC1B0E">
          <w:rPr>
            <w:rFonts w:eastAsia="Times New Roman" w:cs="Calibri"/>
            <w:lang w:eastAsia="pl-PL"/>
          </w:rPr>
          <w:t xml:space="preserve">wynagrodzenia </w:t>
        </w:r>
      </w:ins>
      <w:r w:rsidRPr="002B3521">
        <w:rPr>
          <w:rFonts w:eastAsia="Times New Roman" w:cs="Calibri"/>
          <w:lang w:eastAsia="pl-PL"/>
        </w:rPr>
        <w:t xml:space="preserve"> </w:t>
      </w:r>
      <w:del w:id="13" w:author="PZasuwik" w:date="2018-08-01T11:40:00Z">
        <w:r w:rsidRPr="002B3521" w:rsidDel="00BC1B0E">
          <w:rPr>
            <w:rFonts w:eastAsia="Times New Roman" w:cs="Calibri"/>
            <w:lang w:eastAsia="pl-PL"/>
          </w:rPr>
          <w:delText xml:space="preserve">określonej </w:delText>
        </w:r>
        <w:r w:rsidR="00102B87" w:rsidRPr="002B3521" w:rsidDel="00BC1B0E">
          <w:rPr>
            <w:rFonts w:eastAsia="Times New Roman" w:cs="Calibri"/>
            <w:lang w:eastAsia="pl-PL"/>
          </w:rPr>
          <w:delText xml:space="preserve">            </w:delText>
        </w:r>
      </w:del>
      <w:ins w:id="14" w:author="PZasuwik" w:date="2018-08-01T11:40:00Z">
        <w:r w:rsidR="00BC1B0E" w:rsidRPr="002B3521">
          <w:rPr>
            <w:rFonts w:eastAsia="Times New Roman" w:cs="Calibri"/>
            <w:lang w:eastAsia="pl-PL"/>
          </w:rPr>
          <w:t>określone</w:t>
        </w:r>
        <w:r w:rsidR="00BC1B0E">
          <w:rPr>
            <w:rFonts w:eastAsia="Times New Roman" w:cs="Calibri"/>
            <w:lang w:eastAsia="pl-PL"/>
          </w:rPr>
          <w:t>go</w:t>
        </w:r>
        <w:r w:rsidR="00BC1B0E" w:rsidRPr="002B3521">
          <w:rPr>
            <w:rFonts w:eastAsia="Times New Roman" w:cs="Calibri"/>
            <w:lang w:eastAsia="pl-PL"/>
          </w:rPr>
          <w:t xml:space="preserve">            </w:t>
        </w:r>
      </w:ins>
      <w:r w:rsidRPr="002B3521">
        <w:rPr>
          <w:rFonts w:eastAsia="Times New Roman" w:cs="Calibri"/>
          <w:lang w:eastAsia="pl-PL"/>
        </w:rPr>
        <w:t>w §</w:t>
      </w:r>
      <w:r w:rsidR="00B301A2" w:rsidRPr="002B3521">
        <w:rPr>
          <w:rFonts w:eastAsia="Times New Roman" w:cs="Calibri"/>
          <w:lang w:eastAsia="pl-PL"/>
        </w:rPr>
        <w:t xml:space="preserve"> 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2B35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>Zamawiający</w:t>
      </w:r>
      <w:r w:rsidR="005D18B6" w:rsidRPr="002B3521">
        <w:rPr>
          <w:rFonts w:eastAsia="Times New Roman" w:cs="Calibri"/>
          <w:lang w:eastAsia="pl-PL"/>
        </w:rPr>
        <w:t xml:space="preserve"> </w:t>
      </w:r>
      <w:r w:rsidR="00040A5F" w:rsidRPr="002B35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 w:rsidRPr="002B3521">
        <w:rPr>
          <w:rFonts w:eastAsia="Times New Roman" w:cs="Calibri"/>
          <w:lang w:eastAsia="pl-PL"/>
        </w:rPr>
        <w:t>Wykonawcy</w:t>
      </w:r>
      <w:r w:rsidR="00040A5F" w:rsidRPr="002B3521">
        <w:rPr>
          <w:rFonts w:eastAsia="Times New Roman" w:cs="Calibri"/>
          <w:lang w:eastAsia="pl-PL"/>
        </w:rPr>
        <w:t>.</w:t>
      </w:r>
    </w:p>
    <w:p w14:paraId="4925698E" w14:textId="465419AA" w:rsidR="00040A5F" w:rsidRPr="002B35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Żądanie zapłaty kar umownych nie wyłącza prawa </w:t>
      </w:r>
      <w:r w:rsidR="003733FF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2B3521" w:rsidRDefault="00F3110F" w:rsidP="00C3638C">
      <w:pPr>
        <w:spacing w:after="0"/>
        <w:rPr>
          <w:b/>
        </w:rPr>
      </w:pPr>
    </w:p>
    <w:p w14:paraId="1A0F1FD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0097EFB" w14:textId="6BF654D6" w:rsidR="00714135" w:rsidRPr="002B35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Zamawiający ma prawo odstąpić od umowy ze skutkiem natychmiastowym, żądając zapłaty kar umownych, jeżeli Wykonawca:</w:t>
      </w:r>
    </w:p>
    <w:p w14:paraId="7FBC2932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pomimo wezwania go, w formie pisemnej pod rygorem nieważności i wyznaczenia dodatkowego terminu nie krótszego niż 14 dni, nie dochowuje terminów umownych,</w:t>
      </w:r>
    </w:p>
    <w:p w14:paraId="5D8CDEAF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2B3521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Z uprawnienia, o którym mowa ust. 1 Zamawiający ma prawo skorzystać w terminie </w:t>
      </w:r>
      <w:r w:rsidR="00102B87" w:rsidRPr="002B3521">
        <w:rPr>
          <w:rFonts w:eastAsia="Times New Roman"/>
          <w:lang w:eastAsia="zh-CN"/>
        </w:rPr>
        <w:t>6</w:t>
      </w:r>
      <w:r w:rsidRPr="002B3521">
        <w:rPr>
          <w:rFonts w:eastAsia="Times New Roman"/>
          <w:lang w:eastAsia="zh-CN"/>
        </w:rPr>
        <w:t xml:space="preserve">0 dni od daty powzięcia </w:t>
      </w:r>
      <w:r w:rsidR="00EA669E" w:rsidRPr="002B3521">
        <w:rPr>
          <w:rFonts w:eastAsia="Times New Roman"/>
          <w:lang w:eastAsia="zh-CN"/>
        </w:rPr>
        <w:t>informacji o zaistnieniu</w:t>
      </w:r>
      <w:r w:rsidRPr="002B3521">
        <w:rPr>
          <w:rFonts w:eastAsia="Times New Roman"/>
          <w:lang w:eastAsia="zh-CN"/>
        </w:rPr>
        <w:t xml:space="preserve"> przesłanki do odstąpienia od umowy.</w:t>
      </w:r>
    </w:p>
    <w:p w14:paraId="1140E756" w14:textId="77777777" w:rsidR="00714135" w:rsidRPr="002B35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2B3521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2B3521" w:rsidRDefault="00F3110F" w:rsidP="002E3719">
      <w:pPr>
        <w:spacing w:after="0"/>
        <w:jc w:val="center"/>
        <w:rPr>
          <w:b/>
        </w:rPr>
      </w:pPr>
      <w:r w:rsidRPr="002B3521">
        <w:rPr>
          <w:b/>
        </w:rPr>
        <w:t>Postanowienia końcowe</w:t>
      </w:r>
    </w:p>
    <w:p w14:paraId="71F7CD2B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4A86CFA0" w14:textId="77777777" w:rsidR="00F3110F" w:rsidRPr="002B3521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2B3521">
        <w:t>Wszelkie zmiany i uzupełnienia umowy mogą być dokonywane wyłącznie w formie pisemnej pod rygorem nieważności.</w:t>
      </w:r>
    </w:p>
    <w:p w14:paraId="30D80145" w14:textId="77777777" w:rsidR="00F3110F" w:rsidRPr="002B3521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2B3521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2B3521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EFDEEC9" w14:textId="77777777" w:rsidR="00F3110F" w:rsidRPr="002B3521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2B3521">
        <w:t>W sprawach nieuregulowanych niniejszą umową mają zastosowanie przepisy Kodeksu cywilnego.</w:t>
      </w:r>
    </w:p>
    <w:p w14:paraId="5EBE5AC7" w14:textId="77777777" w:rsidR="00F3110F" w:rsidRPr="002B3521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2B3521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2B3521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2B3521">
        <w:t>Umowa zostaje sporządzona w 2</w:t>
      </w:r>
      <w:r w:rsidR="00F3110F" w:rsidRPr="002B3521">
        <w:t xml:space="preserve"> </w:t>
      </w:r>
      <w:r w:rsidRPr="002B3521">
        <w:t>jednobrzmiących egzemplarzach, 1 egzemplarz</w:t>
      </w:r>
      <w:r w:rsidR="00F3110F" w:rsidRPr="002B3521">
        <w:t xml:space="preserve"> dla Zamawiającego, </w:t>
      </w:r>
      <w:r w:rsidR="00D96FBE" w:rsidRPr="002B3521">
        <w:t xml:space="preserve">           </w:t>
      </w:r>
      <w:r w:rsidR="00F3110F" w:rsidRPr="002B3521">
        <w:t>1 dla Wykonawcy.</w:t>
      </w:r>
    </w:p>
    <w:p w14:paraId="34349BFC" w14:textId="77777777" w:rsidR="00714135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ab/>
      </w:r>
    </w:p>
    <w:p w14:paraId="31F14F8F" w14:textId="6150EF02" w:rsidR="00F3110F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2B3521" w:rsidRDefault="00F3110F" w:rsidP="00C3638C">
      <w:pPr>
        <w:spacing w:after="0"/>
        <w:jc w:val="both"/>
      </w:pPr>
    </w:p>
    <w:p w14:paraId="11068C08" w14:textId="77777777" w:rsidR="00176DBD" w:rsidRPr="002B3521" w:rsidRDefault="00176DBD" w:rsidP="00C3638C">
      <w:pPr>
        <w:spacing w:after="0"/>
        <w:jc w:val="both"/>
      </w:pPr>
    </w:p>
    <w:p w14:paraId="372E00B3" w14:textId="77777777" w:rsidR="00176DBD" w:rsidRPr="002B3521" w:rsidRDefault="00176DBD" w:rsidP="00C3638C">
      <w:pPr>
        <w:spacing w:after="0"/>
        <w:jc w:val="both"/>
      </w:pPr>
    </w:p>
    <w:p w14:paraId="233B27E3" w14:textId="77777777" w:rsidR="00C15A88" w:rsidRPr="002B3521" w:rsidRDefault="00C15A88" w:rsidP="00C3638C">
      <w:pPr>
        <w:spacing w:after="0"/>
        <w:jc w:val="both"/>
      </w:pPr>
    </w:p>
    <w:p w14:paraId="2F76008A" w14:textId="77777777" w:rsidR="00C15A88" w:rsidRPr="002B3521" w:rsidRDefault="00C15A88" w:rsidP="00C3638C">
      <w:pPr>
        <w:spacing w:after="0"/>
        <w:jc w:val="both"/>
      </w:pPr>
    </w:p>
    <w:p w14:paraId="534B144F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  <w:r w:rsidRPr="002B3521">
        <w:rPr>
          <w:b/>
          <w:i/>
          <w:u w:val="single"/>
        </w:rPr>
        <w:t>Załącznikami do niniejszej umowy są:</w:t>
      </w:r>
    </w:p>
    <w:p w14:paraId="5D745DDB" w14:textId="5409DF36" w:rsidR="00F3110F" w:rsidRPr="002B3521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Oferta Wykonawcy</w:t>
      </w:r>
      <w:r w:rsidR="00D96FBE" w:rsidRPr="002B3521">
        <w:t>.</w:t>
      </w:r>
    </w:p>
    <w:p w14:paraId="6E6052A0" w14:textId="3231925F" w:rsidR="00ED0296" w:rsidRPr="002B3521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rPr>
          <w:rFonts w:cs="Arial"/>
        </w:rPr>
        <w:t>Opis przedmiotu zamówienia</w:t>
      </w:r>
      <w:r w:rsidR="00903D99" w:rsidRPr="002B3521" w:rsidDel="00377398">
        <w:t xml:space="preserve"> </w:t>
      </w:r>
    </w:p>
    <w:p w14:paraId="30F5C972" w14:textId="361384F5" w:rsidR="00377398" w:rsidRPr="002B3521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Wzór protokołu zdawczo-odbiorczego</w:t>
      </w:r>
      <w:r w:rsidR="00D96FBE" w:rsidRPr="002B3521">
        <w:t>.</w:t>
      </w:r>
    </w:p>
    <w:p w14:paraId="6E166AB7" w14:textId="77777777" w:rsidR="00957B62" w:rsidRPr="002B3521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3F208514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5D9E2ED3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Pr="002B3521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2B3521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2B3521">
        <w:rPr>
          <w:b/>
          <w:lang w:eastAsia="pl-PL"/>
        </w:rPr>
        <w:t xml:space="preserve">ZAŁĄCZNIK NR </w:t>
      </w:r>
      <w:r w:rsidR="00207669" w:rsidRPr="002B3521">
        <w:rPr>
          <w:b/>
          <w:lang w:eastAsia="pl-PL"/>
        </w:rPr>
        <w:t>3</w:t>
      </w:r>
      <w:r w:rsidR="00F3110F" w:rsidRPr="002B3521">
        <w:rPr>
          <w:b/>
          <w:lang w:eastAsia="pl-PL"/>
        </w:rPr>
        <w:t xml:space="preserve"> DO UMOWY</w:t>
      </w:r>
    </w:p>
    <w:p w14:paraId="22F1BF14" w14:textId="77777777" w:rsidR="00F3110F" w:rsidRPr="002B3521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2B3521" w:rsidRDefault="00F3110F" w:rsidP="00C3638C">
      <w:pPr>
        <w:spacing w:after="0"/>
        <w:jc w:val="center"/>
        <w:rPr>
          <w:b/>
          <w:bCs/>
        </w:rPr>
      </w:pPr>
      <w:r w:rsidRPr="002B3521">
        <w:rPr>
          <w:b/>
          <w:bCs/>
        </w:rPr>
        <w:t>PROTOKÓŁ ZDAWCZO-ODBIORCZY</w:t>
      </w:r>
    </w:p>
    <w:p w14:paraId="34846D5C" w14:textId="05506E0B" w:rsidR="00233D58" w:rsidRPr="002B3521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2B3521">
        <w:rPr>
          <w:b/>
          <w:bCs/>
        </w:rPr>
        <w:t xml:space="preserve">DO UMOWY NR </w:t>
      </w:r>
      <w:r w:rsidR="00ED0296" w:rsidRPr="002B3521">
        <w:rPr>
          <w:rFonts w:eastAsia="Times New Roman"/>
          <w:b/>
        </w:rPr>
        <w:t>CRU/….</w:t>
      </w:r>
      <w:r w:rsidR="00233D58"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="00233D58" w:rsidRPr="002B3521">
        <w:rPr>
          <w:rFonts w:eastAsia="Times New Roman"/>
          <w:b/>
        </w:rPr>
        <w:t>/DZ</w:t>
      </w:r>
    </w:p>
    <w:p w14:paraId="5764445A" w14:textId="77777777" w:rsidR="00F3110F" w:rsidRPr="002B3521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 xml:space="preserve">Sporządzony dnia </w:t>
      </w:r>
      <w:r w:rsidRPr="002B3521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B3521" w:rsidRPr="002B3521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2B3521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2B3521" w:rsidRDefault="00F3110F" w:rsidP="00D96FBE">
      <w:pPr>
        <w:suppressAutoHyphens/>
        <w:spacing w:after="0"/>
        <w:jc w:val="both"/>
        <w:rPr>
          <w:lang w:eastAsia="zh-CN"/>
        </w:rPr>
      </w:pPr>
      <w:r w:rsidRPr="002B3521">
        <w:rPr>
          <w:b/>
          <w:lang w:eastAsia="pl-PL"/>
        </w:rPr>
        <w:t>Miejsce  wykonania przedmiotu umowy</w:t>
      </w:r>
      <w:r w:rsidR="002E3719" w:rsidRPr="002B3521">
        <w:rPr>
          <w:b/>
          <w:lang w:eastAsia="pl-PL"/>
        </w:rPr>
        <w:t xml:space="preserve">             </w:t>
      </w:r>
      <w:r w:rsidR="00D96FBE" w:rsidRPr="002B3521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</w:t>
      </w:r>
    </w:p>
    <w:p w14:paraId="234DC508" w14:textId="2D316282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odbioru                      ……………………</w:t>
      </w:r>
    </w:p>
    <w:p w14:paraId="1EE93AF7" w14:textId="69A786A1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instalacji urządzenia  ……………………</w:t>
      </w:r>
    </w:p>
    <w:p w14:paraId="1B74E2F1" w14:textId="5AE4AD92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montażu                     ……………………</w:t>
      </w:r>
    </w:p>
    <w:p w14:paraId="33F62BA1" w14:textId="11E3A723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wdrożenia                  ……………………</w:t>
      </w:r>
    </w:p>
    <w:p w14:paraId="101EA60F" w14:textId="658FAF2C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2B3521" w:rsidRDefault="00F3110F" w:rsidP="00C3638C">
      <w:pPr>
        <w:spacing w:after="0"/>
        <w:rPr>
          <w:lang w:eastAsia="pl-PL"/>
        </w:rPr>
      </w:pPr>
    </w:p>
    <w:p w14:paraId="49C6DA2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B3521" w:rsidRPr="002B3521" w14:paraId="58910247" w14:textId="77777777" w:rsidTr="005A2456">
        <w:tc>
          <w:tcPr>
            <w:tcW w:w="608" w:type="dxa"/>
          </w:tcPr>
          <w:p w14:paraId="6CAC6FAC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Numer fabryczny</w:t>
            </w:r>
          </w:p>
        </w:tc>
      </w:tr>
      <w:tr w:rsidR="002B3521" w:rsidRPr="002B3521" w14:paraId="27E3F0AD" w14:textId="77777777" w:rsidTr="005A2456">
        <w:tc>
          <w:tcPr>
            <w:tcW w:w="608" w:type="dxa"/>
          </w:tcPr>
          <w:p w14:paraId="4E1142F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5BAA4A90" w14:textId="77777777" w:rsidTr="005A2456">
        <w:tc>
          <w:tcPr>
            <w:tcW w:w="608" w:type="dxa"/>
          </w:tcPr>
          <w:p w14:paraId="6E94E4D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Dokonano szkolenia pracowników:</w:t>
      </w:r>
      <w:r w:rsidRPr="002B3521">
        <w:rPr>
          <w:lang w:eastAsia="pl-PL"/>
        </w:rPr>
        <w:t xml:space="preserve">  TAK / NIE / NIE DOTYCZY</w:t>
      </w:r>
    </w:p>
    <w:p w14:paraId="1C88F00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B3521" w:rsidRPr="002B3521" w14:paraId="0482CC26" w14:textId="77777777" w:rsidTr="005A2456">
        <w:tc>
          <w:tcPr>
            <w:tcW w:w="668" w:type="dxa"/>
          </w:tcPr>
          <w:p w14:paraId="4C6D9E9A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Podpis</w:t>
            </w:r>
          </w:p>
        </w:tc>
      </w:tr>
      <w:tr w:rsidR="002B3521" w:rsidRPr="002B3521" w14:paraId="391D47B9" w14:textId="77777777" w:rsidTr="005A2456">
        <w:tc>
          <w:tcPr>
            <w:tcW w:w="668" w:type="dxa"/>
          </w:tcPr>
          <w:p w14:paraId="28DE778B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72C107AD" w14:textId="77777777" w:rsidTr="005A2456">
        <w:tc>
          <w:tcPr>
            <w:tcW w:w="668" w:type="dxa"/>
          </w:tcPr>
          <w:p w14:paraId="3355546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2B3521" w:rsidRDefault="00F3110F" w:rsidP="00C3638C">
      <w:pPr>
        <w:spacing w:after="0"/>
        <w:rPr>
          <w:lang w:eastAsia="pl-PL"/>
        </w:rPr>
      </w:pPr>
    </w:p>
    <w:p w14:paraId="6EB9C1C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Szkolenie zakończono (data)</w:t>
      </w:r>
      <w:r w:rsidRPr="002B3521">
        <w:rPr>
          <w:lang w:eastAsia="pl-PL"/>
        </w:rPr>
        <w:t xml:space="preserve"> …………………………</w:t>
      </w:r>
    </w:p>
    <w:p w14:paraId="486E6F08" w14:textId="77777777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Uwagi: </w:t>
      </w:r>
      <w:r w:rsidR="00D96FBE" w:rsidRPr="002B3521">
        <w:rPr>
          <w:lang w:eastAsia="pl-PL"/>
        </w:rPr>
        <w:t>………………….</w:t>
      </w:r>
      <w:r w:rsidRPr="002B3521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2B3521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B3521" w:rsidRPr="002B3521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lastRenderedPageBreak/>
              <w:t>Imię nazwisko/ Pieczątka imienna/ Podpis</w:t>
            </w:r>
          </w:p>
          <w:p w14:paraId="69D2396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B3521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2B3521" w:rsidRDefault="00F3110F" w:rsidP="00785ABA"/>
    <w:sectPr w:rsidR="00F3110F" w:rsidRPr="002B3521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5DD06" w14:textId="77777777" w:rsidR="00A41BAB" w:rsidRDefault="00A41BAB">
      <w:pPr>
        <w:spacing w:after="0" w:line="240" w:lineRule="auto"/>
      </w:pPr>
      <w:r>
        <w:separator/>
      </w:r>
    </w:p>
  </w:endnote>
  <w:endnote w:type="continuationSeparator" w:id="0">
    <w:p w14:paraId="1CC37321" w14:textId="77777777" w:rsidR="00A41BAB" w:rsidRDefault="00A4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5FA2D" w14:textId="77777777" w:rsidR="00A41BAB" w:rsidRDefault="00A41BAB">
      <w:pPr>
        <w:spacing w:after="0" w:line="240" w:lineRule="auto"/>
      </w:pPr>
      <w:r>
        <w:separator/>
      </w:r>
    </w:p>
  </w:footnote>
  <w:footnote w:type="continuationSeparator" w:id="0">
    <w:p w14:paraId="0A41F91A" w14:textId="77777777" w:rsidR="00A41BAB" w:rsidRDefault="00A4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Zasuwik">
    <w15:presenceInfo w15:providerId="None" w15:userId="PZasu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0F6A7C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B3521"/>
    <w:rsid w:val="002D371A"/>
    <w:rsid w:val="002E13D2"/>
    <w:rsid w:val="002E3719"/>
    <w:rsid w:val="002F2658"/>
    <w:rsid w:val="002F2C17"/>
    <w:rsid w:val="00313C47"/>
    <w:rsid w:val="00314883"/>
    <w:rsid w:val="00346239"/>
    <w:rsid w:val="00354BFD"/>
    <w:rsid w:val="003733FF"/>
    <w:rsid w:val="00377398"/>
    <w:rsid w:val="003C2AB7"/>
    <w:rsid w:val="003F4576"/>
    <w:rsid w:val="00403B7F"/>
    <w:rsid w:val="00407588"/>
    <w:rsid w:val="0041132E"/>
    <w:rsid w:val="00417165"/>
    <w:rsid w:val="00426FC2"/>
    <w:rsid w:val="004351C3"/>
    <w:rsid w:val="00440049"/>
    <w:rsid w:val="00440373"/>
    <w:rsid w:val="00452A7B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73D5C"/>
    <w:rsid w:val="005967C1"/>
    <w:rsid w:val="005A1478"/>
    <w:rsid w:val="005A2456"/>
    <w:rsid w:val="005A382B"/>
    <w:rsid w:val="005B31E7"/>
    <w:rsid w:val="005B6850"/>
    <w:rsid w:val="005C7D2A"/>
    <w:rsid w:val="005D18B6"/>
    <w:rsid w:val="005D3966"/>
    <w:rsid w:val="005D5794"/>
    <w:rsid w:val="005F77B3"/>
    <w:rsid w:val="00604BDB"/>
    <w:rsid w:val="0062010B"/>
    <w:rsid w:val="00623C0C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D9D"/>
    <w:rsid w:val="00735F31"/>
    <w:rsid w:val="00736DAE"/>
    <w:rsid w:val="00745D3D"/>
    <w:rsid w:val="00777C61"/>
    <w:rsid w:val="00785ABA"/>
    <w:rsid w:val="00787C9B"/>
    <w:rsid w:val="007943EB"/>
    <w:rsid w:val="007B3F9D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903D99"/>
    <w:rsid w:val="0090754D"/>
    <w:rsid w:val="009079D2"/>
    <w:rsid w:val="00910EB7"/>
    <w:rsid w:val="0091771D"/>
    <w:rsid w:val="00920905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9E4E21"/>
    <w:rsid w:val="009E73BD"/>
    <w:rsid w:val="00A071BF"/>
    <w:rsid w:val="00A22285"/>
    <w:rsid w:val="00A24A6F"/>
    <w:rsid w:val="00A41BAB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60ADC"/>
    <w:rsid w:val="00B66BFA"/>
    <w:rsid w:val="00B8703F"/>
    <w:rsid w:val="00BC1B0E"/>
    <w:rsid w:val="00BC282D"/>
    <w:rsid w:val="00BE46C0"/>
    <w:rsid w:val="00BF31FC"/>
    <w:rsid w:val="00C03908"/>
    <w:rsid w:val="00C04AF0"/>
    <w:rsid w:val="00C15A88"/>
    <w:rsid w:val="00C2476A"/>
    <w:rsid w:val="00C31565"/>
    <w:rsid w:val="00C322AA"/>
    <w:rsid w:val="00C3638C"/>
    <w:rsid w:val="00C559B6"/>
    <w:rsid w:val="00C63CF7"/>
    <w:rsid w:val="00C64CA0"/>
    <w:rsid w:val="00C6791A"/>
    <w:rsid w:val="00C702C7"/>
    <w:rsid w:val="00C91399"/>
    <w:rsid w:val="00CB35DE"/>
    <w:rsid w:val="00CC13B9"/>
    <w:rsid w:val="00CC499F"/>
    <w:rsid w:val="00CE3829"/>
    <w:rsid w:val="00CE5394"/>
    <w:rsid w:val="00CF2178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DF25BC"/>
    <w:rsid w:val="00E01106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72924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2E7B48C8-F5DC-4D1F-B1CC-1D6DECB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BAEE-D3AE-4543-9ED6-6D417993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</TotalTime>
  <Pages>6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mleczynska</dc:creator>
  <cp:lastModifiedBy>Tomasz Adamczak</cp:lastModifiedBy>
  <cp:revision>2</cp:revision>
  <cp:lastPrinted>2017-04-12T08:23:00Z</cp:lastPrinted>
  <dcterms:created xsi:type="dcterms:W3CDTF">2018-08-01T09:58:00Z</dcterms:created>
  <dcterms:modified xsi:type="dcterms:W3CDTF">2018-08-01T09:58:00Z</dcterms:modified>
  <cp:category>[Kategoria]</cp:category>
</cp:coreProperties>
</file>