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60" w:rsidRPr="001C4708" w:rsidRDefault="00996860" w:rsidP="00996860">
      <w:pPr>
        <w:keepNext/>
        <w:shd w:val="clear" w:color="auto" w:fill="EEECE1"/>
        <w:jc w:val="center"/>
        <w:outlineLvl w:val="1"/>
      </w:pPr>
      <w:r w:rsidRPr="001C4708">
        <w:rPr>
          <w:b/>
          <w:bCs/>
          <w:caps/>
          <w:sz w:val="22"/>
          <w:szCs w:val="22"/>
        </w:rPr>
        <w:t>wymagane parametry techniczne</w:t>
      </w:r>
      <w:r>
        <w:rPr>
          <w:b/>
          <w:bCs/>
          <w:caps/>
          <w:sz w:val="22"/>
          <w:szCs w:val="22"/>
        </w:rPr>
        <w:t>, FUNKCJONALNE I UŻYTKOWE</w:t>
      </w:r>
      <w:ins w:id="0" w:author="Izabela Leżańska" w:date="2018-06-04T10:11:00Z">
        <w:r w:rsidR="00E30872">
          <w:rPr>
            <w:b/>
            <w:bCs/>
            <w:caps/>
            <w:sz w:val="22"/>
            <w:szCs w:val="22"/>
          </w:rPr>
          <w:t>-Załącznik IIIA do SiWZ Zadanie I część 1a</w:t>
        </w:r>
      </w:ins>
    </w:p>
    <w:p w:rsidR="00996860" w:rsidRPr="001C4708" w:rsidRDefault="00996860" w:rsidP="00996860">
      <w:pPr>
        <w:keepNext/>
        <w:jc w:val="center"/>
        <w:outlineLvl w:val="1"/>
        <w:rPr>
          <w:b/>
          <w:bCs/>
          <w:caps/>
          <w:sz w:val="22"/>
          <w:szCs w:val="22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01"/>
        <w:gridCol w:w="1701"/>
      </w:tblGrid>
      <w:tr w:rsidR="00996860" w:rsidRPr="001C4708" w:rsidTr="00701433">
        <w:trPr>
          <w:trHeight w:val="7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2E0" w:rsidRPr="00D402E0" w:rsidRDefault="00D402E0" w:rsidP="00FC301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996860" w:rsidRPr="00D402E0" w:rsidRDefault="001643A8" w:rsidP="00D402E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ZAAWANSOWANY </w:t>
            </w:r>
            <w:r w:rsidR="00996860" w:rsidRPr="00D402E0">
              <w:rPr>
                <w:b/>
                <w:sz w:val="20"/>
                <w:szCs w:val="20"/>
              </w:rPr>
              <w:t>SYMULTOR PACJENTA DOROSŁEGO</w:t>
            </w:r>
            <w:r>
              <w:rPr>
                <w:b/>
                <w:sz w:val="20"/>
                <w:szCs w:val="20"/>
              </w:rPr>
              <w:t>, SALA OIT</w:t>
            </w:r>
            <w:r w:rsidR="00D402E0">
              <w:rPr>
                <w:b/>
                <w:sz w:val="20"/>
                <w:szCs w:val="20"/>
              </w:rPr>
              <w:t xml:space="preserve"> - 1 sztuka</w:t>
            </w:r>
          </w:p>
        </w:tc>
      </w:tr>
      <w:tr w:rsidR="00996860" w:rsidRPr="00F86ACC" w:rsidTr="00701433">
        <w:trPr>
          <w:trHeight w:val="39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860" w:rsidRPr="00D402E0" w:rsidRDefault="00996860" w:rsidP="00D65BD1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Pełna nazwa, typ lub model symulatora**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860" w:rsidRPr="00D402E0" w:rsidRDefault="00996860" w:rsidP="00FC301F">
            <w:pPr>
              <w:jc w:val="center"/>
              <w:rPr>
                <w:sz w:val="20"/>
                <w:szCs w:val="20"/>
              </w:rPr>
            </w:pPr>
          </w:p>
        </w:tc>
      </w:tr>
      <w:tr w:rsidR="00996860" w:rsidRPr="00F86ACC" w:rsidTr="00701433">
        <w:trPr>
          <w:trHeight w:val="39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860" w:rsidRPr="00D402E0" w:rsidRDefault="00996860" w:rsidP="00D65BD1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Producent, podać pełną nazwę i adres**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43A8" w:rsidRPr="00F86ACC" w:rsidTr="00701433">
        <w:trPr>
          <w:trHeight w:val="39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A8" w:rsidRPr="00701433" w:rsidRDefault="001643A8" w:rsidP="00D65BD1">
            <w:pPr>
              <w:jc w:val="left"/>
              <w:rPr>
                <w:b/>
                <w:sz w:val="20"/>
                <w:szCs w:val="20"/>
              </w:rPr>
            </w:pPr>
            <w:r w:rsidRPr="00701433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43A8" w:rsidRPr="00D402E0" w:rsidRDefault="001643A8" w:rsidP="00FC30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860" w:rsidRPr="001C4708" w:rsidTr="00701433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Parametr oferowany*</w:t>
            </w:r>
          </w:p>
        </w:tc>
      </w:tr>
      <w:tr w:rsidR="00996860" w:rsidRPr="001C4708" w:rsidTr="0070143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860" w:rsidRPr="00D402E0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D402E0">
              <w:rPr>
                <w:b/>
                <w:sz w:val="20"/>
                <w:szCs w:val="20"/>
              </w:rPr>
              <w:t>d</w:t>
            </w:r>
          </w:p>
        </w:tc>
      </w:tr>
      <w:tr w:rsidR="00996860" w:rsidRPr="001C4708" w:rsidTr="00701433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96860" w:rsidRPr="004448C4" w:rsidRDefault="00996860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DANE PODSTAWOWE</w:t>
            </w: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E4209" w:rsidRDefault="00996860" w:rsidP="00FC301F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Bezprzewodowy symulator</w:t>
            </w:r>
            <w:r w:rsidRPr="00DE4209">
              <w:rPr>
                <w:sz w:val="20"/>
                <w:szCs w:val="20"/>
              </w:rPr>
              <w:t xml:space="preserve"> osoby dorosłej do  szkoleń lekarzy, pielęgniarek i położnych oraz ratowników,  kontrolowany za pomocą komputera/tabletu instruktora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E4209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E4209">
              <w:rPr>
                <w:sz w:val="20"/>
                <w:szCs w:val="20"/>
              </w:rPr>
              <w:t xml:space="preserve">Wzmocniona konstrukcja z ruchomymi stawami pozwalająca na układanie i pracę symulatora w różnych pozycjach, np. leżącej na wznak, na brzuchu </w:t>
            </w:r>
            <w:r>
              <w:rPr>
                <w:sz w:val="20"/>
                <w:szCs w:val="20"/>
              </w:rPr>
              <w:t>lub</w:t>
            </w:r>
            <w:r w:rsidRPr="00DE4209">
              <w:rPr>
                <w:sz w:val="20"/>
                <w:szCs w:val="20"/>
              </w:rPr>
              <w:t xml:space="preserve"> siedzącej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E4209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E4209">
              <w:rPr>
                <w:sz w:val="20"/>
                <w:szCs w:val="20"/>
              </w:rPr>
              <w:t xml:space="preserve">Pełna mobilność </w:t>
            </w:r>
            <w:r w:rsidRPr="00DE4209">
              <w:rPr>
                <w:snapToGrid w:val="0"/>
                <w:sz w:val="20"/>
                <w:szCs w:val="20"/>
                <w:lang w:eastAsia="en-US"/>
              </w:rPr>
              <w:t xml:space="preserve">– zasilanie bateryjne </w:t>
            </w:r>
            <w:r>
              <w:rPr>
                <w:snapToGrid w:val="0"/>
                <w:sz w:val="20"/>
                <w:szCs w:val="20"/>
                <w:lang w:eastAsia="en-US"/>
              </w:rPr>
              <w:t>bez</w:t>
            </w:r>
            <w:r w:rsidRPr="00DE4209">
              <w:rPr>
                <w:snapToGrid w:val="0"/>
                <w:sz w:val="20"/>
                <w:szCs w:val="20"/>
                <w:lang w:eastAsia="en-US"/>
              </w:rPr>
              <w:t xml:space="preserve"> konieczności  podłączania na czas ćwiczeń zewnętrznych kompresorów,  zbiorników gazu, czy przejściówek i czujników.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D402E0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Pr="00DE4209" w:rsidRDefault="00996860" w:rsidP="00D402E0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 w:rsidRPr="00DE4209">
              <w:rPr>
                <w:sz w:val="20"/>
                <w:szCs w:val="20"/>
              </w:rPr>
              <w:t xml:space="preserve">Zasięg bezprzewodowy </w:t>
            </w:r>
            <w:r>
              <w:rPr>
                <w:sz w:val="20"/>
                <w:szCs w:val="20"/>
              </w:rPr>
              <w:t>min.</w:t>
            </w:r>
            <w:r w:rsidRPr="00DE4209">
              <w:rPr>
                <w:sz w:val="20"/>
                <w:szCs w:val="20"/>
              </w:rPr>
              <w:t xml:space="preserve"> 300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E4209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E4209">
              <w:rPr>
                <w:sz w:val="20"/>
                <w:szCs w:val="20"/>
              </w:rPr>
              <w:t xml:space="preserve">Ciągła praca symulatora bez konieczności ładowania/wymiany akumulatorów </w:t>
            </w:r>
            <w:r>
              <w:rPr>
                <w:sz w:val="20"/>
                <w:szCs w:val="20"/>
              </w:rPr>
              <w:t>minimum</w:t>
            </w:r>
            <w:r w:rsidRPr="00DE4209">
              <w:rPr>
                <w:sz w:val="20"/>
                <w:szCs w:val="20"/>
              </w:rPr>
              <w:t xml:space="preserve"> 6 godzin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87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87783">
              <w:rPr>
                <w:sz w:val="20"/>
                <w:szCs w:val="20"/>
              </w:rPr>
              <w:t>Brak łączności pomiędzy sterującym komputerem instruktora a fantomem nie przerywa rozpoczętego scenariusza ani działania fantomu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87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87783">
              <w:rPr>
                <w:sz w:val="20"/>
                <w:szCs w:val="20"/>
              </w:rPr>
              <w:t>Oczy:</w:t>
            </w:r>
          </w:p>
          <w:p w:rsidR="00996860" w:rsidRPr="00487783" w:rsidRDefault="00996860" w:rsidP="00FC301F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87783">
              <w:rPr>
                <w:sz w:val="20"/>
                <w:szCs w:val="20"/>
              </w:rPr>
              <w:t xml:space="preserve">rugające powieki o regulowanej </w:t>
            </w:r>
            <w:r w:rsidR="00D402E0">
              <w:rPr>
                <w:sz w:val="20"/>
                <w:szCs w:val="20"/>
              </w:rPr>
              <w:t>częstotliwości, sterowane razem</w:t>
            </w:r>
          </w:p>
          <w:p w:rsidR="00996860" w:rsidRPr="00487783" w:rsidRDefault="00996860" w:rsidP="00FC301F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87783">
              <w:rPr>
                <w:sz w:val="20"/>
                <w:szCs w:val="20"/>
              </w:rPr>
              <w:t>ozszerzanie i zwężanie źrenic o regulowanym czasie reakcji</w:t>
            </w:r>
          </w:p>
          <w:p w:rsidR="00996860" w:rsidRPr="00487783" w:rsidRDefault="00996860" w:rsidP="00FC301F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87783">
              <w:rPr>
                <w:sz w:val="20"/>
                <w:szCs w:val="20"/>
              </w:rPr>
              <w:t>utomatyczna reakcja źrenic na światło</w:t>
            </w:r>
          </w:p>
          <w:p w:rsidR="00996860" w:rsidRPr="00487783" w:rsidRDefault="00996860" w:rsidP="00FC301F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87783">
              <w:rPr>
                <w:sz w:val="20"/>
                <w:szCs w:val="20"/>
              </w:rPr>
              <w:t>ożliwość symulowania anizokorii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87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87783">
              <w:rPr>
                <w:sz w:val="20"/>
                <w:szCs w:val="20"/>
              </w:rPr>
              <w:t>Głos:</w:t>
            </w:r>
          </w:p>
          <w:p w:rsidR="00996860" w:rsidRPr="00487783" w:rsidRDefault="00996860" w:rsidP="00FC301F">
            <w:pPr>
              <w:numPr>
                <w:ilvl w:val="0"/>
                <w:numId w:val="2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87783">
              <w:rPr>
                <w:sz w:val="20"/>
                <w:szCs w:val="20"/>
              </w:rPr>
              <w:t>mitowany z głośnika w fantomie (różne odgłosy uruchamiane przez instruktora)</w:t>
            </w:r>
          </w:p>
          <w:p w:rsidR="00996860" w:rsidRPr="00487783" w:rsidRDefault="00996860" w:rsidP="00FC301F">
            <w:pPr>
              <w:numPr>
                <w:ilvl w:val="0"/>
                <w:numId w:val="2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77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nkcja bezprzewodowego przesyłania imitowanego</w:t>
            </w:r>
            <w:r w:rsidRPr="00487783">
              <w:rPr>
                <w:sz w:val="20"/>
                <w:szCs w:val="20"/>
              </w:rPr>
              <w:t xml:space="preserve"> głosu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87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87783">
              <w:rPr>
                <w:sz w:val="20"/>
                <w:szCs w:val="20"/>
              </w:rPr>
              <w:t>W trybie automatycznym – rozpoznawanie leków i zmiana parametrów klinicznych na wprowadzane do sytemu leki z uwzględnieniem podawanych dawek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87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87783">
              <w:rPr>
                <w:sz w:val="20"/>
                <w:szCs w:val="20"/>
              </w:rPr>
              <w:t>Możliwość definiowania nowych leków i reakcji na ich podawanie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448C4" w:rsidRDefault="00996860" w:rsidP="00FC301F">
            <w:pPr>
              <w:jc w:val="center"/>
              <w:rPr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  <w:p w:rsidR="00996860" w:rsidRPr="004448C4" w:rsidRDefault="00996860" w:rsidP="00FC3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87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87783">
              <w:rPr>
                <w:sz w:val="20"/>
                <w:szCs w:val="20"/>
              </w:rPr>
              <w:t>Tryb manualny i automatyczny z reakcjami fizjologicznymi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701433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96860" w:rsidRPr="004448C4" w:rsidRDefault="00996860" w:rsidP="00D402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7783">
              <w:rPr>
                <w:b/>
                <w:sz w:val="20"/>
                <w:szCs w:val="20"/>
              </w:rPr>
              <w:t>DROGI ODDECHOWE I ODDYCHANIE</w:t>
            </w:r>
          </w:p>
        </w:tc>
      </w:tr>
      <w:tr w:rsidR="00996860" w:rsidRPr="001C4708" w:rsidTr="00FC301F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D402E0">
            <w:pPr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Realistyczne drogi oddechowe, z możliwością udrożnienia poprzez odchylenie głowy,  wysunięcie żuchwy.</w:t>
            </w:r>
            <w:r w:rsidRPr="00DA1AF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A5040">
              <w:rPr>
                <w:color w:val="000000"/>
                <w:sz w:val="20"/>
                <w:szCs w:val="20"/>
              </w:rPr>
              <w:t>Założenie rurki ustno</w:t>
            </w:r>
            <w:r w:rsidR="00D402E0">
              <w:rPr>
                <w:color w:val="000000"/>
                <w:sz w:val="20"/>
                <w:szCs w:val="20"/>
              </w:rPr>
              <w:t>-</w:t>
            </w:r>
            <w:r w:rsidRPr="00DA5040">
              <w:rPr>
                <w:color w:val="000000"/>
                <w:sz w:val="20"/>
                <w:szCs w:val="20"/>
              </w:rPr>
              <w:t>gardłowej lub NG powoduje udrożnienie dróg oddechowych w symulatorze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860" w:rsidRPr="004448C4" w:rsidRDefault="00996860" w:rsidP="00FC301F">
            <w:pPr>
              <w:jc w:val="center"/>
              <w:rPr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Symulacja obrzęku języka, gardła i skurczu krtani, możliwe do zbadania za pomocą badania fizykalnego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  <w:p w:rsidR="00996860" w:rsidRPr="004448C4" w:rsidRDefault="00996860" w:rsidP="00FC3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Widoczne rozdęcie żołądka podczas źle wykonywanej intubacji oraz nadmiernej wentylacji maską w badaniu podmiotowym. (zwiększenie obrysu powłok brzusznych)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Spontaniczne oraz zsynchronizowane z wzorcem oddechowym unoszenie i opadanie klatki piersiowej, obustronne lub jednostronne z możliwością ich programowania.  Brak możliwości wygenerowania oddechu paradoksalnego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Możliwość intubacji przez usta i nos oraz intubacji wstecznej i intubacji z wykorzystaniem fiberoskopu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Pr="00BE0E9A" w:rsidRDefault="00996860" w:rsidP="00FC301F">
            <w:pPr>
              <w:pStyle w:val="Nagwek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E0E9A">
              <w:rPr>
                <w:rFonts w:cs="Arial"/>
                <w:b w:val="0"/>
                <w:sz w:val="20"/>
                <w:szCs w:val="20"/>
              </w:rPr>
              <w:t>Możliwość wykonania konikopunkcji i konikotomii</w:t>
            </w:r>
            <w:r>
              <w:rPr>
                <w:rFonts w:cs="Arial"/>
                <w:b w:val="0"/>
                <w:sz w:val="20"/>
                <w:szCs w:val="20"/>
              </w:rPr>
              <w:t>. W komplecie zestaw zapasowych tchawic i skór szyi do wykonywania tych zabiegów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Pr="00BE0E9A" w:rsidRDefault="00996860" w:rsidP="00FC301F">
            <w:pPr>
              <w:pStyle w:val="Nagwek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E0E9A">
              <w:rPr>
                <w:rFonts w:cs="Arial"/>
                <w:b w:val="0"/>
                <w:sz w:val="20"/>
                <w:szCs w:val="20"/>
              </w:rPr>
              <w:t xml:space="preserve">Funkcja intubacji prawego oskrzela wraz z jednostronnym unoszeniem klatki piersiowej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Pr="00DA1AF8" w:rsidRDefault="00996860" w:rsidP="00FC301F">
            <w:pPr>
              <w:rPr>
                <w:b/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 xml:space="preserve">Możliwość zastosowania maski krtaniowej, rurki ustno-gardłowej i nosowo-gardłowej; detekcja głębokości intubacji oraz detekcja wentylacji wraz z pomiarem i zapisem objętości oddechów.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Pr="00DA1AF8" w:rsidRDefault="00996860" w:rsidP="00D402E0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 xml:space="preserve">Możliwość odbarczenia odmy prężnej poprzez nakłucie klatki piersiowej po obu stronach w </w:t>
            </w:r>
            <w:r w:rsidR="00D402E0">
              <w:rPr>
                <w:sz w:val="20"/>
                <w:szCs w:val="20"/>
              </w:rPr>
              <w:t>drugiej</w:t>
            </w:r>
            <w:r w:rsidRPr="00DA1AF8">
              <w:rPr>
                <w:sz w:val="20"/>
                <w:szCs w:val="20"/>
              </w:rPr>
              <w:t xml:space="preserve"> przestrzeni międzyżebrowej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A1AF8">
              <w:rPr>
                <w:rFonts w:ascii="Arial" w:hAnsi="Arial" w:cs="Arial"/>
                <w:sz w:val="20"/>
                <w:lang w:val="pl-PL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Możliwość  współpracy z respiratorami mechanicznymi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 xml:space="preserve">Zmienna podatność płuc – </w:t>
            </w:r>
            <w:r>
              <w:rPr>
                <w:sz w:val="20"/>
                <w:szCs w:val="20"/>
              </w:rPr>
              <w:t xml:space="preserve">min. </w:t>
            </w:r>
            <w:r w:rsidRPr="00DA1AF8">
              <w:rPr>
                <w:sz w:val="20"/>
                <w:szCs w:val="20"/>
              </w:rPr>
              <w:t>10 poziomów regulacji (15-50 ml/cm H2O)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Zmienna oporność dróg oddechowych –</w:t>
            </w:r>
            <w:r>
              <w:rPr>
                <w:sz w:val="20"/>
                <w:szCs w:val="20"/>
              </w:rPr>
              <w:t xml:space="preserve"> min.</w:t>
            </w:r>
            <w:r w:rsidRPr="00DA1AF8">
              <w:rPr>
                <w:sz w:val="20"/>
                <w:szCs w:val="20"/>
              </w:rPr>
              <w:t xml:space="preserve"> 10 poziomów regulacji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Możliwość zmiany podatności i oporu dróg oddechowych w trakcie scenariusza i przy podłączonym respiratorze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Emisja CO</w:t>
            </w:r>
            <w:r w:rsidRPr="00DA1AF8">
              <w:rPr>
                <w:sz w:val="20"/>
                <w:szCs w:val="20"/>
                <w:vertAlign w:val="subscript"/>
              </w:rPr>
              <w:t>2</w:t>
            </w:r>
            <w:r w:rsidRPr="00DA1AF8">
              <w:rPr>
                <w:sz w:val="20"/>
                <w:szCs w:val="20"/>
              </w:rPr>
              <w:t xml:space="preserve"> w wydychanym  powietrzu. Miejsce na wewnętrzny zbiornik/nabój CO2 wewnątrz symulatora.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>Parametr wentylacji PEEP</w:t>
            </w:r>
            <w:r>
              <w:rPr>
                <w:sz w:val="20"/>
                <w:szCs w:val="20"/>
              </w:rPr>
              <w:t xml:space="preserve"> min.</w:t>
            </w:r>
            <w:r w:rsidRPr="00DA1AF8">
              <w:rPr>
                <w:sz w:val="20"/>
                <w:szCs w:val="20"/>
              </w:rPr>
              <w:t xml:space="preserve"> od 5 do 20 cm słupa H2O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501452" w:rsidRDefault="00996860" w:rsidP="00FC301F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sz w:val="20"/>
                <w:szCs w:val="20"/>
              </w:rPr>
              <w:t xml:space="preserve">Słyszalne, prawidłowe i patologiczne dźwięki oddechowe </w:t>
            </w:r>
            <w:r w:rsidRPr="00474783">
              <w:rPr>
                <w:sz w:val="20"/>
                <w:szCs w:val="20"/>
              </w:rPr>
              <w:t>słyszalne za pomocą standardowego stetoskopu.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A1AF8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A1AF8">
              <w:rPr>
                <w:color w:val="000000"/>
                <w:sz w:val="20"/>
                <w:szCs w:val="20"/>
              </w:rPr>
              <w:t>Możliwość symulacji wykonania obustronnego drenażu jamy opłucnowej bez wypływu płynu po obu stronach symulatora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B94391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6860" w:rsidRPr="004448C4" w:rsidRDefault="00996860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1AF8">
              <w:rPr>
                <w:b/>
                <w:sz w:val="20"/>
                <w:szCs w:val="20"/>
              </w:rPr>
              <w:t>SERCE I UKŁAD KRĄŻENIA</w:t>
            </w: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74783">
              <w:rPr>
                <w:sz w:val="20"/>
                <w:szCs w:val="20"/>
              </w:rPr>
              <w:t xml:space="preserve">Prawidłowe i patologiczne odgłosy pracy serca, zsynchronizowane z EKG, słyszalne za pomocą standardowego stetoskopu.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  <w:p w:rsidR="00996860" w:rsidRPr="002A44AD" w:rsidRDefault="00996860" w:rsidP="00FC301F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74783">
              <w:rPr>
                <w:sz w:val="20"/>
                <w:szCs w:val="20"/>
              </w:rPr>
              <w:t>12  odprowadzeniowy monitoring EKG za pomocą standardowego elektrokardiografu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74783">
              <w:rPr>
                <w:sz w:val="20"/>
                <w:szCs w:val="20"/>
              </w:rPr>
              <w:t xml:space="preserve">Możliwość wykonania symulacji zawału serca i jego rozwoju poprzez blokadę wybranego naczynia serca w specjalnym edytorze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74783">
              <w:rPr>
                <w:sz w:val="20"/>
                <w:szCs w:val="20"/>
              </w:rPr>
              <w:t>Możliwość tworzenia własnych krzywych/rytmów w edytorze EKG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74783">
              <w:rPr>
                <w:sz w:val="20"/>
                <w:szCs w:val="20"/>
              </w:rPr>
              <w:t>System eCPR monitoruj</w:t>
            </w:r>
            <w:r>
              <w:rPr>
                <w:sz w:val="20"/>
                <w:szCs w:val="20"/>
              </w:rPr>
              <w:t>ący</w:t>
            </w:r>
            <w:r w:rsidRPr="00474783">
              <w:rPr>
                <w:sz w:val="20"/>
                <w:szCs w:val="20"/>
              </w:rPr>
              <w:t xml:space="preserve"> i rejestruj</w:t>
            </w:r>
            <w:r>
              <w:rPr>
                <w:sz w:val="20"/>
                <w:szCs w:val="20"/>
              </w:rPr>
              <w:t>ący</w:t>
            </w:r>
            <w:r w:rsidRPr="00474783">
              <w:rPr>
                <w:sz w:val="20"/>
                <w:szCs w:val="20"/>
              </w:rPr>
              <w:t xml:space="preserve"> jakość uciśnięć klatki piersiowej oraz wentylacji  - częstość uciśnięć, głębokość, relaksacja, czas przerw, objętość wentylacji, długość wentylacji)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</w:t>
            </w:r>
            <w:r w:rsidRPr="00474783">
              <w:rPr>
                <w:sz w:val="20"/>
                <w:szCs w:val="20"/>
              </w:rPr>
              <w:t>, kardiowersja, stymulacja z użyciem standardowych defibrylatorów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Wykrywalne nasycenie tlenem</w:t>
            </w:r>
            <w:r w:rsidRPr="00474783">
              <w:rPr>
                <w:sz w:val="20"/>
                <w:szCs w:val="20"/>
              </w:rPr>
              <w:t xml:space="preserve"> i pomiar przy użyciu realnego pulsoksymetru, bez żadnych dodatkowych  urządzeń pośredniczących i podłączeń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74783">
              <w:rPr>
                <w:sz w:val="20"/>
                <w:szCs w:val="20"/>
              </w:rPr>
              <w:t>Możliwość pomiaru ciśnienia zarówno metodą Korotkoffa jak i mankietem NIBP, z wykorzystaniem prawdziwych urządzeń do mierzenia ciśnienia (prawe ramię)</w:t>
            </w:r>
            <w:r w:rsidR="00EC57CC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EC57CC">
              <w:rPr>
                <w:i/>
                <w:color w:val="0000FF"/>
                <w:sz w:val="20"/>
                <w:szCs w:val="20"/>
              </w:rPr>
              <w:t>Zamawiający dopuszcza możliwość pomiaru ciśnienia rzeczywistego mankietem do NIBP na dowolnej kończynie górnej.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  <w:r w:rsidR="00EC57CC">
              <w:rPr>
                <w:sz w:val="20"/>
                <w:szCs w:val="20"/>
              </w:rPr>
              <w:t>/</w:t>
            </w:r>
            <w:r w:rsidR="00EC57CC">
              <w:rPr>
                <w:i/>
                <w:color w:val="0000FF"/>
                <w:sz w:val="20"/>
                <w:szCs w:val="2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rPr>
                <w:color w:val="000000"/>
                <w:sz w:val="20"/>
                <w:szCs w:val="20"/>
              </w:rPr>
            </w:pPr>
            <w:r w:rsidRPr="00474783">
              <w:rPr>
                <w:color w:val="000000"/>
                <w:sz w:val="20"/>
                <w:szCs w:val="20"/>
              </w:rPr>
              <w:t xml:space="preserve">Uciśnięcia resuscytacyjne klatki piersiowej wywołują wyczuwalne tętno, kształt fali ciśnienia i artefakty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474783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474783">
              <w:rPr>
                <w:sz w:val="20"/>
                <w:szCs w:val="20"/>
              </w:rPr>
              <w:t>Fala tętna zsynchronizowana z zapisem EKG i ciśnieniem, wyczuwalna na tętnicach:</w:t>
            </w:r>
          </w:p>
          <w:p w:rsidR="00996860" w:rsidRPr="00474783" w:rsidRDefault="00996860" w:rsidP="00FC301F">
            <w:pPr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474783">
              <w:rPr>
                <w:sz w:val="20"/>
                <w:szCs w:val="20"/>
              </w:rPr>
              <w:t>zyjnej</w:t>
            </w:r>
          </w:p>
          <w:p w:rsidR="00996860" w:rsidRPr="00474783" w:rsidRDefault="00996860" w:rsidP="00FC301F">
            <w:pPr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74783">
              <w:rPr>
                <w:sz w:val="20"/>
                <w:szCs w:val="20"/>
              </w:rPr>
              <w:t>romieniowej</w:t>
            </w:r>
          </w:p>
          <w:p w:rsidR="00996860" w:rsidRPr="00474783" w:rsidRDefault="00996860" w:rsidP="00FC301F">
            <w:pPr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74783">
              <w:rPr>
                <w:sz w:val="20"/>
                <w:szCs w:val="20"/>
              </w:rPr>
              <w:t>amiennej</w:t>
            </w:r>
          </w:p>
          <w:p w:rsidR="00996860" w:rsidRPr="00474783" w:rsidRDefault="00996860" w:rsidP="00FC301F">
            <w:pPr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74783">
              <w:rPr>
                <w:sz w:val="20"/>
                <w:szCs w:val="20"/>
              </w:rPr>
              <w:t>dowej</w:t>
            </w:r>
          </w:p>
          <w:p w:rsidR="00996860" w:rsidRPr="00474783" w:rsidRDefault="00996860" w:rsidP="00FC301F">
            <w:pPr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74783">
              <w:rPr>
                <w:sz w:val="20"/>
                <w:szCs w:val="20"/>
              </w:rPr>
              <w:t>odkolanowej</w:t>
            </w:r>
          </w:p>
          <w:p w:rsidR="00996860" w:rsidRPr="00474783" w:rsidRDefault="00996860" w:rsidP="00FC301F">
            <w:pPr>
              <w:numPr>
                <w:ilvl w:val="0"/>
                <w:numId w:val="3"/>
              </w:num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74783">
              <w:rPr>
                <w:sz w:val="20"/>
                <w:szCs w:val="20"/>
              </w:rPr>
              <w:t>rzbietowej stopy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B94391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6860" w:rsidRPr="004448C4" w:rsidRDefault="00996860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D1D62">
              <w:rPr>
                <w:b/>
                <w:sz w:val="20"/>
                <w:szCs w:val="20"/>
              </w:rPr>
              <w:t>POZOSTAŁE FUNKCJE</w:t>
            </w: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Możliwość zakładania wkłucia dożylnego na obu kończynach górnych</w:t>
            </w:r>
            <w:r>
              <w:rPr>
                <w:sz w:val="20"/>
                <w:szCs w:val="20"/>
              </w:rPr>
              <w:t>. W komplecie zapasowe skóry dłoni obu kończyn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Możliwość podawania leków domięśniowo – mięsień ramienny i czworogłowy uda</w:t>
            </w:r>
            <w:r>
              <w:rPr>
                <w:sz w:val="20"/>
                <w:szCs w:val="20"/>
              </w:rPr>
              <w:t xml:space="preserve"> </w:t>
            </w:r>
            <w:r w:rsidRPr="00DD1D62">
              <w:rPr>
                <w:sz w:val="20"/>
                <w:szCs w:val="20"/>
              </w:rPr>
              <w:t>oraz doszpikowo w  prawy piszczel</w:t>
            </w:r>
            <w:r>
              <w:rPr>
                <w:sz w:val="20"/>
                <w:szCs w:val="20"/>
              </w:rPr>
              <w:t>. W komplecie wymienna skóra kończyny do wkłuć doszpikowych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Cewnikowanie z rzeczywistym wypływem płynu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Symulacja drgawek (brak, średnie, silne)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Symulacja sinicy centralnej o różnym stopniu natężenia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Słyszalne dźwięki perystaltyki jelit w</w:t>
            </w:r>
            <w:r>
              <w:rPr>
                <w:sz w:val="20"/>
                <w:szCs w:val="20"/>
              </w:rPr>
              <w:t xml:space="preserve"> min.</w:t>
            </w:r>
            <w:r w:rsidRPr="00DD1D62">
              <w:rPr>
                <w:sz w:val="20"/>
                <w:szCs w:val="20"/>
              </w:rPr>
              <w:t xml:space="preserve"> czterech kwadrantach jelit o regulowanym poziomie głośności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Kończyny: dolne i górne rozłączalne w celu symulacji amputacji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Możliwość wysyłania na monitor pacjenta dowolnych plików dokumentacji medycznej – USG, CT,  RTG, wyniki badań lab itd.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b/>
                <w:sz w:val="20"/>
                <w:szCs w:val="20"/>
              </w:rPr>
            </w:pPr>
            <w:r w:rsidRPr="00DD1D62">
              <w:rPr>
                <w:color w:val="000000"/>
                <w:sz w:val="20"/>
                <w:szCs w:val="20"/>
              </w:rPr>
              <w:t>Zdejmowalne genitalia męskie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2A44AD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701433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6860" w:rsidRPr="004448C4" w:rsidRDefault="00996860" w:rsidP="00FC30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D1D62">
              <w:rPr>
                <w:b/>
                <w:sz w:val="20"/>
                <w:szCs w:val="20"/>
              </w:rPr>
              <w:t>STEROWANIE</w:t>
            </w: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24E9D" w:rsidRDefault="00996860" w:rsidP="00FC301F">
            <w:pPr>
              <w:tabs>
                <w:tab w:val="left" w:pos="317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 xml:space="preserve">Sterowanie poprzez </w:t>
            </w:r>
            <w:r>
              <w:rPr>
                <w:color w:val="000000"/>
                <w:sz w:val="20"/>
                <w:szCs w:val="20"/>
              </w:rPr>
              <w:t>komputer/tablet z</w:t>
            </w:r>
            <w:r w:rsidRPr="00D24E9D">
              <w:rPr>
                <w:color w:val="000000"/>
                <w:sz w:val="20"/>
                <w:szCs w:val="20"/>
              </w:rPr>
              <w:t xml:space="preserve"> ekran</w:t>
            </w:r>
            <w:r>
              <w:rPr>
                <w:color w:val="000000"/>
                <w:sz w:val="20"/>
                <w:szCs w:val="20"/>
              </w:rPr>
              <w:t>em</w:t>
            </w:r>
            <w:r w:rsidRPr="00D24E9D">
              <w:rPr>
                <w:color w:val="000000"/>
                <w:sz w:val="20"/>
                <w:szCs w:val="20"/>
              </w:rPr>
              <w:t xml:space="preserve"> min. 12 cali</w:t>
            </w:r>
            <w:r>
              <w:rPr>
                <w:color w:val="000000"/>
                <w:sz w:val="20"/>
                <w:szCs w:val="20"/>
              </w:rPr>
              <w:t xml:space="preserve"> znajdujący się w zestawie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85650A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 xml:space="preserve">Monitor pacjenta – osobny komputer typu All in One </w:t>
            </w:r>
            <w:r>
              <w:rPr>
                <w:sz w:val="20"/>
                <w:szCs w:val="20"/>
              </w:rPr>
              <w:t>z ekranem dotykowym min.  19”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85650A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Możliwość instalacji oprogramowania sterującego na innych komputerach bez dodatkowych licencji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85650A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Jeden tablet sterujący może sterować kilkoma różnymi symulatorami bez dodatkowych licencji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85650A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 xml:space="preserve">Możliwość wprowadzania zmian w scenariuszach w czasie rzeczywistym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85650A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85650A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D1D62">
              <w:rPr>
                <w:sz w:val="20"/>
                <w:szCs w:val="20"/>
              </w:rPr>
              <w:t>Tworzenie nowych scenariuszy bez dodatkowych opłat i licencji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85650A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  <w:tr w:rsidR="00996860" w:rsidRPr="001C4708" w:rsidTr="00FC301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Default="00996860" w:rsidP="00FC301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60" w:rsidRPr="00DD1D62" w:rsidRDefault="00996860" w:rsidP="00FC301F">
            <w:pPr>
              <w:rPr>
                <w:color w:val="000000"/>
                <w:sz w:val="20"/>
                <w:szCs w:val="20"/>
              </w:rPr>
            </w:pPr>
            <w:r w:rsidRPr="00DD1D62">
              <w:rPr>
                <w:color w:val="000000"/>
                <w:sz w:val="20"/>
                <w:szCs w:val="20"/>
              </w:rPr>
              <w:t>Biblioteka</w:t>
            </w:r>
            <w:r>
              <w:rPr>
                <w:color w:val="000000"/>
                <w:sz w:val="20"/>
                <w:szCs w:val="20"/>
              </w:rPr>
              <w:t xml:space="preserve"> min. 20</w:t>
            </w:r>
            <w:r w:rsidRPr="00DD1D62">
              <w:rPr>
                <w:color w:val="000000"/>
                <w:sz w:val="20"/>
                <w:szCs w:val="20"/>
              </w:rPr>
              <w:t xml:space="preserve"> gotowych scenariuszy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D1D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możliwość eksportu </w:t>
            </w:r>
            <w:r w:rsidRPr="00DD1D62"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importu </w:t>
            </w:r>
            <w:r w:rsidRPr="00DD1D62">
              <w:rPr>
                <w:color w:val="000000"/>
                <w:sz w:val="20"/>
                <w:szCs w:val="20"/>
              </w:rPr>
              <w:t xml:space="preserve">oraz  nieograniczonego tworzenia nowych w edytorze.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60" w:rsidRPr="0085650A" w:rsidRDefault="00996860" w:rsidP="00FC301F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60" w:rsidRDefault="00996860" w:rsidP="00FC301F">
            <w:pPr>
              <w:jc w:val="center"/>
            </w:pPr>
          </w:p>
        </w:tc>
      </w:tr>
    </w:tbl>
    <w:p w:rsidR="00996860" w:rsidRDefault="00996860" w:rsidP="00996860"/>
    <w:p w:rsidR="00996860" w:rsidRPr="001C4708" w:rsidRDefault="00996860" w:rsidP="00996860">
      <w:pPr>
        <w:autoSpaceDN w:val="0"/>
        <w:jc w:val="left"/>
        <w:rPr>
          <w:sz w:val="18"/>
          <w:szCs w:val="18"/>
        </w:rPr>
      </w:pPr>
      <w:r w:rsidRPr="001C4708">
        <w:rPr>
          <w:sz w:val="18"/>
          <w:szCs w:val="18"/>
        </w:rPr>
        <w:t>Zamawiający wymaga zgodnie z zapisami w SIWZ:</w:t>
      </w:r>
    </w:p>
    <w:p w:rsidR="00996860" w:rsidRPr="001C4708" w:rsidRDefault="00996860" w:rsidP="00996860">
      <w:pPr>
        <w:autoSpaceDN w:val="0"/>
        <w:jc w:val="left"/>
        <w:rPr>
          <w:sz w:val="18"/>
          <w:szCs w:val="18"/>
        </w:rPr>
      </w:pPr>
      <w:r w:rsidRPr="001C4708">
        <w:rPr>
          <w:sz w:val="18"/>
          <w:szCs w:val="18"/>
        </w:rPr>
        <w:t>* - potwierdzenia spełnienia wymaganych parametrów technicznych poprzez wpisanie słowa „TAK” w odpowiednim (każdym) wierszu kolumny „d”</w:t>
      </w:r>
    </w:p>
    <w:p w:rsidR="00996860" w:rsidRPr="001C4708" w:rsidRDefault="00996860" w:rsidP="00996860">
      <w:pPr>
        <w:autoSpaceDN w:val="0"/>
        <w:jc w:val="left"/>
        <w:rPr>
          <w:sz w:val="18"/>
          <w:szCs w:val="18"/>
        </w:rPr>
      </w:pPr>
    </w:p>
    <w:p w:rsidR="00996860" w:rsidRPr="001C4708" w:rsidRDefault="00996860" w:rsidP="00996860">
      <w:pPr>
        <w:autoSpaceDN w:val="0"/>
        <w:spacing w:before="120"/>
        <w:jc w:val="left"/>
        <w:rPr>
          <w:sz w:val="18"/>
          <w:szCs w:val="18"/>
        </w:rPr>
      </w:pPr>
      <w:r w:rsidRPr="001C4708">
        <w:rPr>
          <w:sz w:val="18"/>
          <w:szCs w:val="18"/>
        </w:rPr>
        <w:t xml:space="preserve">** - wskazania pełnej nazwy produktu, typu lub modelu oraz producenta </w:t>
      </w:r>
    </w:p>
    <w:p w:rsidR="00996860" w:rsidRDefault="00996860" w:rsidP="00996860"/>
    <w:p w:rsidR="00304489" w:rsidRDefault="00304489"/>
    <w:sectPr w:rsidR="00304489" w:rsidSect="00F0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72" w:rsidRDefault="00E30872" w:rsidP="00E30872">
      <w:r>
        <w:separator/>
      </w:r>
    </w:p>
  </w:endnote>
  <w:endnote w:type="continuationSeparator" w:id="0">
    <w:p w:rsidR="00E30872" w:rsidRDefault="00E30872" w:rsidP="00E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72" w:rsidRDefault="00E30872" w:rsidP="00E30872">
      <w:r>
        <w:separator/>
      </w:r>
    </w:p>
  </w:footnote>
  <w:footnote w:type="continuationSeparator" w:id="0">
    <w:p w:rsidR="00E30872" w:rsidRDefault="00E30872" w:rsidP="00E3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F23"/>
    <w:multiLevelType w:val="hybridMultilevel"/>
    <w:tmpl w:val="F42AA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ADB"/>
    <w:multiLevelType w:val="hybridMultilevel"/>
    <w:tmpl w:val="8E40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66AB"/>
    <w:multiLevelType w:val="hybridMultilevel"/>
    <w:tmpl w:val="9C8C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a Leżańska">
    <w15:presenceInfo w15:providerId="AD" w15:userId="S-1-5-21-3070720615-1613550915-77459830-3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E"/>
    <w:rsid w:val="001643A8"/>
    <w:rsid w:val="00304489"/>
    <w:rsid w:val="0046196A"/>
    <w:rsid w:val="00640A7E"/>
    <w:rsid w:val="00701433"/>
    <w:rsid w:val="00737D4C"/>
    <w:rsid w:val="00842BAF"/>
    <w:rsid w:val="00852B22"/>
    <w:rsid w:val="00893933"/>
    <w:rsid w:val="00996860"/>
    <w:rsid w:val="00B94391"/>
    <w:rsid w:val="00C445E2"/>
    <w:rsid w:val="00D402E0"/>
    <w:rsid w:val="00D65BD1"/>
    <w:rsid w:val="00E30872"/>
    <w:rsid w:val="00EC57CC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8901A-DF0B-4B89-B927-D4853BC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6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96860"/>
    <w:pPr>
      <w:keepNext/>
      <w:spacing w:before="120" w:after="120" w:line="360" w:lineRule="auto"/>
      <w:jc w:val="center"/>
      <w:outlineLvl w:val="0"/>
    </w:pPr>
    <w:rPr>
      <w:rFonts w:eastAsia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6860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996860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87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87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Izabela Leżańska</cp:lastModifiedBy>
  <cp:revision>3</cp:revision>
  <cp:lastPrinted>2018-06-04T08:12:00Z</cp:lastPrinted>
  <dcterms:created xsi:type="dcterms:W3CDTF">2018-07-18T08:09:00Z</dcterms:created>
  <dcterms:modified xsi:type="dcterms:W3CDTF">2018-07-18T08:10:00Z</dcterms:modified>
</cp:coreProperties>
</file>