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89" w:rsidRPr="0070595F" w:rsidRDefault="0070595F">
      <w:pPr>
        <w:rPr>
          <w:rFonts w:ascii="Calibri" w:hAnsi="Calibri"/>
        </w:rPr>
      </w:pPr>
      <w:r w:rsidRPr="0070595F">
        <w:rPr>
          <w:rFonts w:ascii="Calibri" w:hAnsi="Calibri"/>
          <w:noProof/>
          <w:lang w:eastAsia="pl-PL"/>
        </w:rPr>
        <w:drawing>
          <wp:inline distT="0" distB="0" distL="0" distR="0">
            <wp:extent cx="5760720" cy="10556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 xml:space="preserve">Załącznik nr </w:t>
      </w:r>
      <w:r w:rsidR="00A83108">
        <w:rPr>
          <w:rFonts w:ascii="Calibri" w:hAnsi="Calibri" w:cs="Times New Roman"/>
          <w:b/>
          <w:bCs/>
        </w:rPr>
        <w:t>3</w:t>
      </w:r>
      <w:r w:rsidRPr="0070595F"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>- p</w:t>
      </w:r>
      <w:r w:rsidRPr="0070595F">
        <w:rPr>
          <w:rFonts w:ascii="Calibri" w:hAnsi="Calibri" w:cs="Times New Roman"/>
          <w:b/>
          <w:bCs/>
        </w:rPr>
        <w:t xml:space="preserve">rojekt umowy </w:t>
      </w:r>
    </w:p>
    <w:p w:rsid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UMOWA</w:t>
      </w:r>
    </w:p>
    <w:p w:rsid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Nr CRU/ ……. /201</w:t>
      </w:r>
      <w:r w:rsidR="00EA377A">
        <w:rPr>
          <w:b/>
          <w:bCs/>
        </w:rPr>
        <w:t>8</w:t>
      </w:r>
      <w:r w:rsidR="00A2282D">
        <w:rPr>
          <w:b/>
          <w:bCs/>
        </w:rPr>
        <w:t>/DZ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Zawarta dnia ................ w Szczecinie, pomiędzy: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 xml:space="preserve">Pomorskim Uniwersytetem Medycznym w Szczecinie </w:t>
      </w:r>
      <w:r w:rsidRPr="0070595F">
        <w:rPr>
          <w:rFonts w:ascii="Calibri" w:hAnsi="Calibri" w:cs="Times New Roman"/>
        </w:rPr>
        <w:t xml:space="preserve">z siedzibą przy ulicy Rybackiej 1 w Szczecinie, reprezentowaną przez: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- Kanclerza PUM w Szczecinie – Pana Jerzego Piwowarczyka,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zwanym </w:t>
      </w:r>
      <w:r w:rsidRPr="0070595F">
        <w:rPr>
          <w:rFonts w:ascii="Calibri" w:hAnsi="Calibri" w:cs="Times New Roman"/>
          <w:b/>
          <w:bCs/>
        </w:rPr>
        <w:t>Zamawiającym</w:t>
      </w:r>
      <w:r w:rsidRPr="0070595F">
        <w:rPr>
          <w:rFonts w:ascii="Calibri" w:hAnsi="Calibri" w:cs="Times New Roman"/>
        </w:rPr>
        <w:t xml:space="preserve">, </w:t>
      </w:r>
    </w:p>
    <w:p w:rsid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...............................................................................................................................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reprezentowanym przez: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- ……………………………………..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zwanym </w:t>
      </w:r>
      <w:r w:rsidRPr="0070595F">
        <w:rPr>
          <w:rFonts w:ascii="Calibri" w:hAnsi="Calibri" w:cs="Times New Roman"/>
          <w:b/>
          <w:bCs/>
        </w:rPr>
        <w:t>Wykonawcą</w:t>
      </w:r>
      <w:r w:rsidRPr="0070595F">
        <w:rPr>
          <w:rFonts w:ascii="Calibri" w:hAnsi="Calibri" w:cs="Times New Roman"/>
        </w:rPr>
        <w:t xml:space="preserve">,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łącznie zwanymi w treści umowy </w:t>
      </w:r>
      <w:r w:rsidRPr="0070595F">
        <w:rPr>
          <w:rFonts w:ascii="Calibri" w:hAnsi="Calibri" w:cs="Times New Roman"/>
          <w:b/>
          <w:bCs/>
        </w:rPr>
        <w:t>Stronami</w:t>
      </w:r>
      <w:r w:rsidRPr="0070595F">
        <w:rPr>
          <w:rFonts w:ascii="Calibri" w:hAnsi="Calibri" w:cs="Times New Roman"/>
        </w:rPr>
        <w:t xml:space="preserve">, </w:t>
      </w:r>
    </w:p>
    <w:p w:rsid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70595F" w:rsidRPr="0070595F" w:rsidRDefault="0070595F" w:rsidP="00570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na podstawie art. 4 pkt 8 ustawy Prawo zamówień publicznych zawarta została umowa o treści następującej: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§1</w:t>
      </w:r>
    </w:p>
    <w:p w:rsidR="0070595F" w:rsidRPr="0070595F" w:rsidRDefault="0070595F" w:rsidP="0070595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Przedmiotem zamówienia </w:t>
      </w:r>
      <w:r w:rsidR="00A83108">
        <w:rPr>
          <w:rFonts w:ascii="Calibri" w:hAnsi="Calibri" w:cs="Times New Roman"/>
        </w:rPr>
        <w:t xml:space="preserve">są sukcesywne dostawy, to jest </w:t>
      </w:r>
      <w:r w:rsidRPr="0070595F">
        <w:rPr>
          <w:rFonts w:ascii="Calibri" w:hAnsi="Calibri" w:cs="Times New Roman"/>
        </w:rPr>
        <w:t>sprzedaż</w:t>
      </w:r>
      <w:r w:rsidR="00A83108">
        <w:rPr>
          <w:rFonts w:ascii="Calibri" w:hAnsi="Calibri" w:cs="Times New Roman"/>
        </w:rPr>
        <w:t xml:space="preserve"> i dostarczenie</w:t>
      </w:r>
      <w:r w:rsidRPr="0070595F">
        <w:rPr>
          <w:rFonts w:ascii="Calibri" w:hAnsi="Calibri" w:cs="Times New Roman"/>
        </w:rPr>
        <w:t xml:space="preserve"> </w:t>
      </w:r>
      <w:r w:rsidR="000178BB">
        <w:rPr>
          <w:rFonts w:ascii="Calibri" w:hAnsi="Calibri" w:cs="Times New Roman"/>
        </w:rPr>
        <w:t xml:space="preserve">przez Wykonawcę </w:t>
      </w:r>
      <w:r>
        <w:rPr>
          <w:rFonts w:ascii="Calibri" w:hAnsi="Calibri" w:cs="Times New Roman"/>
        </w:rPr>
        <w:t xml:space="preserve"> biurowego </w:t>
      </w:r>
      <w:r w:rsidRPr="0070595F">
        <w:rPr>
          <w:rFonts w:ascii="Calibri" w:hAnsi="Calibri" w:cs="Times New Roman"/>
        </w:rPr>
        <w:t>wyposażenia meblowego (zwanego dalej „Wyposażeniem”)</w:t>
      </w:r>
      <w:r w:rsidRPr="0070595F">
        <w:rPr>
          <w:rFonts w:ascii="Calibri" w:hAnsi="Calibri" w:cs="Times New Roman"/>
          <w:b/>
          <w:bCs/>
        </w:rPr>
        <w:t xml:space="preserve">, </w:t>
      </w:r>
      <w:r w:rsidRPr="0070595F">
        <w:rPr>
          <w:rFonts w:ascii="Calibri" w:hAnsi="Calibri" w:cs="Times New Roman"/>
        </w:rPr>
        <w:t xml:space="preserve">zgodnie z ofertą złożoną przez Wykonawcę w ramach Zapytania ofertowego pn. </w:t>
      </w:r>
      <w:sdt>
        <w:sdtPr>
          <w:rPr>
            <w:rFonts w:eastAsia="Times New Roman"/>
            <w:b/>
            <w:bCs/>
            <w:i/>
            <w:lang w:eastAsia="pl-PL"/>
          </w:rPr>
          <w:alias w:val="Tytuł"/>
          <w:tag w:val=""/>
          <w:id w:val="27767564"/>
          <w:placeholder>
            <w:docPart w:val="A699D15ACCFF44138FF9310D430AC8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83108" w:rsidRPr="00A83108">
            <w:rPr>
              <w:rFonts w:eastAsia="Times New Roman"/>
              <w:b/>
              <w:bCs/>
              <w:i/>
              <w:lang w:eastAsia="pl-PL"/>
            </w:rPr>
            <w:t>Dostawa foteli i krzeseł biurowych, krzeseł audytoryjnych oraz ławek na korytarze dla Pomorskiego Uniwersytetu Medycznego w Szczecinie</w:t>
          </w:r>
        </w:sdtContent>
      </w:sdt>
      <w:r w:rsidRPr="0070595F">
        <w:rPr>
          <w:rFonts w:ascii="Calibri" w:hAnsi="Calibri" w:cs="Times New Roman"/>
        </w:rPr>
        <w:t xml:space="preserve">, o sygnaturze: </w:t>
      </w:r>
      <w:r>
        <w:rPr>
          <w:rFonts w:ascii="Calibri" w:hAnsi="Calibri" w:cs="Times New Roman"/>
          <w:b/>
          <w:bCs/>
        </w:rPr>
        <w:t>DZ-267-</w:t>
      </w:r>
      <w:r w:rsidR="00A83108">
        <w:rPr>
          <w:rFonts w:ascii="Calibri" w:hAnsi="Calibri" w:cs="Times New Roman"/>
          <w:b/>
          <w:bCs/>
        </w:rPr>
        <w:t>__</w:t>
      </w:r>
      <w:r w:rsidRPr="0070595F">
        <w:rPr>
          <w:rFonts w:ascii="Calibri" w:hAnsi="Calibri" w:cs="Times New Roman"/>
          <w:b/>
          <w:bCs/>
        </w:rPr>
        <w:t>/1</w:t>
      </w:r>
      <w:r w:rsidR="009F7D0D">
        <w:rPr>
          <w:rFonts w:ascii="Calibri" w:hAnsi="Calibri" w:cs="Times New Roman"/>
          <w:b/>
          <w:bCs/>
        </w:rPr>
        <w:t>8</w:t>
      </w:r>
      <w:r w:rsidR="00B752C9">
        <w:rPr>
          <w:rFonts w:ascii="Calibri" w:hAnsi="Calibri" w:cs="Times New Roman"/>
          <w:b/>
          <w:bCs/>
        </w:rPr>
        <w:t>.</w:t>
      </w:r>
    </w:p>
    <w:p w:rsidR="00B752C9" w:rsidRDefault="0070595F" w:rsidP="0070595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</w:t>
      </w:r>
      <w:r w:rsidR="00B752C9">
        <w:rPr>
          <w:rFonts w:ascii="Calibri" w:hAnsi="Calibri" w:cs="Times New Roman"/>
        </w:rPr>
        <w:t>Umowa zostaje zawarta w zakresie Zadania nr ........................................</w:t>
      </w:r>
    </w:p>
    <w:p w:rsidR="0070595F" w:rsidRPr="0070595F" w:rsidRDefault="00B752C9" w:rsidP="0070595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3. </w:t>
      </w:r>
      <w:r w:rsidR="0070595F" w:rsidRPr="0070595F">
        <w:rPr>
          <w:rFonts w:ascii="Calibri" w:hAnsi="Calibri" w:cs="Times New Roman"/>
        </w:rPr>
        <w:t xml:space="preserve">Przedmiot umowy powinien </w:t>
      </w:r>
      <w:r w:rsidR="00814C57">
        <w:rPr>
          <w:rFonts w:ascii="Calibri" w:hAnsi="Calibri" w:cs="Times New Roman"/>
        </w:rPr>
        <w:t>być zgodny ze złożoną przez Wykonawcę ofertą</w:t>
      </w:r>
      <w:r w:rsidR="0070595F" w:rsidRPr="0070595F">
        <w:rPr>
          <w:rFonts w:ascii="Calibri" w:hAnsi="Calibri" w:cs="Times New Roman"/>
        </w:rPr>
        <w:t xml:space="preserve"> </w:t>
      </w:r>
      <w:r w:rsidR="00814C57">
        <w:rPr>
          <w:rFonts w:ascii="Calibri" w:hAnsi="Calibri" w:cs="Times New Roman"/>
        </w:rPr>
        <w:t xml:space="preserve">oraz </w:t>
      </w:r>
      <w:r w:rsidR="00814C57" w:rsidRPr="0070595F">
        <w:rPr>
          <w:rFonts w:ascii="Calibri" w:hAnsi="Calibri" w:cs="Times New Roman"/>
        </w:rPr>
        <w:t>spełniać wymogi określone w</w:t>
      </w:r>
      <w:r w:rsidR="00814C57">
        <w:rPr>
          <w:rFonts w:ascii="Calibri" w:hAnsi="Calibri" w:cs="Times New Roman"/>
        </w:rPr>
        <w:t xml:space="preserve"> postępowaniu, </w:t>
      </w:r>
      <w:r w:rsidR="0070595F" w:rsidRPr="0070595F">
        <w:rPr>
          <w:rFonts w:ascii="Calibri" w:hAnsi="Calibri" w:cs="Times New Roman"/>
        </w:rPr>
        <w:t>w wyniku, którego zawierana jest umowa</w:t>
      </w:r>
      <w:r w:rsidR="00814C57">
        <w:rPr>
          <w:rFonts w:ascii="Calibri" w:hAnsi="Calibri" w:cs="Times New Roman"/>
        </w:rPr>
        <w:t xml:space="preserve"> – </w:t>
      </w:r>
      <w:r w:rsidR="0070595F" w:rsidRPr="0070595F">
        <w:rPr>
          <w:rFonts w:ascii="Calibri" w:hAnsi="Calibri" w:cs="Times New Roman"/>
        </w:rPr>
        <w:t xml:space="preserve">zgodnie z zakresem określonym w Zapytaniu ofertowym wraz z załącznikami, w szczególności Załącznikiem nr </w:t>
      </w:r>
      <w:r>
        <w:rPr>
          <w:rFonts w:ascii="Calibri" w:hAnsi="Calibri" w:cs="Times New Roman"/>
        </w:rPr>
        <w:t>2</w:t>
      </w:r>
      <w:r w:rsidR="0070595F" w:rsidRPr="0070595F">
        <w:rPr>
          <w:rFonts w:ascii="Calibri" w:hAnsi="Calibri" w:cs="Times New Roman"/>
        </w:rPr>
        <w:t xml:space="preserve"> do Zapytania – </w:t>
      </w:r>
      <w:r w:rsidR="0070595F">
        <w:rPr>
          <w:rFonts w:ascii="Calibri" w:hAnsi="Calibri" w:cs="Times New Roman"/>
        </w:rPr>
        <w:t>s</w:t>
      </w:r>
      <w:r w:rsidR="0070595F" w:rsidRPr="0070595F">
        <w:rPr>
          <w:rFonts w:ascii="Calibri" w:hAnsi="Calibri" w:cs="Times New Roman"/>
        </w:rPr>
        <w:t xml:space="preserve">zczegółowa oferta cenowa. Dokumenty te stanowią odpowiednio załącznik nr 1 i 2 do niniejszej umowy i są jej integralną częścią. </w:t>
      </w:r>
    </w:p>
    <w:p w:rsidR="0070595F" w:rsidRPr="0070595F" w:rsidRDefault="00B752C9" w:rsidP="0070595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4</w:t>
      </w:r>
      <w:r w:rsidR="0070595F" w:rsidRPr="0070595F">
        <w:rPr>
          <w:rFonts w:ascii="Calibri" w:hAnsi="Calibri" w:cs="Times New Roman"/>
        </w:rPr>
        <w:t xml:space="preserve">. Wykonawca oświadcza, że Wyposażenie jest fabrycznie nowe i nieobciążone prawami osób trzecich. </w:t>
      </w:r>
    </w:p>
    <w:p w:rsidR="0070595F" w:rsidRDefault="00B752C9" w:rsidP="007059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5</w:t>
      </w:r>
      <w:r w:rsidR="0070595F" w:rsidRPr="0070595F">
        <w:rPr>
          <w:rFonts w:ascii="Calibri" w:hAnsi="Calibri" w:cs="Times New Roman"/>
        </w:rPr>
        <w:t xml:space="preserve">. Własność Wyposażenia, jak również ryzyko jego utraty lub zniszczenia, przechodzi na Zamawiającego z chwilą dokonania odbioru przedmiotu umowy, określonego zgodnie z § 2 ust. 7, potwierdzonego protokołem zdawczo-odbiorczym niezawierającym zastrzeżeń. </w:t>
      </w:r>
    </w:p>
    <w:p w:rsidR="0070595F" w:rsidRPr="0070595F" w:rsidRDefault="0070595F" w:rsidP="0070595F">
      <w:pPr>
        <w:rPr>
          <w:rFonts w:ascii="Calibri" w:hAnsi="Calibri" w:cs="Times New Roman"/>
        </w:rPr>
      </w:pPr>
    </w:p>
    <w:p w:rsidR="0070595F" w:rsidRPr="0070595F" w:rsidRDefault="0070595F" w:rsidP="00570705">
      <w:pPr>
        <w:tabs>
          <w:tab w:val="left" w:pos="1257"/>
        </w:tabs>
        <w:spacing w:after="120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§2</w:t>
      </w:r>
    </w:p>
    <w:p w:rsidR="0070595F" w:rsidRPr="0070595F" w:rsidRDefault="0070595F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Wykonawca zobowiązany jest dostarczyć na własny koszt i ryzyko Wyposażenie do miejsca wykonania umowy, wskazanego w ust. 2. </w:t>
      </w:r>
    </w:p>
    <w:p w:rsidR="0070595F" w:rsidRDefault="0070595F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Miejscem wydania Wyposażenia i wykonania umowy jest: </w:t>
      </w:r>
      <w:r w:rsidR="00B752C9">
        <w:rPr>
          <w:rFonts w:ascii="Calibri" w:hAnsi="Calibri" w:cs="Times New Roman"/>
        </w:rPr>
        <w:t>................................................................</w:t>
      </w:r>
      <w:r w:rsidR="000178BB">
        <w:rPr>
          <w:rFonts w:ascii="Calibri" w:hAnsi="Calibri" w:cs="Times New Roman"/>
        </w:rPr>
        <w:t>.</w:t>
      </w:r>
    </w:p>
    <w:p w:rsidR="00A2282D" w:rsidRPr="0070595F" w:rsidRDefault="00A2282D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3. Zamawiający zastrzega sobie uprawnienie do zmiany miejsca wykonania umo</w:t>
      </w:r>
      <w:bookmarkStart w:id="0" w:name="_GoBack"/>
      <w:bookmarkEnd w:id="0"/>
      <w:r>
        <w:rPr>
          <w:rFonts w:ascii="Calibri" w:hAnsi="Calibri" w:cs="Times New Roman"/>
        </w:rPr>
        <w:t xml:space="preserve">wy </w:t>
      </w:r>
      <w:r w:rsidR="00DA6489">
        <w:rPr>
          <w:rFonts w:ascii="Calibri" w:hAnsi="Calibri" w:cs="Times New Roman"/>
        </w:rPr>
        <w:t xml:space="preserve">na inną jednostkę PUM zlokalizowaną na terenie miasta Szczecin </w:t>
      </w:r>
      <w:r>
        <w:rPr>
          <w:rFonts w:ascii="Calibri" w:hAnsi="Calibri" w:cs="Times New Roman"/>
        </w:rPr>
        <w:t>w odniesieniu do wyposażenia zamawianego w zakresie prawa opcji.</w:t>
      </w:r>
    </w:p>
    <w:p w:rsidR="0070595F" w:rsidRPr="0070595F" w:rsidRDefault="00A2282D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4</w:t>
      </w:r>
      <w:r w:rsidR="0070595F" w:rsidRPr="0070595F">
        <w:rPr>
          <w:rFonts w:ascii="Calibri" w:hAnsi="Calibri" w:cs="Times New Roman"/>
        </w:rPr>
        <w:t>. Wykonawca zobowiązany jest do: rozładunku, wniesienia i montażu Wyposażeni</w:t>
      </w:r>
      <w:r w:rsidR="00F40BDF">
        <w:rPr>
          <w:rFonts w:ascii="Calibri" w:hAnsi="Calibri" w:cs="Times New Roman"/>
        </w:rPr>
        <w:t xml:space="preserve">a. Jednocześnie </w:t>
      </w:r>
      <w:r w:rsidR="0070595F" w:rsidRPr="0070595F">
        <w:rPr>
          <w:rFonts w:ascii="Calibri" w:hAnsi="Calibri" w:cs="Times New Roman"/>
        </w:rPr>
        <w:t>Wykonawc</w:t>
      </w:r>
      <w:r w:rsidR="00F40BDF">
        <w:rPr>
          <w:rFonts w:ascii="Calibri" w:hAnsi="Calibri" w:cs="Times New Roman"/>
        </w:rPr>
        <w:t>a</w:t>
      </w:r>
      <w:r w:rsidR="0070595F" w:rsidRPr="0070595F">
        <w:rPr>
          <w:rFonts w:ascii="Calibri" w:hAnsi="Calibri" w:cs="Times New Roman"/>
        </w:rPr>
        <w:t xml:space="preserve"> zab</w:t>
      </w:r>
      <w:r w:rsidR="00F40BDF">
        <w:rPr>
          <w:rFonts w:ascii="Calibri" w:hAnsi="Calibri" w:cs="Times New Roman"/>
        </w:rPr>
        <w:t>ie</w:t>
      </w:r>
      <w:r w:rsidR="0070595F" w:rsidRPr="0070595F">
        <w:rPr>
          <w:rFonts w:ascii="Calibri" w:hAnsi="Calibri" w:cs="Times New Roman"/>
        </w:rPr>
        <w:t>ra wszelki</w:t>
      </w:r>
      <w:r w:rsidR="00F40BDF">
        <w:rPr>
          <w:rFonts w:ascii="Calibri" w:hAnsi="Calibri" w:cs="Times New Roman"/>
        </w:rPr>
        <w:t>e</w:t>
      </w:r>
      <w:r w:rsidR="0070595F" w:rsidRPr="0070595F">
        <w:rPr>
          <w:rFonts w:ascii="Calibri" w:hAnsi="Calibri" w:cs="Times New Roman"/>
        </w:rPr>
        <w:t xml:space="preserve"> opakowa</w:t>
      </w:r>
      <w:r w:rsidR="00F40BDF">
        <w:rPr>
          <w:rFonts w:ascii="Calibri" w:hAnsi="Calibri" w:cs="Times New Roman"/>
        </w:rPr>
        <w:t>nia pozostałe</w:t>
      </w:r>
      <w:r w:rsidR="0070595F" w:rsidRPr="0070595F">
        <w:rPr>
          <w:rFonts w:ascii="Calibri" w:hAnsi="Calibri" w:cs="Times New Roman"/>
        </w:rPr>
        <w:t xml:space="preserve"> po przeprowadzonym montażu. </w:t>
      </w:r>
    </w:p>
    <w:p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5</w:t>
      </w:r>
      <w:r w:rsidR="0070595F" w:rsidRPr="0070595F">
        <w:rPr>
          <w:rFonts w:ascii="Calibri" w:hAnsi="Calibri" w:cs="Times New Roman"/>
        </w:rPr>
        <w:t xml:space="preserve">. Odpowiedzialność za uszkodzenia Wyposażenia powstałe w czasie trwania transportu oraz </w:t>
      </w:r>
      <w:r w:rsidR="00F40BDF">
        <w:rPr>
          <w:rFonts w:ascii="Calibri" w:hAnsi="Calibri" w:cs="Times New Roman"/>
        </w:rPr>
        <w:t xml:space="preserve">                            </w:t>
      </w:r>
      <w:r w:rsidR="0070595F" w:rsidRPr="0070595F">
        <w:rPr>
          <w:rFonts w:ascii="Calibri" w:hAnsi="Calibri" w:cs="Times New Roman"/>
        </w:rPr>
        <w:t xml:space="preserve">za wynikłe z tego tytułu szkody ponosi Wykonawca. </w:t>
      </w:r>
    </w:p>
    <w:p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6</w:t>
      </w:r>
      <w:r w:rsidR="0070595F" w:rsidRPr="0070595F">
        <w:rPr>
          <w:rFonts w:ascii="Calibri" w:hAnsi="Calibri" w:cs="Times New Roman"/>
        </w:rPr>
        <w:t>. Cena określona w § 4 ust. 1 umowy obejmuje wszelkie koszty związane z realizacją przedmiotu umowy, m.in.: dostaw</w:t>
      </w:r>
      <w:r w:rsidR="00F40BDF">
        <w:rPr>
          <w:rFonts w:ascii="Calibri" w:hAnsi="Calibri" w:cs="Times New Roman"/>
        </w:rPr>
        <w:t>a</w:t>
      </w:r>
      <w:r w:rsidR="0070595F" w:rsidRPr="0070595F">
        <w:rPr>
          <w:rFonts w:ascii="Calibri" w:hAnsi="Calibri" w:cs="Times New Roman"/>
        </w:rPr>
        <w:t>, opakowa</w:t>
      </w:r>
      <w:r w:rsidR="00F40BDF">
        <w:rPr>
          <w:rFonts w:ascii="Calibri" w:hAnsi="Calibri" w:cs="Times New Roman"/>
        </w:rPr>
        <w:t>nia</w:t>
      </w:r>
      <w:r w:rsidR="0070595F" w:rsidRPr="0070595F">
        <w:rPr>
          <w:rFonts w:ascii="Calibri" w:hAnsi="Calibri" w:cs="Times New Roman"/>
        </w:rPr>
        <w:t>, transport</w:t>
      </w:r>
      <w:r w:rsidR="00F40BDF">
        <w:rPr>
          <w:rFonts w:ascii="Calibri" w:hAnsi="Calibri" w:cs="Times New Roman"/>
        </w:rPr>
        <w:t>, wniesienie</w:t>
      </w:r>
      <w:r w:rsidR="0070595F" w:rsidRPr="0070595F">
        <w:rPr>
          <w:rFonts w:ascii="Calibri" w:hAnsi="Calibri" w:cs="Times New Roman"/>
        </w:rPr>
        <w:t xml:space="preserve">, montaż Wyposażenia. </w:t>
      </w:r>
    </w:p>
    <w:p w:rsid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7</w:t>
      </w:r>
      <w:r w:rsidR="0070595F" w:rsidRPr="0070595F">
        <w:rPr>
          <w:rFonts w:ascii="Calibri" w:hAnsi="Calibri" w:cs="Times New Roman"/>
        </w:rPr>
        <w:t xml:space="preserve">. Wykonawca zobowiązany jest zamontować oraz przekazać Wyposażenie w stanie gotowym do użytku w terminie </w:t>
      </w:r>
      <w:r w:rsidR="00F40BDF" w:rsidRPr="00F40BDF">
        <w:rPr>
          <w:rFonts w:ascii="Calibri" w:hAnsi="Calibri" w:cs="Times New Roman"/>
          <w:b/>
        </w:rPr>
        <w:t xml:space="preserve">do </w:t>
      </w:r>
      <w:r w:rsidR="00B752C9">
        <w:rPr>
          <w:rFonts w:ascii="Calibri" w:hAnsi="Calibri" w:cs="Times New Roman"/>
          <w:b/>
        </w:rPr>
        <w:t xml:space="preserve">.......................... dni </w:t>
      </w:r>
      <w:r w:rsidR="0070595F" w:rsidRPr="0070595F">
        <w:rPr>
          <w:rFonts w:ascii="Calibri" w:hAnsi="Calibri" w:cs="Times New Roman"/>
          <w:b/>
          <w:bCs/>
        </w:rPr>
        <w:t xml:space="preserve">od daty </w:t>
      </w:r>
      <w:r w:rsidR="003855C3">
        <w:rPr>
          <w:rFonts w:ascii="Calibri" w:hAnsi="Calibri" w:cs="Times New Roman"/>
          <w:b/>
          <w:bCs/>
        </w:rPr>
        <w:t>otrzymania zamówienia na daną partię asortymentu</w:t>
      </w:r>
      <w:r w:rsidR="0070595F" w:rsidRPr="0070595F">
        <w:rPr>
          <w:rFonts w:ascii="Calibri" w:hAnsi="Calibri" w:cs="Times New Roman"/>
          <w:b/>
          <w:bCs/>
        </w:rPr>
        <w:t>.</w:t>
      </w:r>
    </w:p>
    <w:p w:rsidR="00AE3F9F" w:rsidRPr="00EA377A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8</w:t>
      </w:r>
      <w:r w:rsidR="00035E57">
        <w:rPr>
          <w:rFonts w:ascii="Calibri" w:hAnsi="Calibri" w:cs="Times New Roman"/>
          <w:bCs/>
        </w:rPr>
        <w:t xml:space="preserve">. </w:t>
      </w:r>
      <w:r w:rsidR="00052A77" w:rsidRPr="00EA377A">
        <w:rPr>
          <w:rFonts w:ascii="Calibri" w:hAnsi="Calibri" w:cs="Times New Roman"/>
          <w:bCs/>
        </w:rPr>
        <w:t xml:space="preserve">Strony </w:t>
      </w:r>
      <w:r w:rsidR="00EA377A" w:rsidRPr="00EA377A">
        <w:rPr>
          <w:rFonts w:ascii="Calibri" w:hAnsi="Calibri" w:cs="Times New Roman"/>
          <w:bCs/>
        </w:rPr>
        <w:t>postanawiają</w:t>
      </w:r>
      <w:r w:rsidR="00052A77" w:rsidRPr="00EA377A">
        <w:rPr>
          <w:rFonts w:ascii="Calibri" w:hAnsi="Calibri" w:cs="Times New Roman"/>
          <w:bCs/>
        </w:rPr>
        <w:t xml:space="preserve">, że </w:t>
      </w:r>
      <w:r w:rsidR="00A5650B">
        <w:rPr>
          <w:rFonts w:ascii="Calibri" w:hAnsi="Calibri" w:cs="Times New Roman"/>
          <w:bCs/>
        </w:rPr>
        <w:t>zamówienia na</w:t>
      </w:r>
      <w:r w:rsidR="00052A77" w:rsidRPr="00EA377A">
        <w:rPr>
          <w:rFonts w:ascii="Calibri" w:hAnsi="Calibri" w:cs="Times New Roman"/>
          <w:bCs/>
        </w:rPr>
        <w:t xml:space="preserve"> daną część (partię) Wyposażenia, może zostać wysłane najpóźniej w terminie 12 miesięcy od dnia udzielenia zamówienia. </w:t>
      </w:r>
    </w:p>
    <w:p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9</w:t>
      </w:r>
      <w:r w:rsidR="0070595F" w:rsidRPr="0070595F">
        <w:rPr>
          <w:rFonts w:ascii="Calibri" w:hAnsi="Calibri" w:cs="Times New Roman"/>
        </w:rPr>
        <w:t xml:space="preserve">. Za datę wykonania </w:t>
      </w:r>
      <w:r w:rsidR="00052A77">
        <w:rPr>
          <w:rFonts w:ascii="Calibri" w:hAnsi="Calibri" w:cs="Times New Roman"/>
        </w:rPr>
        <w:t xml:space="preserve">każdej z części </w:t>
      </w:r>
      <w:r w:rsidR="0070595F" w:rsidRPr="0070595F">
        <w:rPr>
          <w:rFonts w:ascii="Calibri" w:hAnsi="Calibri" w:cs="Times New Roman"/>
        </w:rPr>
        <w:t xml:space="preserve">przedmiotu umowy uważa się datę zakończenia </w:t>
      </w:r>
      <w:r w:rsidR="00B752C9">
        <w:rPr>
          <w:rFonts w:ascii="Calibri" w:hAnsi="Calibri" w:cs="Times New Roman"/>
        </w:rPr>
        <w:t>dostawy</w:t>
      </w:r>
      <w:r w:rsidR="0070595F" w:rsidRPr="0070595F">
        <w:rPr>
          <w:rFonts w:ascii="Calibri" w:hAnsi="Calibri" w:cs="Times New Roman"/>
        </w:rPr>
        <w:t xml:space="preserve"> </w:t>
      </w:r>
      <w:r w:rsidR="00052A77">
        <w:rPr>
          <w:rFonts w:ascii="Calibri" w:hAnsi="Calibri" w:cs="Times New Roman"/>
        </w:rPr>
        <w:t xml:space="preserve">każdej z części </w:t>
      </w:r>
      <w:r w:rsidR="0070595F" w:rsidRPr="0070595F">
        <w:rPr>
          <w:rFonts w:ascii="Calibri" w:hAnsi="Calibri" w:cs="Times New Roman"/>
        </w:rPr>
        <w:t xml:space="preserve">Wyposażenia w miejscu wskazanym w § 2 ust. 2, potwierdzonego podpisanym przez strony protokołem zdawczo-odbiorczym bez zastrzeżeń. </w:t>
      </w:r>
    </w:p>
    <w:p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10</w:t>
      </w:r>
      <w:r w:rsidR="0070595F" w:rsidRPr="0070595F">
        <w:rPr>
          <w:rFonts w:ascii="Calibri" w:hAnsi="Calibri" w:cs="Times New Roman"/>
        </w:rPr>
        <w:t xml:space="preserve">. 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nr 3 do umowy. </w:t>
      </w:r>
    </w:p>
    <w:p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11</w:t>
      </w:r>
      <w:r w:rsidR="0070595F" w:rsidRPr="0070595F">
        <w:rPr>
          <w:rFonts w:ascii="Calibri" w:hAnsi="Calibri" w:cs="Times New Roman"/>
        </w:rPr>
        <w:t xml:space="preserve">. Odbioru przedmiotu umowy dokonuje przedstawiciel Zamawiającego w miejscu wykonania umowy. </w:t>
      </w:r>
    </w:p>
    <w:p w:rsidR="0070595F" w:rsidRPr="0070595F" w:rsidRDefault="00A2282D" w:rsidP="0070595F">
      <w:pPr>
        <w:autoSpaceDE w:val="0"/>
        <w:autoSpaceDN w:val="0"/>
        <w:adjustRightInd w:val="0"/>
        <w:spacing w:after="128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12</w:t>
      </w:r>
      <w:r w:rsidR="0070595F" w:rsidRPr="0070595F">
        <w:rPr>
          <w:rFonts w:ascii="Calibri" w:hAnsi="Calibri" w:cs="Times New Roman"/>
        </w:rPr>
        <w:t xml:space="preserve">. Osobami upoważnionymi przez Zamawiającego do odbioru przedmiotu umowy i podpisania protokołu zdawczo-odbiorczego są: </w:t>
      </w:r>
    </w:p>
    <w:p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</w:t>
      </w:r>
      <w:r w:rsidR="00B752C9">
        <w:rPr>
          <w:rFonts w:ascii="Calibri" w:hAnsi="Calibri" w:cs="Times New Roman"/>
        </w:rPr>
        <w:t>.......................</w:t>
      </w:r>
      <w:r w:rsidRPr="0070595F">
        <w:rPr>
          <w:rFonts w:ascii="Calibri" w:hAnsi="Calibri" w:cs="Times New Roman"/>
        </w:rPr>
        <w:t xml:space="preserve">…………………………..., </w:t>
      </w:r>
    </w:p>
    <w:p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13</w:t>
      </w:r>
      <w:r w:rsidR="0070595F" w:rsidRPr="0070595F">
        <w:rPr>
          <w:rFonts w:ascii="Calibri" w:hAnsi="Calibri" w:cs="Times New Roman"/>
        </w:rPr>
        <w:t xml:space="preserve">. Osobą upoważnioną przez Wykonawcę do reprezentowania go w toku czynności odbioru przedmiotu umowy i podpisania protokołu zdawczo-odbiorczego jest: </w:t>
      </w:r>
    </w:p>
    <w:p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ind w:left="142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………………………………………………. </w:t>
      </w:r>
    </w:p>
    <w:p w:rsidR="0070595F" w:rsidRPr="0070595F" w:rsidRDefault="00A2282D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14</w:t>
      </w:r>
      <w:r w:rsidR="0070595F" w:rsidRPr="0070595F">
        <w:rPr>
          <w:rFonts w:ascii="Calibri" w:hAnsi="Calibri" w:cs="Times New Roman"/>
        </w:rPr>
        <w:t xml:space="preserve">. 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§3</w:t>
      </w:r>
    </w:p>
    <w:p w:rsidR="0070595F" w:rsidRPr="0070595F" w:rsidRDefault="0070595F" w:rsidP="00F40BD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Strony ustalają </w:t>
      </w:r>
      <w:r w:rsidRPr="0070595F">
        <w:rPr>
          <w:rFonts w:ascii="Calibri" w:hAnsi="Calibri" w:cs="Times New Roman"/>
          <w:b/>
          <w:bCs/>
        </w:rPr>
        <w:t xml:space="preserve">………. miesięczny okres gwarancji i rękojmi </w:t>
      </w:r>
      <w:r w:rsidRPr="0070595F">
        <w:rPr>
          <w:rFonts w:ascii="Calibri" w:hAnsi="Calibri" w:cs="Times New Roman"/>
        </w:rPr>
        <w:t>na przedmiot umowy. Bieg terminu gwarancji i rękojmi rozpoczyna się z dniem podpisania protokołu zdawczo – odbiorczego bez zastrzeżeń</w:t>
      </w:r>
      <w:r w:rsidR="00EA377A">
        <w:rPr>
          <w:rFonts w:ascii="Calibri" w:hAnsi="Calibri" w:cs="Times New Roman"/>
        </w:rPr>
        <w:t>.</w:t>
      </w:r>
    </w:p>
    <w:p w:rsidR="0070595F" w:rsidRPr="0070595F" w:rsidRDefault="0070595F" w:rsidP="00F40BD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 przypadku wykrycia wady Wykonawca zobowiązuje się do jej usunięcia w terminie maksymalnie 10 dni od daty powzięcia wiadomości o zaistniałych okolicznościach. </w:t>
      </w:r>
      <w:r w:rsidR="00052A77">
        <w:rPr>
          <w:rFonts w:ascii="Calibri" w:hAnsi="Calibri" w:cs="Times New Roman"/>
        </w:rPr>
        <w:t>Zapis ten stosuje się odpowiednio do danej partii Wyposażenia.</w:t>
      </w:r>
    </w:p>
    <w:p w:rsidR="0070595F" w:rsidRPr="0070595F" w:rsidRDefault="0070595F" w:rsidP="00F40BD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W przypadku nie usunięcia przez Wykonawcę wad w wyznaczonym wyżej terminie Zamawiający może zlecić usunięcie wady osobie trzeciej na koszt Wykonawcy. </w:t>
      </w:r>
      <w:r w:rsidR="00E53871">
        <w:rPr>
          <w:rFonts w:ascii="Calibri" w:hAnsi="Calibri" w:cs="Times New Roman"/>
        </w:rPr>
        <w:t>Zapis ten stosuje się odpowiednio do danej partii Wyposażenia.</w:t>
      </w: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4. Zamawiający zastrzega sobie prawo potrącenia z należnego Wykonawcy wynagrodzenia wartości poniesionych szkód, w tym również korzyści utraconych, w przypadku powstania jakichkolwiek szkód powstałych w wyniku awarii lub podczas wykonywania dostaw. </w:t>
      </w:r>
    </w:p>
    <w:p w:rsid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A5650B" w:rsidRDefault="00A5650B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A5650B" w:rsidRPr="0070595F" w:rsidRDefault="00A5650B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§4</w:t>
      </w:r>
    </w:p>
    <w:p w:rsidR="0070595F" w:rsidRDefault="0070595F" w:rsidP="004473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035E57">
        <w:rPr>
          <w:rFonts w:ascii="Calibri" w:hAnsi="Calibri" w:cs="Times New Roman"/>
        </w:rPr>
        <w:t xml:space="preserve">Strony ustalają, że z tytułu wykonania niniejszej umowy Wykonawcy przysługiwać będzie </w:t>
      </w:r>
      <w:r w:rsidR="00035E57" w:rsidRPr="00035E57">
        <w:rPr>
          <w:rFonts w:ascii="Calibri" w:hAnsi="Calibri" w:cs="Times New Roman"/>
        </w:rPr>
        <w:t xml:space="preserve">szacunkowe </w:t>
      </w:r>
      <w:r w:rsidRPr="00035E57">
        <w:rPr>
          <w:rFonts w:ascii="Calibri" w:hAnsi="Calibri" w:cs="Times New Roman"/>
        </w:rPr>
        <w:t xml:space="preserve">wynagrodzenie ryczałtowe w kwocie </w:t>
      </w:r>
      <w:r w:rsidRPr="00035E57">
        <w:rPr>
          <w:rFonts w:ascii="Calibri" w:hAnsi="Calibri" w:cs="Times New Roman"/>
          <w:b/>
          <w:bCs/>
        </w:rPr>
        <w:t xml:space="preserve">………………………. złotych </w:t>
      </w:r>
      <w:r w:rsidRPr="00035E57">
        <w:rPr>
          <w:rFonts w:ascii="Calibri" w:hAnsi="Calibri" w:cs="Times New Roman"/>
        </w:rPr>
        <w:t>(słownie złotych: ………….. …………………………… …../……) brutto, w ty</w:t>
      </w:r>
      <w:r w:rsidR="00035E57" w:rsidRPr="00035E57">
        <w:rPr>
          <w:rFonts w:ascii="Calibri" w:hAnsi="Calibri" w:cs="Times New Roman"/>
        </w:rPr>
        <w:t>m podatek VAT w kwocie ………… zł.</w:t>
      </w:r>
    </w:p>
    <w:p w:rsidR="00035E57" w:rsidRPr="00A5650B" w:rsidRDefault="004473AE" w:rsidP="004473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 xml:space="preserve">Rozliczenie następowało będzie z tytułu zamówień cząstkowych </w:t>
      </w:r>
      <w:r w:rsidR="00E53871" w:rsidRPr="00A5650B">
        <w:rPr>
          <w:rFonts w:ascii="Calibri" w:hAnsi="Calibri" w:cs="Times New Roman"/>
        </w:rPr>
        <w:t xml:space="preserve">(partii Wyposażenia) </w:t>
      </w:r>
      <w:r w:rsidRPr="00A5650B">
        <w:rPr>
          <w:rFonts w:ascii="Calibri" w:hAnsi="Calibri" w:cs="Times New Roman"/>
        </w:rPr>
        <w:t>składanych przez Zamawiającego, według cen jednostkowych wynikających z oferty Wykonawcy, zawartych w Załączniku – „Szczegółowa oferta cenowa”.</w:t>
      </w:r>
    </w:p>
    <w:p w:rsidR="004473AE" w:rsidRPr="00A5650B" w:rsidRDefault="004473AE" w:rsidP="004473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 xml:space="preserve">Zamawiający zastrzega sobie uprawnienie do </w:t>
      </w:r>
      <w:r w:rsidR="00872CEA" w:rsidRPr="00A5650B">
        <w:rPr>
          <w:rFonts w:ascii="Calibri" w:hAnsi="Calibri" w:cs="Times New Roman"/>
        </w:rPr>
        <w:t xml:space="preserve">niezamawiania całości </w:t>
      </w:r>
      <w:r w:rsidR="00E53871" w:rsidRPr="00A5650B">
        <w:rPr>
          <w:rFonts w:ascii="Calibri" w:hAnsi="Calibri" w:cs="Times New Roman"/>
        </w:rPr>
        <w:t>Wyposażenia</w:t>
      </w:r>
      <w:r w:rsidR="00872CEA" w:rsidRPr="00A5650B">
        <w:rPr>
          <w:rFonts w:ascii="Calibri" w:hAnsi="Calibri" w:cs="Times New Roman"/>
        </w:rPr>
        <w:t xml:space="preserve"> określonego w treści zapytania. Zakres zastosowania prawa opcji określony został w Załączniku – „Szczegółowa oferta cenowa”.</w:t>
      </w:r>
    </w:p>
    <w:p w:rsidR="00872CEA" w:rsidRPr="00A5650B" w:rsidRDefault="00872CEA" w:rsidP="00872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 xml:space="preserve">Z tytułu ewentualnego braku zamówienia  części  objętej prawem opcji Wykonawcy nie przysługują </w:t>
      </w:r>
      <w:r w:rsidR="00E53871" w:rsidRPr="00A5650B">
        <w:rPr>
          <w:rFonts w:ascii="Calibri" w:hAnsi="Calibri" w:cs="Times New Roman"/>
        </w:rPr>
        <w:t xml:space="preserve">żadne </w:t>
      </w:r>
      <w:r w:rsidRPr="00A5650B">
        <w:rPr>
          <w:rFonts w:ascii="Calibri" w:hAnsi="Calibri" w:cs="Times New Roman"/>
        </w:rPr>
        <w:t>roszczenia w stosunku do Zamawiającego.</w:t>
      </w:r>
    </w:p>
    <w:p w:rsidR="0070595F" w:rsidRPr="00A5650B" w:rsidRDefault="0070595F" w:rsidP="00EA37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>Należna płatność przekazana będzie w formie przelewu na rachunek bankowy Wykonawcy wskazany na fakturze, w terminie do 30 dni od daty doręczenia prawidłowo wystawionej faktury. Podstawą wystawienia faktury będzie podpisany przez strony protokół zd</w:t>
      </w:r>
      <w:r w:rsidR="00EA377A" w:rsidRPr="00A5650B">
        <w:rPr>
          <w:rFonts w:ascii="Calibri" w:hAnsi="Calibri" w:cs="Times New Roman"/>
        </w:rPr>
        <w:t>awczo-odbiorczy bez zastrzeżeń.</w:t>
      </w:r>
    </w:p>
    <w:p w:rsidR="0070595F" w:rsidRPr="00A5650B" w:rsidRDefault="0070595F" w:rsidP="00EA37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 xml:space="preserve">Za dzień zapłaty uznaje się dzień obciążenia rachunku Zamawiającego. W przypadku opóźnienia zapłaty wynagrodzenia Wykonawcy przysługiwać będą odsetki ustawowe. </w:t>
      </w:r>
    </w:p>
    <w:p w:rsidR="0070595F" w:rsidRPr="00A5650B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§5</w:t>
      </w: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Wykonawca zobowiązuje się zapłacić Zamawiającemu karę umowną w następującej wysokości: </w:t>
      </w: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w przypadku wypowiedzenia lub odstąpienia od umowy przez Zamawiającego lub Wykonawcę z przyczyn, za które ponosi odpowiedzialność Wykonawca - kara umowna będzie wynosiła 10% </w:t>
      </w:r>
      <w:r w:rsidR="0030376B">
        <w:rPr>
          <w:rFonts w:ascii="Calibri" w:hAnsi="Calibri" w:cs="Times New Roman"/>
        </w:rPr>
        <w:t>wynagrodzenia umownego</w:t>
      </w:r>
      <w:r w:rsidRPr="0070595F">
        <w:rPr>
          <w:rFonts w:ascii="Calibri" w:hAnsi="Calibri" w:cs="Times New Roman"/>
        </w:rPr>
        <w:t xml:space="preserve">, o </w:t>
      </w:r>
      <w:r w:rsidR="0030376B" w:rsidRPr="0070595F">
        <w:rPr>
          <w:rFonts w:ascii="Calibri" w:hAnsi="Calibri" w:cs="Times New Roman"/>
        </w:rPr>
        <w:t>któr</w:t>
      </w:r>
      <w:r w:rsidR="0030376B">
        <w:rPr>
          <w:rFonts w:ascii="Calibri" w:hAnsi="Calibri" w:cs="Times New Roman"/>
        </w:rPr>
        <w:t>ym</w:t>
      </w:r>
      <w:r w:rsidR="0030376B" w:rsidRPr="0070595F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>mowa w § 4 ust</w:t>
      </w:r>
      <w:r w:rsidR="00F40BDF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1, </w:t>
      </w: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w przypadku opóźnienia w realizacji zamówienia w wysokości 1,0% </w:t>
      </w:r>
      <w:r w:rsidR="0030376B">
        <w:rPr>
          <w:rFonts w:ascii="Calibri" w:hAnsi="Calibri" w:cs="Times New Roman"/>
        </w:rPr>
        <w:t>wynagrodzenia umownego brutto</w:t>
      </w:r>
      <w:r w:rsidRPr="0070595F">
        <w:rPr>
          <w:rFonts w:ascii="Calibri" w:hAnsi="Calibri" w:cs="Times New Roman"/>
        </w:rPr>
        <w:t>, o któr</w:t>
      </w:r>
      <w:r w:rsidR="0030376B">
        <w:rPr>
          <w:rFonts w:ascii="Calibri" w:hAnsi="Calibri" w:cs="Times New Roman"/>
        </w:rPr>
        <w:t>ym</w:t>
      </w:r>
      <w:r w:rsidRPr="0070595F">
        <w:rPr>
          <w:rFonts w:ascii="Calibri" w:hAnsi="Calibri" w:cs="Times New Roman"/>
        </w:rPr>
        <w:t xml:space="preserve"> mowa w § 4 ust</w:t>
      </w:r>
      <w:r w:rsidR="00F40BDF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1 – za każdy rozpoczęty dzień opóźnienia, </w:t>
      </w:r>
    </w:p>
    <w:p w:rsidR="0070595F" w:rsidRDefault="0070595F" w:rsidP="00F40BDF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3) w przypadku opóźnienia w usunięciu wady - kara umowna będzie wynosiła 1,0% </w:t>
      </w:r>
      <w:r w:rsidR="0030376B">
        <w:rPr>
          <w:rFonts w:ascii="Calibri" w:hAnsi="Calibri" w:cs="Times New Roman"/>
        </w:rPr>
        <w:t>wynagrodzenia umownego</w:t>
      </w:r>
      <w:r w:rsidRPr="0070595F">
        <w:rPr>
          <w:rFonts w:ascii="Calibri" w:hAnsi="Calibri" w:cs="Times New Roman"/>
        </w:rPr>
        <w:t xml:space="preserve"> brutto, o </w:t>
      </w:r>
      <w:r w:rsidR="0030376B" w:rsidRPr="0070595F">
        <w:rPr>
          <w:rFonts w:ascii="Calibri" w:hAnsi="Calibri" w:cs="Times New Roman"/>
        </w:rPr>
        <w:t>któr</w:t>
      </w:r>
      <w:r w:rsidR="0030376B">
        <w:rPr>
          <w:rFonts w:ascii="Calibri" w:hAnsi="Calibri" w:cs="Times New Roman"/>
        </w:rPr>
        <w:t>ym</w:t>
      </w:r>
      <w:r w:rsidR="0030376B" w:rsidRPr="0070595F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>mowa w § 4 ust</w:t>
      </w:r>
      <w:r w:rsidR="00F40BDF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1 – za każdy rozpoczęty dzień opóźnienia. </w:t>
      </w:r>
    </w:p>
    <w:p w:rsidR="0030376B" w:rsidRPr="00B876E7" w:rsidRDefault="0030376B" w:rsidP="00B876E7">
      <w:pPr>
        <w:tabs>
          <w:tab w:val="num" w:pos="142"/>
        </w:tabs>
        <w:spacing w:after="60" w:line="276" w:lineRule="auto"/>
        <w:ind w:left="142"/>
        <w:jc w:val="both"/>
        <w:rPr>
          <w:rFonts w:cstheme="minorHAnsi"/>
        </w:rPr>
      </w:pPr>
      <w:r w:rsidRPr="00B876E7">
        <w:rPr>
          <w:rFonts w:cstheme="minorHAnsi"/>
        </w:rPr>
        <w:t>4) w przypadku opóźnienia w wykonaniu obowiązku o którym mowa w §8 ust. 2 - kara umowna będzie wynosiła 1,0% wynagrodzenia umownego brutto, o którym mowa w § 4 ust 1 – za każdy rozpoczęty dzień opóźnienia.</w:t>
      </w:r>
    </w:p>
    <w:p w:rsidR="0030376B" w:rsidRPr="0070595F" w:rsidRDefault="0030376B" w:rsidP="00F40BDF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Calibri" w:hAnsi="Calibri" w:cs="Times New Roman"/>
        </w:rPr>
      </w:pP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 razie stwierdzenia podczas odbioru przedmiotu umowy wad, usterek lub oznak wcześniejszego użytkowania Wyposażenia, Zamawiający uprawniony będzie według swojego wyboru do: </w:t>
      </w: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odmowy dokonania odbioru przedmiotu umowy sporządzając protokół zawierający przyczyny odmowy odbioru. Procedura odbioru zostanie powtórzona, lub, </w:t>
      </w:r>
    </w:p>
    <w:p w:rsidR="0070595F" w:rsidRPr="0070595F" w:rsidRDefault="0070595F" w:rsidP="00F40BDF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2) wyznaczenia terminu dostarczenia dla usunięcia stwierdzonych wad i usterek lub dostarczenia nowych elementów Wyposażenia, a w razie opóźnienia Wykonawcy do naliczen</w:t>
      </w:r>
      <w:r w:rsidR="00A5650B">
        <w:rPr>
          <w:rFonts w:ascii="Calibri" w:hAnsi="Calibri" w:cs="Times New Roman"/>
        </w:rPr>
        <w:t>ia kar umownych w wysokości 1,0</w:t>
      </w:r>
      <w:r w:rsidRPr="0070595F">
        <w:rPr>
          <w:rFonts w:ascii="Calibri" w:hAnsi="Calibri" w:cs="Times New Roman"/>
        </w:rPr>
        <w:t xml:space="preserve">% </w:t>
      </w:r>
      <w:r w:rsidR="0030376B" w:rsidRPr="0030376B">
        <w:t xml:space="preserve"> </w:t>
      </w:r>
      <w:r w:rsidR="0030376B" w:rsidRPr="0030376B">
        <w:rPr>
          <w:rFonts w:ascii="Calibri" w:hAnsi="Calibri" w:cs="Times New Roman"/>
        </w:rPr>
        <w:t xml:space="preserve">wynagrodzenia umownego brutto o którym mowa w § 4 ust. 1 </w:t>
      </w:r>
      <w:r w:rsidRPr="0070595F">
        <w:rPr>
          <w:rFonts w:ascii="Calibri" w:hAnsi="Calibri" w:cs="Times New Roman"/>
        </w:rPr>
        <w:t xml:space="preserve"> za każdy rozpoczęty dzień opóźnienia. </w:t>
      </w:r>
    </w:p>
    <w:p w:rsidR="0070595F" w:rsidRPr="0070595F" w:rsidRDefault="0070595F" w:rsidP="00F40BDF">
      <w:pPr>
        <w:autoSpaceDE w:val="0"/>
        <w:autoSpaceDN w:val="0"/>
        <w:adjustRightInd w:val="0"/>
        <w:spacing w:after="7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Zamawiający zobowiązuje się zapłacić Wykonawcy karę umowną w przypadku wypowiedzenia lub odstąpienia od umowy przez Zamawiającego lub Wykonawcę z przyczyn, za które ponosi odpowiedzialność Zamawiający - kara umowna będzie wynosiła 10% </w:t>
      </w:r>
      <w:r w:rsidR="0030376B" w:rsidRPr="0030376B">
        <w:rPr>
          <w:rFonts w:ascii="Calibri" w:hAnsi="Calibri" w:cs="Times New Roman"/>
        </w:rPr>
        <w:t xml:space="preserve">wynagrodzenia umownego brutto o którym mowa w § 4 ust. 1 </w:t>
      </w: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4. Strony postanawiają, iż w przypadku powstania szkody przewyższającej wysokość kar umownych Zamawiający będzie mógł dochodzić odszkodowania uzupełniającego. </w:t>
      </w: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§6</w:t>
      </w:r>
    </w:p>
    <w:p w:rsidR="0070595F" w:rsidRPr="0070595F" w:rsidRDefault="0070595F" w:rsidP="00F40BDF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Zamawiający upoważniony jest do jednostronnego odstąpienia od umowy ze skutkiem natychmiastowym w przypadku, gdy: </w:t>
      </w:r>
    </w:p>
    <w:p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Wykonawca opóźnia się w wykonaniu przedmiotu umowy, określonym zgodnie z § 2 ust. 6, przez okres dłuższy niż 14 dni, </w:t>
      </w:r>
    </w:p>
    <w:p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Wykonawca dostarczył Wyposażenie wadliwe i odmawia usunięcia wad, </w:t>
      </w:r>
    </w:p>
    <w:p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3) Wykonawca nie realizuje postanowień uprawnień Zamawiającego wynikających z gwarancji </w:t>
      </w:r>
      <w:r w:rsidR="007F0571">
        <w:rPr>
          <w:rFonts w:ascii="Calibri" w:hAnsi="Calibri" w:cs="Times New Roman"/>
        </w:rPr>
        <w:t xml:space="preserve">                        </w:t>
      </w:r>
      <w:r w:rsidRPr="0070595F">
        <w:rPr>
          <w:rFonts w:ascii="Calibri" w:hAnsi="Calibri" w:cs="Times New Roman"/>
        </w:rPr>
        <w:t xml:space="preserve">i rękojmi. </w:t>
      </w:r>
    </w:p>
    <w:p w:rsidR="00A5650B" w:rsidRDefault="0070595F" w:rsidP="00A5650B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Wykonawcy przysługuje prawo </w:t>
      </w:r>
      <w:r w:rsidR="00EA377A">
        <w:rPr>
          <w:rFonts w:ascii="Calibri" w:hAnsi="Calibri" w:cs="Times New Roman"/>
        </w:rPr>
        <w:t>odstąpienia od</w:t>
      </w:r>
      <w:r w:rsidRPr="0070595F">
        <w:rPr>
          <w:rFonts w:ascii="Calibri" w:hAnsi="Calibri" w:cs="Times New Roman"/>
        </w:rPr>
        <w:t xml:space="preserve"> umowy w przypadku, gdy Zamawiający opóźnia się z dokonaniem zapłaty </w:t>
      </w:r>
      <w:r w:rsidR="00A5650B">
        <w:rPr>
          <w:rFonts w:ascii="Calibri" w:hAnsi="Calibri" w:cs="Times New Roman"/>
        </w:rPr>
        <w:t>przez okres dłuższy niż 90 dni.</w:t>
      </w:r>
    </w:p>
    <w:p w:rsidR="0070595F" w:rsidRDefault="0070595F" w:rsidP="00A5650B">
      <w:pPr>
        <w:autoSpaceDE w:val="0"/>
        <w:autoSpaceDN w:val="0"/>
        <w:adjustRightInd w:val="0"/>
        <w:spacing w:after="131" w:line="240" w:lineRule="auto"/>
        <w:jc w:val="both"/>
        <w:rPr>
          <w:ins w:id="1" w:author="MLS" w:date="2018-02-12T15:44:00Z"/>
          <w:rFonts w:ascii="Calibri" w:hAnsi="Calibri" w:cs="Times New Roman"/>
        </w:rPr>
      </w:pPr>
      <w:r w:rsidRPr="0070595F">
        <w:rPr>
          <w:rFonts w:ascii="Calibri" w:hAnsi="Calibri" w:cs="Times New Roman"/>
        </w:rPr>
        <w:t>3. Z uprawnień, o których mowa ust. 1 i 2, uprawniona strona ma pra</w:t>
      </w:r>
      <w:r w:rsidR="00A5650B">
        <w:rPr>
          <w:rFonts w:ascii="Calibri" w:hAnsi="Calibri" w:cs="Times New Roman"/>
        </w:rPr>
        <w:t xml:space="preserve">wo skorzystać w terminie 30 dni </w:t>
      </w:r>
      <w:r w:rsidRPr="0070595F">
        <w:rPr>
          <w:rFonts w:ascii="Calibri" w:hAnsi="Calibri" w:cs="Times New Roman"/>
        </w:rPr>
        <w:t xml:space="preserve">od daty powzięcia informacji o zaistnieniu przesłanki do rozwiązania umowy. </w:t>
      </w:r>
    </w:p>
    <w:p w:rsidR="00B752C9" w:rsidRPr="0070595F" w:rsidRDefault="00E538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4. Strony zastrzegają, że odstąpienie od umowy dokonane na podstawie </w:t>
      </w:r>
      <w:proofErr w:type="spellStart"/>
      <w:r>
        <w:rPr>
          <w:rFonts w:ascii="Calibri" w:hAnsi="Calibri" w:cs="Times New Roman"/>
        </w:rPr>
        <w:t>ww</w:t>
      </w:r>
      <w:proofErr w:type="spellEnd"/>
      <w:r>
        <w:rPr>
          <w:rFonts w:ascii="Calibri" w:hAnsi="Calibri" w:cs="Times New Roman"/>
        </w:rPr>
        <w:t xml:space="preserve"> postanowień odnosi skutek na przyszłość, a zatem do pozostałych (niezrealizowanych) partii Wyposażenia.</w:t>
      </w:r>
    </w:p>
    <w:p w:rsidR="0070595F" w:rsidRPr="0070595F" w:rsidRDefault="00B752C9" w:rsidP="007F05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§7</w:t>
      </w:r>
    </w:p>
    <w:p w:rsidR="0070595F" w:rsidRPr="0070595F" w:rsidRDefault="0070595F" w:rsidP="007F0571">
      <w:pPr>
        <w:autoSpaceDE w:val="0"/>
        <w:autoSpaceDN w:val="0"/>
        <w:adjustRightInd w:val="0"/>
        <w:spacing w:after="6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1. Wykonawca oświadcza, że posiada waż</w:t>
      </w:r>
      <w:r w:rsidR="00476312">
        <w:rPr>
          <w:rFonts w:ascii="Calibri" w:hAnsi="Calibri" w:cs="Times New Roman"/>
        </w:rPr>
        <w:t>ną polisę na kwotę co najmniej 3</w:t>
      </w:r>
      <w:r w:rsidRPr="0070595F">
        <w:rPr>
          <w:rFonts w:ascii="Calibri" w:hAnsi="Calibri" w:cs="Times New Roman"/>
        </w:rPr>
        <w:t xml:space="preserve">0 000,00 zł (słownie złotych: </w:t>
      </w:r>
      <w:r w:rsidR="00476312">
        <w:rPr>
          <w:rFonts w:ascii="Calibri" w:hAnsi="Calibri" w:cs="Times New Roman"/>
        </w:rPr>
        <w:t>trzydzieści</w:t>
      </w:r>
      <w:r w:rsidRPr="0070595F">
        <w:rPr>
          <w:rFonts w:ascii="Calibri" w:hAnsi="Calibri" w:cs="Times New Roman"/>
        </w:rPr>
        <w:t xml:space="preserve"> tysięcy 00/100) z tytułu odpowiedzialności cywilnej w zakresie prowadzonej działalności gospodarczej, która stanowi załącznik nr 4 do umowy. </w:t>
      </w:r>
    </w:p>
    <w:p w:rsidR="0070595F" w:rsidRPr="0070595F" w:rsidRDefault="0070595F" w:rsidP="009F7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 przypadku upływu ważności polisy OC w trakcie trwania umowy Wykonawca zobowiązuje się do dostarczenia ważnego ubezpieczenia Zamawiającemu na 7 dni przed upływem ważności </w:t>
      </w:r>
      <w:r w:rsidR="009F7D0D">
        <w:rPr>
          <w:rFonts w:ascii="Calibri" w:hAnsi="Calibri" w:cs="Times New Roman"/>
        </w:rPr>
        <w:t>p</w:t>
      </w:r>
      <w:r w:rsidRPr="0070595F">
        <w:rPr>
          <w:rFonts w:ascii="Calibri" w:hAnsi="Calibri" w:cs="Times New Roman"/>
        </w:rPr>
        <w:t xml:space="preserve">oprzedniego.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§9</w:t>
      </w:r>
    </w:p>
    <w:p w:rsidR="0070595F" w:rsidRPr="0070595F" w:rsidRDefault="0070595F" w:rsidP="007F0571">
      <w:pPr>
        <w:autoSpaceDE w:val="0"/>
        <w:autoSpaceDN w:val="0"/>
        <w:adjustRightInd w:val="0"/>
        <w:spacing w:after="7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Wszelkie zmiany i uzupełnienia umowy mogą być dokonywane wyłącznie w formie pisemnej pod rygorem nieważności. </w:t>
      </w:r>
    </w:p>
    <w:p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Żadna ze stron nie może przelać na inny podmiot zobowiązań i uprawnień wynikających z niniejszej umowy bez uprzedniej pisemnej zgody drugiej strony.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§10</w:t>
      </w:r>
    </w:p>
    <w:p w:rsidR="0070595F" w:rsidRPr="0070595F" w:rsidRDefault="0070595F" w:rsidP="007F0571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 sprawach nie uregulowanych niniejszą umową mają zastosowanie przepisy Kodeksu cywilnego. </w:t>
      </w:r>
    </w:p>
    <w:p w:rsidR="0070595F" w:rsidRPr="0070595F" w:rsidRDefault="0070595F" w:rsidP="007F0571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Ewentualne spory wynikłe na tle realizacji niniejszej umowy będą rozstrzygane przez rzeczowo właściwy Sąd Powszechny wg siedziby Zamawiającego. </w:t>
      </w:r>
    </w:p>
    <w:p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Umowa zostaje sporządzona w </w:t>
      </w:r>
      <w:r w:rsidR="007F0571">
        <w:rPr>
          <w:rFonts w:ascii="Calibri" w:hAnsi="Calibri" w:cs="Times New Roman"/>
        </w:rPr>
        <w:t xml:space="preserve">2 jednobrzmiących egzemplarzach </w:t>
      </w:r>
      <w:r w:rsidRPr="0070595F">
        <w:rPr>
          <w:rFonts w:ascii="Calibri" w:hAnsi="Calibri" w:cs="Times New Roman"/>
        </w:rPr>
        <w:t>dla</w:t>
      </w:r>
      <w:r w:rsidR="007F0571">
        <w:rPr>
          <w:rFonts w:ascii="Calibri" w:hAnsi="Calibri" w:cs="Times New Roman"/>
        </w:rPr>
        <w:t xml:space="preserve"> każdej ze stron</w:t>
      </w:r>
      <w:r w:rsidRPr="0070595F">
        <w:rPr>
          <w:rFonts w:ascii="Calibri" w:hAnsi="Calibri" w:cs="Times New Roman"/>
        </w:rPr>
        <w:t xml:space="preserve">.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70595F" w:rsidRPr="0070595F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    </w:t>
      </w:r>
      <w:r w:rsidR="0070595F" w:rsidRPr="0070595F">
        <w:rPr>
          <w:rFonts w:ascii="Calibri" w:hAnsi="Calibri" w:cs="Times New Roman"/>
          <w:b/>
          <w:bCs/>
        </w:rPr>
        <w:t>WYKONAWCA</w:t>
      </w:r>
      <w:r>
        <w:rPr>
          <w:rFonts w:ascii="Calibri" w:hAnsi="Calibri" w:cs="Times New Roman"/>
          <w:b/>
          <w:bCs/>
        </w:rPr>
        <w:t xml:space="preserve">                                                                                                               </w:t>
      </w:r>
      <w:r w:rsidR="0070595F" w:rsidRPr="0070595F">
        <w:rPr>
          <w:rFonts w:ascii="Calibri" w:hAnsi="Calibri" w:cs="Times New Roman"/>
          <w:b/>
          <w:bCs/>
        </w:rPr>
        <w:t xml:space="preserve"> ZAMAWIAJĄCY </w:t>
      </w:r>
    </w:p>
    <w:p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0595F">
        <w:rPr>
          <w:rFonts w:ascii="Calibri" w:hAnsi="Calibri" w:cs="Times New Roman"/>
          <w:b/>
          <w:bCs/>
          <w:i/>
          <w:iCs/>
        </w:rPr>
        <w:t xml:space="preserve">Załącznikami do niniejszej umowy są: </w:t>
      </w:r>
    </w:p>
    <w:p w:rsidR="0070595F" w:rsidRPr="0070595F" w:rsidRDefault="0070595F" w:rsidP="0070595F">
      <w:pPr>
        <w:autoSpaceDE w:val="0"/>
        <w:autoSpaceDN w:val="0"/>
        <w:adjustRightInd w:val="0"/>
        <w:spacing w:after="19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</w:t>
      </w:r>
      <w:r w:rsidR="00B752C9" w:rsidRPr="0070595F">
        <w:rPr>
          <w:rFonts w:ascii="Calibri" w:hAnsi="Calibri" w:cs="Times New Roman"/>
        </w:rPr>
        <w:t>Oferta Wykonawcy</w:t>
      </w:r>
      <w:r w:rsidR="00B752C9">
        <w:rPr>
          <w:rFonts w:ascii="Calibri" w:hAnsi="Calibri" w:cs="Times New Roman"/>
        </w:rPr>
        <w:t>,</w:t>
      </w:r>
      <w:r w:rsidR="00B752C9" w:rsidRPr="0070595F">
        <w:rPr>
          <w:rFonts w:ascii="Calibri" w:hAnsi="Calibri" w:cs="Times New Roman"/>
        </w:rPr>
        <w:t xml:space="preserve"> </w:t>
      </w:r>
    </w:p>
    <w:p w:rsidR="0070595F" w:rsidRPr="0070595F" w:rsidRDefault="0070595F" w:rsidP="0070595F">
      <w:pPr>
        <w:autoSpaceDE w:val="0"/>
        <w:autoSpaceDN w:val="0"/>
        <w:adjustRightInd w:val="0"/>
        <w:spacing w:after="19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</w:t>
      </w:r>
      <w:r w:rsidR="00B752C9" w:rsidRPr="0070595F">
        <w:rPr>
          <w:rFonts w:ascii="Calibri" w:hAnsi="Calibri" w:cs="Times New Roman"/>
        </w:rPr>
        <w:t>Zapytanie ofertowe wraz z załącznikami,</w:t>
      </w:r>
    </w:p>
    <w:p w:rsidR="0070595F" w:rsidRPr="0070595F" w:rsidRDefault="0070595F" w:rsidP="0070595F">
      <w:pPr>
        <w:autoSpaceDE w:val="0"/>
        <w:autoSpaceDN w:val="0"/>
        <w:adjustRightInd w:val="0"/>
        <w:spacing w:after="19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3) Wzór protokołu zdawczo-odbiorczego,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4) Polisa OC z tytułu odpowiedzialności cywilnej w zakresie prowadzonej działalności gospodarczej. </w:t>
      </w:r>
    </w:p>
    <w:p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70595F" w:rsidRPr="0070595F" w:rsidRDefault="0070595F" w:rsidP="00DE0284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Z</w:t>
      </w:r>
      <w:r w:rsidR="00DE0284">
        <w:rPr>
          <w:rFonts w:ascii="Calibri" w:hAnsi="Calibri" w:cs="Times New Roman"/>
          <w:b/>
          <w:bCs/>
        </w:rPr>
        <w:t>ałącznik nr 3 do umowy</w:t>
      </w:r>
    </w:p>
    <w:p w:rsidR="00DE0284" w:rsidRDefault="00DE0284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:rsidR="0070595F" w:rsidRPr="0070595F" w:rsidRDefault="0070595F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PROTOKÓŁ ZDAWCZO-ODBIORCZY</w:t>
      </w:r>
    </w:p>
    <w:p w:rsidR="0070595F" w:rsidRDefault="0070595F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 w:rsidRPr="0070595F">
        <w:rPr>
          <w:rFonts w:ascii="Calibri" w:hAnsi="Calibri" w:cs="Times New Roman"/>
          <w:b/>
          <w:bCs/>
        </w:rPr>
        <w:t xml:space="preserve">DO UMOWY NR </w:t>
      </w:r>
      <w:r w:rsidR="00DE0284">
        <w:rPr>
          <w:rFonts w:ascii="Calibri" w:hAnsi="Calibri" w:cs="Times New Roman"/>
          <w:b/>
          <w:bCs/>
        </w:rPr>
        <w:t>CRU/……/2017/DZ</w:t>
      </w:r>
    </w:p>
    <w:p w:rsidR="00DE0284" w:rsidRDefault="00DE0284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0E09EC" w:rsidRPr="00E47D6D" w:rsidTr="005F3F61">
        <w:trPr>
          <w:trHeight w:val="507"/>
        </w:trPr>
        <w:tc>
          <w:tcPr>
            <w:tcW w:w="4503" w:type="dxa"/>
            <w:vAlign w:val="center"/>
          </w:tcPr>
          <w:p w:rsidR="000E09EC" w:rsidRPr="00E47D6D" w:rsidRDefault="000E09EC" w:rsidP="005F3F61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0E09EC" w:rsidRPr="00E47D6D" w:rsidRDefault="000E09EC" w:rsidP="005F3F61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0E09EC" w:rsidRPr="00E47D6D" w:rsidTr="005F3F61">
        <w:trPr>
          <w:trHeight w:val="661"/>
        </w:trPr>
        <w:tc>
          <w:tcPr>
            <w:tcW w:w="450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:rsidR="000E09EC" w:rsidRPr="00E47D6D" w:rsidRDefault="000E09EC" w:rsidP="000E09EC">
      <w:pPr>
        <w:spacing w:after="0"/>
        <w:rPr>
          <w:b/>
          <w:lang w:eastAsia="pl-PL"/>
        </w:rPr>
      </w:pPr>
    </w:p>
    <w:p w:rsidR="000E09EC" w:rsidRPr="00E47D6D" w:rsidRDefault="000E09EC" w:rsidP="000E09EC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>
        <w:rPr>
          <w:b/>
          <w:lang w:eastAsia="pl-PL"/>
        </w:rPr>
        <w:t xml:space="preserve">             </w:t>
      </w:r>
      <w:r>
        <w:rPr>
          <w:lang w:eastAsia="zh-CN"/>
        </w:rPr>
        <w:t>…………………………………………………………………………</w:t>
      </w:r>
    </w:p>
    <w:p w:rsidR="000E09EC" w:rsidRPr="00E47D6D" w:rsidRDefault="000E09EC" w:rsidP="000E09E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:rsidR="000E09EC" w:rsidRPr="00E47D6D" w:rsidRDefault="000E09EC" w:rsidP="000E09E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:rsidR="000E09EC" w:rsidRPr="00E47D6D" w:rsidRDefault="000E09EC" w:rsidP="000E09EC">
      <w:pPr>
        <w:spacing w:after="0"/>
        <w:rPr>
          <w:lang w:eastAsia="pl-PL"/>
        </w:rPr>
      </w:pP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0E09EC" w:rsidRPr="00E47D6D" w:rsidTr="005F3F61">
        <w:tc>
          <w:tcPr>
            <w:tcW w:w="608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0E09EC" w:rsidRPr="00E47D6D" w:rsidTr="005F3F61">
        <w:tc>
          <w:tcPr>
            <w:tcW w:w="608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:rsidTr="005F3F61">
        <w:tc>
          <w:tcPr>
            <w:tcW w:w="608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:rsidTr="005F3F61">
        <w:tc>
          <w:tcPr>
            <w:tcW w:w="603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</w:tbl>
    <w:p w:rsidR="000E09EC" w:rsidRPr="00E47D6D" w:rsidRDefault="000E09EC" w:rsidP="000E09EC">
      <w:pPr>
        <w:spacing w:after="0"/>
        <w:rPr>
          <w:b/>
          <w:lang w:eastAsia="pl-PL"/>
        </w:rPr>
      </w:pP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b/>
          <w:lang w:eastAsia="pl-PL"/>
        </w:rPr>
        <w:t>Dokonano szkolenia pracowników:</w:t>
      </w:r>
      <w:r w:rsidRPr="00E47D6D">
        <w:rPr>
          <w:lang w:eastAsia="pl-PL"/>
        </w:rPr>
        <w:t xml:space="preserve">  TAK / NIE / NIE DOTYCZY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0E09EC" w:rsidRPr="00E47D6D" w:rsidTr="005F3F61">
        <w:tc>
          <w:tcPr>
            <w:tcW w:w="668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Podpis</w:t>
            </w:r>
          </w:p>
        </w:tc>
      </w:tr>
      <w:tr w:rsidR="000E09EC" w:rsidRPr="00E47D6D" w:rsidTr="005F3F61">
        <w:tc>
          <w:tcPr>
            <w:tcW w:w="668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:rsidTr="005F3F61">
        <w:tc>
          <w:tcPr>
            <w:tcW w:w="668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:rsidTr="005F3F61">
        <w:tc>
          <w:tcPr>
            <w:tcW w:w="668" w:type="dxa"/>
          </w:tcPr>
          <w:p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5677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</w:tbl>
    <w:p w:rsidR="000E09EC" w:rsidRPr="00E47D6D" w:rsidRDefault="000E09EC" w:rsidP="000E09EC">
      <w:pPr>
        <w:spacing w:after="0"/>
        <w:rPr>
          <w:lang w:eastAsia="pl-PL"/>
        </w:rPr>
      </w:pP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:rsidR="000E09EC" w:rsidRPr="00E47D6D" w:rsidRDefault="000E09EC" w:rsidP="000E09E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p w:rsidR="000E09EC" w:rsidRPr="00E47D6D" w:rsidRDefault="000E09EC" w:rsidP="000E09E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0E09EC" w:rsidRPr="00E47D6D" w:rsidTr="005F3F61">
        <w:trPr>
          <w:trHeight w:val="411"/>
        </w:trPr>
        <w:tc>
          <w:tcPr>
            <w:tcW w:w="3736" w:type="dxa"/>
          </w:tcPr>
          <w:p w:rsidR="000E09EC" w:rsidRPr="00E47D6D" w:rsidRDefault="000E09EC" w:rsidP="005F3F61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0E09EC" w:rsidRPr="00E47D6D" w:rsidRDefault="000E09EC" w:rsidP="005F3F61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0E09EC" w:rsidRPr="00E47D6D" w:rsidTr="005F3F61">
        <w:trPr>
          <w:trHeight w:val="1800"/>
        </w:trPr>
        <w:tc>
          <w:tcPr>
            <w:tcW w:w="3736" w:type="dxa"/>
          </w:tcPr>
          <w:p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:rsidR="000E09EC" w:rsidRPr="002E3719" w:rsidRDefault="000E09EC" w:rsidP="005F3F6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:rsidR="00DE0284" w:rsidRPr="0070595F" w:rsidRDefault="00DE0284" w:rsidP="00570705">
      <w:pPr>
        <w:rPr>
          <w:rFonts w:ascii="Calibri" w:hAnsi="Calibri"/>
        </w:rPr>
      </w:pPr>
    </w:p>
    <w:sectPr w:rsidR="00DE0284" w:rsidRPr="0070595F" w:rsidSect="00F40BDF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A7" w:rsidRDefault="00CE4BA7" w:rsidP="007F0571">
      <w:pPr>
        <w:spacing w:after="0" w:line="240" w:lineRule="auto"/>
      </w:pPr>
      <w:r>
        <w:separator/>
      </w:r>
    </w:p>
  </w:endnote>
  <w:endnote w:type="continuationSeparator" w:id="0">
    <w:p w:rsidR="00CE4BA7" w:rsidRDefault="00CE4BA7" w:rsidP="007F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28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0571" w:rsidRPr="007F0571" w:rsidRDefault="007F0571">
            <w:pPr>
              <w:pStyle w:val="Stopka"/>
              <w:jc w:val="right"/>
            </w:pPr>
            <w:r w:rsidRPr="007F0571">
              <w:t xml:space="preserve">Strona </w:t>
            </w:r>
            <w:r w:rsidRPr="007F0571">
              <w:rPr>
                <w:bCs/>
                <w:sz w:val="24"/>
                <w:szCs w:val="24"/>
              </w:rPr>
              <w:fldChar w:fldCharType="begin"/>
            </w:r>
            <w:r w:rsidRPr="007F0571">
              <w:rPr>
                <w:bCs/>
              </w:rPr>
              <w:instrText>PAGE</w:instrText>
            </w:r>
            <w:r w:rsidRPr="007F0571">
              <w:rPr>
                <w:bCs/>
                <w:sz w:val="24"/>
                <w:szCs w:val="24"/>
              </w:rPr>
              <w:fldChar w:fldCharType="separate"/>
            </w:r>
            <w:r w:rsidR="00CD06C9">
              <w:rPr>
                <w:bCs/>
                <w:noProof/>
              </w:rPr>
              <w:t>5</w:t>
            </w:r>
            <w:r w:rsidRPr="007F0571">
              <w:rPr>
                <w:bCs/>
                <w:sz w:val="24"/>
                <w:szCs w:val="24"/>
              </w:rPr>
              <w:fldChar w:fldCharType="end"/>
            </w:r>
            <w:r w:rsidRPr="007F0571">
              <w:t xml:space="preserve"> z </w:t>
            </w:r>
            <w:r w:rsidRPr="007F0571">
              <w:rPr>
                <w:bCs/>
                <w:sz w:val="24"/>
                <w:szCs w:val="24"/>
              </w:rPr>
              <w:fldChar w:fldCharType="begin"/>
            </w:r>
            <w:r w:rsidRPr="007F0571">
              <w:rPr>
                <w:bCs/>
              </w:rPr>
              <w:instrText>NUMPAGES</w:instrText>
            </w:r>
            <w:r w:rsidRPr="007F0571">
              <w:rPr>
                <w:bCs/>
                <w:sz w:val="24"/>
                <w:szCs w:val="24"/>
              </w:rPr>
              <w:fldChar w:fldCharType="separate"/>
            </w:r>
            <w:r w:rsidR="00CD06C9">
              <w:rPr>
                <w:bCs/>
                <w:noProof/>
              </w:rPr>
              <w:t>5</w:t>
            </w:r>
            <w:r w:rsidRPr="007F05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0571" w:rsidRDefault="007F0571">
    <w:pPr>
      <w:pStyle w:val="Stopka"/>
    </w:pPr>
  </w:p>
  <w:p w:rsidR="00BD628E" w:rsidRDefault="00BD62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A7" w:rsidRDefault="00CE4BA7" w:rsidP="007F0571">
      <w:pPr>
        <w:spacing w:after="0" w:line="240" w:lineRule="auto"/>
      </w:pPr>
      <w:r>
        <w:separator/>
      </w:r>
    </w:p>
  </w:footnote>
  <w:footnote w:type="continuationSeparator" w:id="0">
    <w:p w:rsidR="00CE4BA7" w:rsidRDefault="00CE4BA7" w:rsidP="007F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00F72"/>
    <w:multiLevelType w:val="hybridMultilevel"/>
    <w:tmpl w:val="0D6AE1FA"/>
    <w:lvl w:ilvl="0" w:tplc="C38422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1B"/>
    <w:rsid w:val="000178BB"/>
    <w:rsid w:val="00035E57"/>
    <w:rsid w:val="00052A77"/>
    <w:rsid w:val="000E09EC"/>
    <w:rsid w:val="00192419"/>
    <w:rsid w:val="00227D8A"/>
    <w:rsid w:val="002A57EC"/>
    <w:rsid w:val="0030376B"/>
    <w:rsid w:val="00304489"/>
    <w:rsid w:val="003855C3"/>
    <w:rsid w:val="004473AE"/>
    <w:rsid w:val="00476312"/>
    <w:rsid w:val="00521466"/>
    <w:rsid w:val="00570705"/>
    <w:rsid w:val="005A2841"/>
    <w:rsid w:val="0070595F"/>
    <w:rsid w:val="007A34ED"/>
    <w:rsid w:val="007C2FEE"/>
    <w:rsid w:val="007F0571"/>
    <w:rsid w:val="00814C57"/>
    <w:rsid w:val="00872CEA"/>
    <w:rsid w:val="00893933"/>
    <w:rsid w:val="008962CB"/>
    <w:rsid w:val="008E3DFF"/>
    <w:rsid w:val="008F410B"/>
    <w:rsid w:val="009F7D0D"/>
    <w:rsid w:val="00A16C84"/>
    <w:rsid w:val="00A2282D"/>
    <w:rsid w:val="00A5650B"/>
    <w:rsid w:val="00A83108"/>
    <w:rsid w:val="00AE3F9F"/>
    <w:rsid w:val="00B752C9"/>
    <w:rsid w:val="00B876E7"/>
    <w:rsid w:val="00BD628E"/>
    <w:rsid w:val="00C0671B"/>
    <w:rsid w:val="00CA1E13"/>
    <w:rsid w:val="00CD06C9"/>
    <w:rsid w:val="00CE4BA7"/>
    <w:rsid w:val="00D450E6"/>
    <w:rsid w:val="00D80BC6"/>
    <w:rsid w:val="00DA6489"/>
    <w:rsid w:val="00DE0284"/>
    <w:rsid w:val="00E53871"/>
    <w:rsid w:val="00EA377A"/>
    <w:rsid w:val="00F40BDF"/>
    <w:rsid w:val="00F63AEF"/>
    <w:rsid w:val="00F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9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71"/>
  </w:style>
  <w:style w:type="paragraph" w:styleId="Stopka">
    <w:name w:val="footer"/>
    <w:basedOn w:val="Normalny"/>
    <w:link w:val="StopkaZnak"/>
    <w:uiPriority w:val="99"/>
    <w:unhideWhenUsed/>
    <w:rsid w:val="007F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71"/>
  </w:style>
  <w:style w:type="paragraph" w:styleId="Tekstdymka">
    <w:name w:val="Balloon Text"/>
    <w:basedOn w:val="Normalny"/>
    <w:link w:val="TekstdymkaZnak"/>
    <w:uiPriority w:val="99"/>
    <w:semiHidden/>
    <w:unhideWhenUsed/>
    <w:rsid w:val="003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83108"/>
    <w:rPr>
      <w:color w:val="808080"/>
    </w:rPr>
  </w:style>
  <w:style w:type="paragraph" w:styleId="Akapitzlist">
    <w:name w:val="List Paragraph"/>
    <w:basedOn w:val="Normalny"/>
    <w:uiPriority w:val="34"/>
    <w:qFormat/>
    <w:rsid w:val="00B752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A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9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71"/>
  </w:style>
  <w:style w:type="paragraph" w:styleId="Stopka">
    <w:name w:val="footer"/>
    <w:basedOn w:val="Normalny"/>
    <w:link w:val="StopkaZnak"/>
    <w:uiPriority w:val="99"/>
    <w:unhideWhenUsed/>
    <w:rsid w:val="007F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71"/>
  </w:style>
  <w:style w:type="paragraph" w:styleId="Tekstdymka">
    <w:name w:val="Balloon Text"/>
    <w:basedOn w:val="Normalny"/>
    <w:link w:val="TekstdymkaZnak"/>
    <w:uiPriority w:val="99"/>
    <w:semiHidden/>
    <w:unhideWhenUsed/>
    <w:rsid w:val="003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83108"/>
    <w:rPr>
      <w:color w:val="808080"/>
    </w:rPr>
  </w:style>
  <w:style w:type="paragraph" w:styleId="Akapitzlist">
    <w:name w:val="List Paragraph"/>
    <w:basedOn w:val="Normalny"/>
    <w:uiPriority w:val="34"/>
    <w:qFormat/>
    <w:rsid w:val="00B752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9D15ACCFF44138FF9310D430AC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4F771-B335-45BA-89A6-6B120A33DA41}"/>
      </w:docPartPr>
      <w:docPartBody>
        <w:p w:rsidR="00F55955" w:rsidRDefault="0085793B" w:rsidP="0085793B">
          <w:pPr>
            <w:pStyle w:val="A699D15ACCFF44138FF9310D430AC8FE"/>
          </w:pPr>
          <w:r w:rsidRPr="00676DB9">
            <w:rPr>
              <w:rStyle w:val="Tekstzastpczy"/>
            </w:rPr>
            <w:t>[</w:t>
          </w:r>
          <w:r>
            <w:rPr>
              <w:rStyle w:val="Tekstzastpczy"/>
            </w:rPr>
            <w:t>Nazwa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3B"/>
    <w:rsid w:val="0085793B"/>
    <w:rsid w:val="00ED4531"/>
    <w:rsid w:val="00F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793B"/>
    <w:rPr>
      <w:color w:val="808080"/>
    </w:rPr>
  </w:style>
  <w:style w:type="paragraph" w:customStyle="1" w:styleId="A699D15ACCFF44138FF9310D430AC8FE">
    <w:name w:val="A699D15ACCFF44138FF9310D430AC8FE"/>
    <w:rsid w:val="008579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793B"/>
    <w:rPr>
      <w:color w:val="808080"/>
    </w:rPr>
  </w:style>
  <w:style w:type="paragraph" w:customStyle="1" w:styleId="A699D15ACCFF44138FF9310D430AC8FE">
    <w:name w:val="A699D15ACCFF44138FF9310D430AC8FE"/>
    <w:rsid w:val="00857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C824-C684-4C2E-91FB-B384A132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1769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foteli i krzeseł biurowych, krzeseł audytoryjnych oraz ławek na korytarze dla Pomorskiego Uniwersytetu Medycznego w Szczecinie</vt:lpstr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foteli i krzeseł biurowych, krzeseł audytoryjnych oraz ławek na korytarze dla Pomorskiego Uniwersytetu Medycznego w Szczecinie</dc:title>
  <dc:creator>Beata Dawidowicz</dc:creator>
  <cp:lastModifiedBy>Paweł Kaszuba</cp:lastModifiedBy>
  <cp:revision>5</cp:revision>
  <cp:lastPrinted>2018-02-21T09:29:00Z</cp:lastPrinted>
  <dcterms:created xsi:type="dcterms:W3CDTF">2018-02-21T08:30:00Z</dcterms:created>
  <dcterms:modified xsi:type="dcterms:W3CDTF">2018-02-21T09:33:00Z</dcterms:modified>
</cp:coreProperties>
</file>