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4FD0" w14:textId="3EB34957" w:rsidR="00C26261" w:rsidRDefault="001015BE" w:rsidP="00C26261">
      <w:pPr>
        <w:keepNext/>
        <w:keepLines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 SIWZ – Projekt umowy</w:t>
      </w:r>
    </w:p>
    <w:p w14:paraId="38E811BD" w14:textId="77777777"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FE3F91"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FD4019" w14:textId="77777777"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14:paraId="28151971" w14:textId="089B90BC" w:rsidR="00483B0F" w:rsidRPr="003D7ECB" w:rsidRDefault="00483B0F" w:rsidP="003D7EC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NR DZ</w:t>
      </w:r>
      <w:r w:rsidR="00FB3D78">
        <w:rPr>
          <w:rFonts w:ascii="Times New Roman" w:eastAsia="Calibri" w:hAnsi="Times New Roman" w:cs="Times New Roman"/>
          <w:b/>
          <w:sz w:val="24"/>
          <w:szCs w:val="24"/>
        </w:rPr>
        <w:t>/268/……/PN/2018</w:t>
      </w:r>
    </w:p>
    <w:p w14:paraId="4C7DC65D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Szczecinie, pomiędzy:</w:t>
      </w:r>
    </w:p>
    <w:p w14:paraId="102FAE1D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73739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Szczecinie, reprezentowaną przez:</w:t>
      </w:r>
    </w:p>
    <w:p w14:paraId="314E5163" w14:textId="77777777" w:rsidR="00483B0F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……………………………………………………...………………………………………</w:t>
      </w:r>
      <w:r w:rsidR="00483B0F"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9507FA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5FC077" w14:textId="77777777" w:rsidR="003D1EA9" w:rsidRPr="007344AC" w:rsidRDefault="00483B0F" w:rsidP="00FE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14:paraId="68674302" w14:textId="77777777" w:rsidR="00A73006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……,</w:t>
      </w:r>
    </w:p>
    <w:p w14:paraId="5C82A341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BDD44D" w14:textId="77777777" w:rsidR="00A73006" w:rsidRPr="007344AC" w:rsidRDefault="00A73006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63FB9" w14:textId="77777777" w:rsidR="00483B0F" w:rsidRPr="007344AC" w:rsidRDefault="00483B0F" w:rsidP="00A730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478D6C" w14:textId="77777777" w:rsidR="00143674" w:rsidRPr="007344AC" w:rsidRDefault="00143674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958EC" w14:textId="77777777" w:rsidR="00585DCD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</w:t>
      </w:r>
      <w:r w:rsidR="00BD6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BD6B3A" w:rsidRPr="00BD6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sdt>
        <w:sdtPr>
          <w:rPr>
            <w:rFonts w:ascii="Times New Roman" w:hAnsi="Times New Roman"/>
            <w:b/>
            <w:bCs/>
            <w:i/>
            <w:sz w:val="24"/>
            <w:szCs w:val="24"/>
          </w:rPr>
          <w:alias w:val="Tytuł"/>
          <w:tag w:val=""/>
          <w:id w:val="-238482951"/>
          <w:placeholder>
            <w:docPart w:val="750D28B2171C4ADA87B6C0D6294058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85DCD" w:rsidRPr="00585DCD">
            <w:rPr>
              <w:rFonts w:ascii="Times New Roman" w:hAnsi="Times New Roman"/>
              <w:b/>
              <w:bCs/>
              <w:i/>
              <w:sz w:val="24"/>
              <w:szCs w:val="24"/>
            </w:rPr>
            <w:t>Dostawy odczynników chemicznych dla Kliniki Pediatrii, Endokrynologii, Diabetologii, Chorób Metabolicznych i Kardiologii Wieku Rozwojowego Pomorskiego Uniwersytetu Medycznego w Szczecinie</w:t>
          </w:r>
        </w:sdtContent>
      </w:sdt>
      <w:r w:rsidR="00BD6B3A" w:rsidRP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"</w:t>
      </w:r>
    </w:p>
    <w:p w14:paraId="400953C2" w14:textId="6A655E8D" w:rsidR="00483B0F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(znak: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-262-</w:t>
      </w:r>
      <w:r w:rsidR="00585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06/2018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) zawarta została umowa o treści następującej:</w:t>
      </w:r>
    </w:p>
    <w:p w14:paraId="27CDEA7B" w14:textId="77777777" w:rsidR="003D7ECB" w:rsidRDefault="003D7ECB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C2402" w14:textId="784C7268" w:rsidR="003D7ECB" w:rsidRPr="003D7ECB" w:rsidRDefault="003D7ECB" w:rsidP="003D7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14:paraId="46F812FD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519F704B" w14:textId="040348DC" w:rsidR="00483B0F" w:rsidRPr="007344AC" w:rsidRDefault="00483B0F" w:rsidP="00FE3F91">
      <w:pPr>
        <w:pStyle w:val="Akapitzlist"/>
        <w:numPr>
          <w:ilvl w:val="0"/>
          <w:numId w:val="27"/>
        </w:num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Przedmiotem umowy, zgodnie z zapisami specyfikacji istotnych warunków zamówienia oraz ofertą złożoną w postępowaniu o udzi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elenie zamówienia publicznego stanowią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sukcesywne 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dostawy odczynników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A94">
        <w:rPr>
          <w:rFonts w:ascii="Times New Roman" w:eastAsia="Calibri" w:hAnsi="Times New Roman" w:cs="Times New Roman"/>
          <w:sz w:val="24"/>
          <w:szCs w:val="24"/>
        </w:rPr>
        <w:t>chemicznych</w:t>
      </w:r>
      <w:r w:rsidR="003D7ECB">
        <w:rPr>
          <w:rFonts w:ascii="Times New Roman" w:eastAsia="Calibri" w:hAnsi="Times New Roman" w:cs="Times New Roman"/>
          <w:sz w:val="24"/>
          <w:szCs w:val="24"/>
        </w:rPr>
        <w:t xml:space="preserve"> w zakresie Zadania nr .......... 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6A108D" w14:textId="3F619BCE" w:rsidR="00143674" w:rsidRPr="003D7ECB" w:rsidRDefault="005D3A93" w:rsidP="003D7EC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przedmiot zamówienia winien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spełniać wymogi określone w złożonej przez Wykonawcę ofercie (w wyniku, którego zawierana jest umowa) oraz dokumentacji „Specyfikacji Istotnych Warunków Zamówienia” (SIWZ)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>, w szczególności w Załączniku IIIA – Szczegółowej ofercie cenowej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SIWZ z załącznikami oraz oferta Wykonawcy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odpowiednio załącznik nr 1 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2 do niniejszej umowy i są jej integralną częścią.</w:t>
      </w:r>
    </w:p>
    <w:p w14:paraId="3D09DFE4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3EDF1288" w14:textId="5141069C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produktów, o których mowa w § 1 odbywać się będą partiami na podstawie zamówień częściowych składanych pisemnie lub drogą elektroniczną </w:t>
      </w:r>
      <w:r w:rsidRPr="003D7EC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D7ECB" w:rsidRPr="003D7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 ---, e-mail ---, </w:t>
      </w:r>
      <w:r w:rsidR="003D7ECB" w:rsidRPr="003D7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internetowa platforma Wykonawcy ---)</w:t>
      </w:r>
      <w:r w:rsidRPr="003D7ECB">
        <w:rPr>
          <w:rFonts w:ascii="Times New Roman" w:eastAsia="Times New Roman" w:hAnsi="Times New Roman"/>
          <w:sz w:val="24"/>
          <w:szCs w:val="24"/>
          <w:lang w:eastAsia="pl-PL"/>
        </w:rPr>
        <w:t xml:space="preserve">, od poniedziałku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 piątku w godzinach od 7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do miejsc</w:t>
      </w:r>
      <w:r w:rsidR="005D3A93" w:rsidRPr="007344AC">
        <w:rPr>
          <w:rFonts w:ascii="Times New Roman" w:eastAsia="Times New Roman" w:hAnsi="Times New Roman"/>
          <w:sz w:val="24"/>
          <w:szCs w:val="24"/>
          <w:lang w:eastAsia="pl-PL"/>
        </w:rPr>
        <w:t>a wskazanego</w:t>
      </w:r>
      <w:r w:rsidR="003D7E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ust. 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D6CA0B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zrealizowania dostawy poszczególnej partii zamówienia w terminie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143674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otrzymania zamówienia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, o którym mowa w ust. 1.</w:t>
      </w:r>
    </w:p>
    <w:p w14:paraId="6111CB48" w14:textId="37B5A08C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odmowy dostarczenia w terminie zamówienia, Zamawiający jest uprawniony do zakupu produktów objętych tym zamówieniem u podmiotu trzeciego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 zwrotu </w:t>
      </w:r>
      <w:r w:rsidR="00C73C8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Zamawiającemu </w:t>
      </w:r>
      <w:r w:rsidR="00CE12E0"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ewentualnej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różnicy w kosztach zakupu.</w:t>
      </w:r>
    </w:p>
    <w:p w14:paraId="02B06758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Zamawiane produkty dostarczane będą w opakowaniach producenta. Cena uwzględnia koszty opakowań.</w:t>
      </w:r>
    </w:p>
    <w:p w14:paraId="44795ACF" w14:textId="77777777" w:rsidR="003551BC" w:rsidRPr="007344AC" w:rsidRDefault="004905B8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</w:t>
      </w:r>
      <w:r w:rsidRPr="004905B8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umowy będą jednostki organizacyjne Zamawiającego wskazane </w:t>
      </w:r>
      <w:r w:rsidRPr="004905B8">
        <w:rPr>
          <w:rFonts w:ascii="Times New Roman" w:eastAsia="Times New Roman" w:hAnsi="Times New Roman"/>
          <w:sz w:val="24"/>
          <w:szCs w:val="24"/>
          <w:lang w:eastAsia="pl-PL"/>
        </w:rPr>
        <w:br/>
        <w:t>w zamówieniu częściowym, o którym mowa w ust. 1, znajdujące się na terenie administracyjnym Szczecina</w:t>
      </w:r>
      <w:r w:rsidR="000B29BF" w:rsidRPr="0036378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E9D87BF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dokonania rozładunku i wniesienia zamawianych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dostarczonych produktów w miejscu wskazanym przez Zamawiającego tj. w punktach określonych w ust.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6DA557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sprzedawał będzie produkty fabrycznie nowe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i nieobciążone prawami osób trzecich.</w:t>
      </w:r>
    </w:p>
    <w:p w14:paraId="156CFDA8" w14:textId="4DDCF4D9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wskazane w </w:t>
      </w:r>
      <w:r w:rsidRPr="007344A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Załączniku nr III A do SIWZ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– „Szczegółowa oferta cenowa”  mogą ulec zmianie w zależności od rzeczywistych potrzeb Zamawiającego. Ilości zostały podane</w:t>
      </w:r>
      <w:r w:rsidR="00CB55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2E0">
        <w:rPr>
          <w:rFonts w:ascii="Times New Roman" w:eastAsia="Times New Roman" w:hAnsi="Times New Roman"/>
          <w:sz w:val="24"/>
          <w:szCs w:val="24"/>
          <w:lang w:eastAsia="pl-PL"/>
        </w:rPr>
        <w:t xml:space="preserve">orientacyjnie, w celu ułatwienia </w:t>
      </w:r>
      <w:del w:id="0" w:author="MT" w:date="2018-01-30T16:58:00Z">
        <w:r w:rsidR="00CE12E0" w:rsidDel="00C73C8C">
          <w:rPr>
            <w:rFonts w:ascii="Times New Roman" w:eastAsia="Times New Roman" w:hAnsi="Times New Roman"/>
            <w:sz w:val="24"/>
            <w:szCs w:val="24"/>
            <w:lang w:eastAsia="pl-PL"/>
          </w:rPr>
          <w:delText xml:space="preserve">i </w:delText>
        </w:r>
      </w:del>
      <w:r w:rsidR="00CE12E0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sporządzenia i skalkulowania oferty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 Zamawiający będzie dokonywał zamówień u wybranego Wykonawcy do wyczerpania ogólnej wartości cenowej zadania wynikającej z oferty Wykonawcy.</w:t>
      </w:r>
    </w:p>
    <w:p w14:paraId="114BE409" w14:textId="77777777" w:rsidR="003551BC" w:rsidRPr="00C26261" w:rsidRDefault="003551BC" w:rsidP="0036378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dokonania zamówień za cenę stanowiącą p</w:t>
      </w:r>
      <w:r w:rsidR="00612D20" w:rsidRPr="00C26261">
        <w:rPr>
          <w:rFonts w:ascii="Times New Roman" w:eastAsia="Times New Roman" w:hAnsi="Times New Roman"/>
          <w:sz w:val="24"/>
          <w:szCs w:val="24"/>
          <w:lang w:eastAsia="pl-PL"/>
        </w:rPr>
        <w:t>rzynajmniej</w:t>
      </w:r>
      <w:r w:rsidR="00A40A30" w:rsidRPr="00C262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6261" w:rsidRPr="00C2626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12D20" w:rsidRPr="00C26261">
        <w:rPr>
          <w:rFonts w:ascii="Times New Roman" w:eastAsia="Times New Roman" w:hAnsi="Times New Roman"/>
          <w:sz w:val="24"/>
          <w:szCs w:val="24"/>
          <w:lang w:eastAsia="pl-PL"/>
        </w:rPr>
        <w:t>0% wartości umowy</w:t>
      </w:r>
      <w:r w:rsidR="00D15C97" w:rsidRPr="00C26261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w §3 ust. 2</w:t>
      </w:r>
      <w:r w:rsidR="00D94227" w:rsidRPr="00C262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77E41E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7344AC">
        <w:rPr>
          <w:sz w:val="24"/>
          <w:szCs w:val="24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14:paraId="3D772B3D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14:paraId="1FC2A2EC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na dostarczanych produktów.</w:t>
      </w:r>
    </w:p>
    <w:p w14:paraId="08F0F075" w14:textId="77777777" w:rsidR="004D0955" w:rsidRPr="009B7846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Reklamacje jakościowe winny być zgłaszane Wykonawcy w terminie 7 dni od daty stwierdzenia wady. Reklamacje ilościowe winny być zgłaszane w terminie 7 </w:t>
      </w: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>dni od daty dostawy.</w:t>
      </w:r>
    </w:p>
    <w:p w14:paraId="1E457F3D" w14:textId="01100F3B" w:rsidR="004D0955" w:rsidRPr="009B7846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uzupełnienia ilościowego </w:t>
      </w:r>
      <w:r w:rsidR="0088782C">
        <w:rPr>
          <w:rFonts w:ascii="Times New Roman" w:eastAsia="Times New Roman" w:hAnsi="Times New Roman"/>
          <w:sz w:val="24"/>
          <w:szCs w:val="24"/>
          <w:lang w:eastAsia="pl-PL"/>
        </w:rPr>
        <w:t xml:space="preserve">produktów </w:t>
      </w: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 xml:space="preserve">lub wymiany wadliwych produktów na pozbawione wad w terminie </w:t>
      </w:r>
      <w:r w:rsidR="00BE7FD8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074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>dni od daty powiadomienia o wadzie.</w:t>
      </w:r>
    </w:p>
    <w:p w14:paraId="6B2F0C9E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usunięcia wad w terminie określonym w ust.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14:paraId="0703F1DA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14:paraId="28054F53" w14:textId="77777777" w:rsidR="003D7ECB" w:rsidRDefault="003D7ECB" w:rsidP="003D7E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D16930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09BD3F1E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Wynagrodzenie Wykonawcy z tytułu dostaw odczynników będzie każdorazowo ustalane wg cen jednostkowych zaoferowanych w ofercie Wykonawcy (załącznik nr 1 do umowy).</w:t>
      </w:r>
    </w:p>
    <w:p w14:paraId="3C2B0BEF" w14:textId="50165E6E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Strony ustalają szacunkową maksymalną wartość umowy (maksymalne wynagrodzenie Wykonawcy) na kwotę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  <w:r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A5385">
        <w:rPr>
          <w:rFonts w:ascii="Times New Roman" w:eastAsia="Times New Roman" w:hAnsi="Times New Roman"/>
          <w:sz w:val="24"/>
          <w:szCs w:val="24"/>
          <w:lang w:eastAsia="pl-PL"/>
        </w:rPr>
        <w:t>(słownie .................................</w:t>
      </w:r>
      <w:bookmarkStart w:id="1" w:name="_GoBack"/>
      <w:bookmarkEnd w:id="1"/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A40A30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="00D420F4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A75A5D7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Kwota wskazana w ust. 2 wynika z przemnożenia cen jednostkowych z przewidywanymi ilościami zamówień Zamawiającego.</w:t>
      </w:r>
    </w:p>
    <w:p w14:paraId="6E681706" w14:textId="77777777" w:rsidR="00AF6835" w:rsidRPr="00C26261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nie 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>będzie przysługiwało w stosunku do Zamawiającego roszczenie dotyczące wykonania umowy w przypadku nie wykorzystania kwoty wynikającej z ust. 2.</w:t>
      </w:r>
    </w:p>
    <w:p w14:paraId="2A482CEE" w14:textId="77777777" w:rsidR="00AF6835" w:rsidRPr="00C26261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>Wyna</w:t>
      </w:r>
      <w:r w:rsidR="00A40A30" w:rsidRPr="00C26261">
        <w:rPr>
          <w:rFonts w:ascii="Times New Roman" w:eastAsia="Times New Roman" w:hAnsi="Times New Roman"/>
          <w:sz w:val="24"/>
          <w:szCs w:val="24"/>
          <w:lang w:eastAsia="pl-PL"/>
        </w:rPr>
        <w:t>grodzenie ustalone wg ust. 2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tym koszt wykonania usług gwarancyjnych. </w:t>
      </w:r>
    </w:p>
    <w:p w14:paraId="2DF061BB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14:paraId="79E21068" w14:textId="6024E8C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faktury za dostawę danej partii materiałów nastąpi w terminie do 30 dni od daty doręczenia </w:t>
      </w:r>
      <w:r w:rsidR="0088782C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prawidłowo wystawionej faktury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 siedziby Zamawiającego.</w:t>
      </w:r>
    </w:p>
    <w:p w14:paraId="709C5EF0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7344A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39F31273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zapłaty ceny, o której mowa w ust. 1 Wykonawcy przysługują odsetki ustawowe.</w:t>
      </w:r>
    </w:p>
    <w:p w14:paraId="3D17A9F5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upoważnia Wykonawcę do wystawienia faktury VAT na przedmiot umowy bez jego podpisu.</w:t>
      </w:r>
    </w:p>
    <w:p w14:paraId="4FDFF039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14:paraId="3AB405AB" w14:textId="44801DE3" w:rsidR="00A40A30" w:rsidRPr="003D7ECB" w:rsidRDefault="00A40A30" w:rsidP="003D7ECB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Umowę zaw</w:t>
      </w:r>
      <w:r w:rsidR="00585DCD">
        <w:rPr>
          <w:rFonts w:ascii="Times New Roman" w:eastAsia="Calibri" w:hAnsi="Times New Roman" w:cs="Times New Roman"/>
          <w:sz w:val="24"/>
          <w:szCs w:val="24"/>
        </w:rPr>
        <w:t>iera się na czas oznaczony, tj.</w:t>
      </w:r>
      <w:r w:rsidR="0088782C">
        <w:rPr>
          <w:rFonts w:ascii="Times New Roman" w:eastAsia="Calibri" w:hAnsi="Times New Roman" w:cs="Times New Roman"/>
          <w:b/>
          <w:sz w:val="24"/>
          <w:szCs w:val="24"/>
        </w:rPr>
        <w:t xml:space="preserve"> od ……., tj. dnia zawarcia umowy</w:t>
      </w:r>
      <w:r w:rsidR="00BE7FD8">
        <w:rPr>
          <w:rFonts w:ascii="Times New Roman" w:eastAsia="Calibri" w:hAnsi="Times New Roman" w:cs="Times New Roman"/>
          <w:b/>
          <w:sz w:val="24"/>
          <w:szCs w:val="24"/>
        </w:rPr>
        <w:t xml:space="preserve"> do 30.04.2020</w:t>
      </w:r>
      <w:r w:rsidR="008878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74A499D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FE3F31" w:rsidRPr="007344A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67F6D35D" w14:textId="77777777"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Wykonawca zobowiązuje się zap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łacić Zamawiającemu karę umowną</w:t>
      </w:r>
      <w:r w:rsidRPr="007344A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1793FF" w14:textId="77777777" w:rsidR="00483B0F" w:rsidRPr="007344AC" w:rsidRDefault="00F15A1B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wypowiedzenia lub odstąpienia od umowy przez Zamawiającego lub Wykonawcę z przyczyn, za które ponosi odpowiedzialność Wykonawca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-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kara umowna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będzie wynosiła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10% szacunkowej wartości umowy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określonej 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w § 3 ust. 2;</w:t>
      </w:r>
    </w:p>
    <w:p w14:paraId="3A953EC1" w14:textId="5740A59B" w:rsidR="00483B0F" w:rsidRPr="007344AC" w:rsidRDefault="00483B0F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 xml:space="preserve">przypadku opóźnienia w realizacji </w:t>
      </w:r>
      <w:r w:rsidRPr="007344AC">
        <w:rPr>
          <w:rFonts w:ascii="Times New Roman" w:eastAsia="Calibri" w:hAnsi="Times New Roman" w:cs="Times New Roman"/>
          <w:sz w:val="24"/>
          <w:szCs w:val="24"/>
        </w:rPr>
        <w:t>poszczególnej</w:t>
      </w:r>
      <w:r w:rsidR="003D7ECB">
        <w:rPr>
          <w:rFonts w:ascii="Times New Roman" w:eastAsia="Calibri" w:hAnsi="Times New Roman" w:cs="Times New Roman"/>
          <w:sz w:val="24"/>
          <w:szCs w:val="24"/>
        </w:rPr>
        <w:t xml:space="preserve"> partii zamówienia w wysokości 0,7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% wartości ceny tej partii za każdy dzień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9556E6" w14:textId="77777777"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szacunkowej 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 xml:space="preserve">wartości umowy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określonej </w:t>
      </w:r>
      <w:r w:rsidR="007C342F" w:rsidRPr="007344AC">
        <w:rPr>
          <w:rFonts w:ascii="Times New Roman" w:eastAsia="Calibri" w:hAnsi="Times New Roman" w:cs="Times New Roman"/>
          <w:sz w:val="24"/>
          <w:szCs w:val="24"/>
        </w:rPr>
        <w:t>w § 3 ust. 2</w:t>
      </w:r>
      <w:r w:rsidR="00F814CE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336570" w14:textId="77777777" w:rsidR="00483B0F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Roszczenie o zapłatę kar umownych z tytułu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, ustalonych za każdy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>, staje się wymagalne:</w:t>
      </w:r>
    </w:p>
    <w:p w14:paraId="34C72FC9" w14:textId="77777777" w:rsidR="00483B0F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pierwszy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w tym dniu,</w:t>
      </w:r>
    </w:p>
    <w:p w14:paraId="0E591C61" w14:textId="34BF36BD" w:rsidR="00BE7FD8" w:rsidRPr="00BE7FD8" w:rsidRDefault="00BE7FD8" w:rsidP="00BE7F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Pr="00BE7FD8">
        <w:rPr>
          <w:rFonts w:ascii="Times New Roman" w:eastAsia="Calibri" w:hAnsi="Times New Roman" w:cs="Times New Roman"/>
          <w:sz w:val="24"/>
          <w:szCs w:val="24"/>
        </w:rPr>
        <w:t>każdy następny rozpoczęty dzień opóźnienia – odpowiednio w każdym z tych dni.</w:t>
      </w:r>
    </w:p>
    <w:p w14:paraId="2E6BA7EF" w14:textId="760F8571" w:rsidR="00724751" w:rsidRPr="00BE7FD8" w:rsidRDefault="00724751" w:rsidP="00BE7F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FD8">
        <w:rPr>
          <w:rFonts w:ascii="Times New Roman" w:eastAsia="Calibri" w:hAnsi="Times New Roman" w:cs="Times New Roman"/>
          <w:sz w:val="24"/>
          <w:szCs w:val="24"/>
        </w:rPr>
        <w:t>W przypadku wystąpienia szkody przewyższającej wysokość zastrzeżonych powyżej kar umownych, Zamawiający będzie mógł dochodzić odszkodowania uzupełniającego na zasadach ogólnych.</w:t>
      </w:r>
    </w:p>
    <w:p w14:paraId="1E66E485" w14:textId="77777777" w:rsidR="00483B0F" w:rsidRPr="007344AC" w:rsidRDefault="006814AA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14:paraId="4172C29D" w14:textId="2A14F2D5" w:rsidR="009E6DB0" w:rsidRPr="00BE7FD8" w:rsidRDefault="00E75B92" w:rsidP="00BE7FD8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upoważniony jest do odstąpienia od umowy </w:t>
      </w:r>
      <w:r w:rsidR="009E6DB0" w:rsidRPr="007344AC">
        <w:rPr>
          <w:rFonts w:ascii="Times New Roman" w:eastAsia="Calibri" w:hAnsi="Times New Roman" w:cs="Times New Roman"/>
          <w:bCs/>
          <w:sz w:val="24"/>
          <w:szCs w:val="24"/>
        </w:rPr>
        <w:t>w przypadku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6AA0D6D3" w14:textId="76FFB965" w:rsidR="00E75B92" w:rsidRPr="007344AC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</w:t>
      </w:r>
      <w:r w:rsidR="007B4DCA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 okres dł</w:t>
      </w:r>
      <w:r w:rsidR="003D7ECB">
        <w:rPr>
          <w:rFonts w:ascii="Times New Roman" w:eastAsia="Calibri" w:hAnsi="Times New Roman" w:cs="Times New Roman"/>
          <w:bCs/>
          <w:sz w:val="24"/>
          <w:szCs w:val="24"/>
        </w:rPr>
        <w:t>uższy niż 14</w:t>
      </w:r>
      <w:r w:rsidR="007344AC"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 dni kalendarzowych;</w:t>
      </w:r>
    </w:p>
    <w:p w14:paraId="375E5C08" w14:textId="77777777" w:rsidR="00E75B92" w:rsidRPr="007344AC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</w:t>
      </w:r>
      <w:r w:rsidR="00143674" w:rsidRPr="007344AC">
        <w:rPr>
          <w:rFonts w:ascii="Times New Roman" w:eastAsia="Calibri" w:hAnsi="Times New Roman" w:cs="Times New Roman"/>
          <w:bCs/>
          <w:sz w:val="24"/>
          <w:szCs w:val="24"/>
        </w:rPr>
        <w:t>erminie określonym w § 2 ust. 14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9FD70A7" w14:textId="1A3805C0"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Wykonawcy przysługuje prawo jednostronnego rozwiązania umowy </w:t>
      </w:r>
      <w:r w:rsidR="00C4171F">
        <w:rPr>
          <w:rFonts w:ascii="Times New Roman" w:eastAsia="Calibri" w:hAnsi="Times New Roman" w:cs="Times New Roman"/>
          <w:sz w:val="24"/>
          <w:szCs w:val="24"/>
        </w:rPr>
        <w:t xml:space="preserve">ze skutkiem natychmiastowym </w:t>
      </w:r>
      <w:r w:rsidRPr="007344AC">
        <w:rPr>
          <w:rFonts w:ascii="Times New Roman" w:eastAsia="Calibri" w:hAnsi="Times New Roman" w:cs="Times New Roman"/>
          <w:sz w:val="24"/>
          <w:szCs w:val="24"/>
        </w:rPr>
        <w:t>w przypadku, gdy Zamawiający opóźnia się z dokonaniem zapłaty przez okres dłuższy niż 90 dni.</w:t>
      </w:r>
    </w:p>
    <w:p w14:paraId="4BC9B1A6" w14:textId="036526BE" w:rsidR="00E75B92" w:rsidRPr="003D7ECB" w:rsidRDefault="00E75B92" w:rsidP="003D7ECB">
      <w:pPr>
        <w:numPr>
          <w:ilvl w:val="0"/>
          <w:numId w:val="18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 uprawnienia, o którym mowa ust. 1 i 2, uprawniona strona ma prawo skorzystać w terminie 30 dni od daty powstania przesłanki do rozwiązania umowy.</w:t>
      </w:r>
    </w:p>
    <w:p w14:paraId="13B0F96F" w14:textId="77777777" w:rsidR="00483B0F" w:rsidRPr="00585DCD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DCD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14:paraId="075DDFC9" w14:textId="77777777" w:rsidR="00BD1AB9" w:rsidRPr="007344AC" w:rsidRDefault="00BD1AB9" w:rsidP="00FE3F91">
      <w:pPr>
        <w:numPr>
          <w:ilvl w:val="0"/>
          <w:numId w:val="19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powyższych okolicznościach. </w:t>
      </w:r>
    </w:p>
    <w:p w14:paraId="375EC7EF" w14:textId="77777777" w:rsidR="00BD1AB9" w:rsidRPr="007344AC" w:rsidRDefault="00BD1AB9" w:rsidP="00FE3F91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14:paraId="4A28F237" w14:textId="77777777" w:rsidR="009E6DB0" w:rsidRPr="007344AC" w:rsidRDefault="009E6DB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E11262" w14:textId="77777777" w:rsidR="00BD1AB9" w:rsidRPr="007344AC" w:rsidRDefault="00BD1AB9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188AEA62" w14:textId="77777777" w:rsidR="00BD1AB9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14:paraId="244E6E98" w14:textId="77777777"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14:paraId="6FF59183" w14:textId="77777777"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14:paraId="3ADC35B1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2D049EBE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14:paraId="254AB7E4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3E7D69A3" w14:textId="77777777" w:rsidR="00BD1AB9" w:rsidRPr="003D7ECB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 przypadku konieczności zmiany parametrów technicznych oferowanego asortymentu, pod warunkiem, że zamówienie zostanie zrealizowane po cenie zawartej w ofercie, a określone w specyfikacji rozwiązania ulegają zmianie na </w:t>
      </w:r>
      <w:r w:rsidRPr="003D7ECB">
        <w:rPr>
          <w:rFonts w:ascii="Times New Roman" w:eastAsia="Calibri" w:hAnsi="Times New Roman" w:cs="Times New Roman"/>
          <w:sz w:val="24"/>
          <w:szCs w:val="24"/>
        </w:rPr>
        <w:t>lepsze lub przynajmniej równoważne w stosunku od oferowanych w ofercie.</w:t>
      </w:r>
    </w:p>
    <w:p w14:paraId="024F5E8E" w14:textId="77777777" w:rsidR="003D7ECB" w:rsidRPr="003D7ECB" w:rsidRDefault="003D7ECB" w:rsidP="003D7ECB">
      <w:pPr>
        <w:numPr>
          <w:ilvl w:val="0"/>
          <w:numId w:val="22"/>
        </w:numPr>
        <w:tabs>
          <w:tab w:val="clear" w:pos="720"/>
          <w:tab w:val="num" w:pos="491"/>
          <w:tab w:val="num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Wysokość wynagrodzenia Wykonawcy określonego w § 3 może ulec zmianie, </w:t>
      </w:r>
      <w:r w:rsidRPr="003D7ECB">
        <w:rPr>
          <w:rFonts w:ascii="Times New Roman" w:eastAsia="Calibri" w:hAnsi="Times New Roman" w:cs="Times New Roman"/>
          <w:sz w:val="24"/>
          <w:szCs w:val="24"/>
        </w:rPr>
        <w:br/>
        <w:t xml:space="preserve">z zastrzeżeniem postanowień pkt 6, w przypadku zmiany: </w:t>
      </w:r>
    </w:p>
    <w:p w14:paraId="39EB0DE1" w14:textId="77777777" w:rsidR="003D7ECB" w:rsidRPr="003D7ECB" w:rsidRDefault="003D7ECB" w:rsidP="003D7ECB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Stawki podatku od towarów i usług (VAT), </w:t>
      </w:r>
    </w:p>
    <w:p w14:paraId="09805599" w14:textId="77777777" w:rsidR="003D7ECB" w:rsidRPr="003D7ECB" w:rsidRDefault="003D7ECB" w:rsidP="003D7ECB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1B60856F" w14:textId="77777777" w:rsidR="003D7ECB" w:rsidRPr="003D7ECB" w:rsidRDefault="003D7ECB" w:rsidP="003D7ECB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Zasad podlegania ubezpieczeniom społecznym lub ubezpieczeniu zdrowotnemu lub wysokości stawki składki na ubezpieczenia społeczne lub zdrowotne; </w:t>
      </w:r>
    </w:p>
    <w:p w14:paraId="60EBA54D" w14:textId="77777777" w:rsidR="003D7ECB" w:rsidRPr="003D7ECB" w:rsidRDefault="003D7ECB" w:rsidP="003D7ECB">
      <w:pPr>
        <w:tabs>
          <w:tab w:val="num" w:pos="491"/>
          <w:tab w:val="num" w:pos="105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>Jeżeli zmiany te będą miały wpływ na koszty wykonania Przedmiotu umowy przez Wykonawcę.</w:t>
      </w:r>
    </w:p>
    <w:p w14:paraId="341AC6F4" w14:textId="64049CC2" w:rsidR="003D7ECB" w:rsidRPr="003D7ECB" w:rsidRDefault="003D7ECB" w:rsidP="003D7ECB">
      <w:pPr>
        <w:numPr>
          <w:ilvl w:val="0"/>
          <w:numId w:val="30"/>
        </w:numPr>
        <w:tabs>
          <w:tab w:val="num" w:pos="491"/>
          <w:tab w:val="num" w:pos="1134"/>
          <w:tab w:val="left" w:pos="6096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>W przypadku zmiany przepisów, o których mowa w pkt 5 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do przeprowadzenia negocjacji, będzie przedstawiana każdorazowo kalkulacja kosztów Wykonawcy, uwzględniająca wpływ wejścia w życie przepisów dokonujących te zmiany na koszty wykonania Przedmiotu umowy przez Wykonawcę. Wykonawca będzie zobowiązany po przedstawieniu stosownej kalkulacji na pisemne żądanie Zamawiającego, w terminie 10 dni kalendarzowych od otrzymania żądania.</w:t>
      </w:r>
    </w:p>
    <w:p w14:paraId="005D75EE" w14:textId="5B37996C" w:rsidR="003D7ECB" w:rsidRPr="003D7ECB" w:rsidRDefault="00BD1AB9" w:rsidP="003D7ECB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00566D49" w14:textId="77777777" w:rsidR="00BD1AB9" w:rsidRPr="007344AC" w:rsidRDefault="007344AC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344AC">
        <w:rPr>
          <w:rFonts w:ascii="Times New Roman" w:hAnsi="Times New Roman"/>
          <w:b/>
          <w:sz w:val="24"/>
          <w:szCs w:val="24"/>
        </w:rPr>
        <w:t>§9</w:t>
      </w:r>
    </w:p>
    <w:p w14:paraId="0EAB3668" w14:textId="77777777"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14:paraId="5952DFB1" w14:textId="77777777"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14:paraId="5B5C5C14" w14:textId="77777777" w:rsidR="00BD1AB9" w:rsidRPr="007344AC" w:rsidRDefault="00BD1AB9" w:rsidP="00FE3F91">
      <w:pPr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590033E9" w14:textId="3B3F2439" w:rsidR="00FE3F91" w:rsidRPr="003D7ECB" w:rsidRDefault="00483B0F" w:rsidP="003D7ECB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–2 dla Za</w:t>
      </w:r>
      <w:r w:rsidR="00BD1AB9" w:rsidRPr="007344AC">
        <w:rPr>
          <w:rFonts w:ascii="Times New Roman" w:eastAsia="Calibri" w:hAnsi="Times New Roman" w:cs="Times New Roman"/>
          <w:sz w:val="24"/>
          <w:szCs w:val="24"/>
        </w:rPr>
        <w:t>mawiającego, 1 – dla Wykonawcy.</w:t>
      </w:r>
    </w:p>
    <w:p w14:paraId="77D45EAA" w14:textId="77777777" w:rsidR="00483B0F" w:rsidRPr="007344AC" w:rsidRDefault="00BD1AB9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PODPISY STRON</w:t>
      </w:r>
    </w:p>
    <w:p w14:paraId="43E7F213" w14:textId="19CE8240" w:rsidR="00FE3F91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WYKONAWCA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ZAMAWIAJĄCY</w:t>
      </w:r>
    </w:p>
    <w:p w14:paraId="26C9D569" w14:textId="00B48F4D" w:rsid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</w:r>
      <w:r w:rsidR="003D7ECB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29EA401C" w14:textId="77777777" w:rsidR="00BE7FD8" w:rsidRDefault="00BE7FD8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C2FCD2" w14:textId="77777777" w:rsidR="00BE7FD8" w:rsidRPr="007344AC" w:rsidRDefault="00BE7FD8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0CE0E2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1BF95F" w14:textId="77777777" w:rsidR="009E6DB0" w:rsidRPr="007344AC" w:rsidRDefault="00BD1AB9" w:rsidP="00FE3F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344AC">
        <w:rPr>
          <w:rFonts w:ascii="Times New Roman" w:eastAsia="Calibri" w:hAnsi="Times New Roman" w:cs="Times New Roman"/>
          <w:b/>
          <w:sz w:val="16"/>
          <w:szCs w:val="16"/>
          <w:u w:val="single"/>
        </w:rPr>
        <w:t>Załączniki do Umowy:</w:t>
      </w:r>
    </w:p>
    <w:p w14:paraId="793A7EFC" w14:textId="77777777" w:rsidR="00BD1AB9" w:rsidRPr="007344AC" w:rsidRDefault="00BD1AB9" w:rsidP="00FE3F9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>Specyfikacja Istotnych Warunków Zamówienia wraz z załącznikami.</w:t>
      </w:r>
    </w:p>
    <w:p w14:paraId="542682B4" w14:textId="77777777" w:rsidR="00BD1AB9" w:rsidRPr="007344AC" w:rsidRDefault="006D723A" w:rsidP="00FE3F91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 xml:space="preserve">Oferta </w:t>
      </w:r>
      <w:r w:rsidR="007344AC" w:rsidRPr="007344AC">
        <w:rPr>
          <w:rFonts w:ascii="Times New Roman" w:eastAsia="Calibri" w:hAnsi="Times New Roman" w:cs="Times New Roman"/>
          <w:sz w:val="16"/>
          <w:szCs w:val="16"/>
        </w:rPr>
        <w:t>Wykonawcy.</w:t>
      </w:r>
    </w:p>
    <w:p w14:paraId="647128A7" w14:textId="77777777" w:rsidR="00457520" w:rsidRPr="007344AC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7344AC" w:rsidSect="00FB3D78">
      <w:headerReference w:type="default" r:id="rId9"/>
      <w:footerReference w:type="default" r:id="rId10"/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FC15" w14:textId="77777777" w:rsidR="001852B0" w:rsidRDefault="001852B0" w:rsidP="00483B0F">
      <w:pPr>
        <w:spacing w:after="0" w:line="240" w:lineRule="auto"/>
      </w:pPr>
      <w:r>
        <w:separator/>
      </w:r>
    </w:p>
  </w:endnote>
  <w:endnote w:type="continuationSeparator" w:id="0">
    <w:p w14:paraId="1A945098" w14:textId="77777777" w:rsidR="001852B0" w:rsidRDefault="001852B0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CA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E4317" wp14:editId="5F40B374">
              <wp:simplePos x="0" y="0"/>
              <wp:positionH relativeFrom="column">
                <wp:posOffset>-33020</wp:posOffset>
              </wp:positionH>
              <wp:positionV relativeFrom="paragraph">
                <wp:posOffset>62230</wp:posOffset>
              </wp:positionV>
              <wp:extent cx="5648325" cy="28575"/>
              <wp:effectExtent l="0" t="0" r="28575" b="2857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9pt" to="442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rd0QEAAN4DAAAOAAAAZHJzL2Uyb0RvYy54bWysU8uO1DAQvCPxD5bvTDIDs4yiyexhV3BZ&#10;wYiFD/A69sQa223ZZpJw48CfwX/Rdh48hRDiYsnpqu6qcmd/3RtNLsIHBbam61VJibAcGmVPNX33&#10;9sWTHSUhMtswDVbUdBCBXh8eP9p3rhIbaEE3whNsYkPVuZq2MbqqKAJvhWFhBU5YLErwhkW8+lPR&#10;eNZhd6OLTVleFR34xnngIgT8ejsW6SH3l1Lw+FrKICLRNUVtMZ8+nw/pLA57Vp08c63ikwz2DyoM&#10;UxaHLq1uWWTkvVe/tDKKewgg44qDKUBKxUX2gG7W5U9u7lvmRPaC4QS3xBT+X1v+6nL0RDX4dhiP&#10;ZQbf6MvHz5/4B6vOBIMNEbSyCrqBIALj6lyokHVjjz4Z5r29d3fAzwFrxQ/FdAluhPXSmwRHx6TP&#10;8Q9L/KKPhOPH7dWz3dPNlhKOtc1u+3yb5hWsmsnOh/hSgEFdAV8SdaV0WMUudyGO0BkyaRnHZyFx&#10;0CKBtX0jJDrGgevMzrsmbrQnF4Zb0pzX09iMTBSptF5I5Z9JEzbRRN6/vyUu6DwRbFyIRlnwv5sa&#10;+1mqHPGz69Frsv0AzXD089PgEuVAp4VPW/r9PdO//ZaHrwAAAP//AwBQSwMEFAAGAAgAAAAhAPbH&#10;KGLcAAAABwEAAA8AAABkcnMvZG93bnJldi54bWxMj8FOwzAMhu9IvENkJG5bSoGp65pO0ySEuCDW&#10;wT1rsrSQOFWSduXtMSc4Wdb/6ffnajs7yyYdYu9RwN0yA6ax9apHI+D9+LQogMUkUUnrUQv41hG2&#10;9fVVJUvlL3jQU5MMoxKMpRTQpTSUnMe2007GpR80Unb2wclEazBcBXmhcmd5nmUr7mSPdKGTg953&#10;uv1qRifAvoTpw+zNLo7Ph1Xz+XbOX4+TELc3824DLOk5/cHwq0/qUJPTyY+oIrMCFo85kQLW9ADF&#10;RfFwD+xEHE1eV/y/f/0DAAD//wMAUEsBAi0AFAAGAAgAAAAhALaDOJL+AAAA4QEAABMAAAAAAAAA&#10;AAAAAAAAAAAAAFtDb250ZW50X1R5cGVzXS54bWxQSwECLQAUAAYACAAAACEAOP0h/9YAAACUAQAA&#10;CwAAAAAAAAAAAAAAAAAvAQAAX3JlbHMvLnJlbHNQSwECLQAUAAYACAAAACEA9ZvK3dEBAADeAwAA&#10;DgAAAAAAAAAAAAAAAAAuAgAAZHJzL2Uyb0RvYy54bWxQSwECLQAUAAYACAAAACEA9scoYtwAAAAH&#10;AQAADwAAAAAAAAAAAAAAAAAr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622EC09A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</w:p>
  <w:p w14:paraId="369FB8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 xml:space="preserve">Projekt </w:t>
    </w:r>
    <w:r w:rsidRPr="00191F63">
      <w:rPr>
        <w:sz w:val="16"/>
        <w:szCs w:val="16"/>
      </w:rPr>
      <w:t>„Innowacyjny, polsko-niemiecki transgraniczny program wczesnej diagnostyki i leczenia</w:t>
    </w:r>
  </w:p>
  <w:p w14:paraId="2878B712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191F63">
      <w:rPr>
        <w:sz w:val="16"/>
        <w:szCs w:val="16"/>
      </w:rPr>
      <w:t xml:space="preserve"> chorób rzadkich u noworodków” </w:t>
    </w:r>
    <w:proofErr w:type="spellStart"/>
    <w:r w:rsidRPr="00191F63">
      <w:rPr>
        <w:sz w:val="16"/>
        <w:szCs w:val="16"/>
      </w:rPr>
      <w:t>RareScreen</w:t>
    </w:r>
    <w:proofErr w:type="spellEnd"/>
    <w:r w:rsidRPr="00465983">
      <w:rPr>
        <w:sz w:val="16"/>
        <w:szCs w:val="16"/>
      </w:rPr>
      <w:t xml:space="preserve"> jest współfinansowany ze środków Unii Europejskiej </w:t>
    </w:r>
  </w:p>
  <w:p w14:paraId="3A13F4F2" w14:textId="77777777" w:rsidR="00FB3D78" w:rsidRPr="00465983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>w ramach Europejskiego Fundusz</w:t>
    </w:r>
    <w:r>
      <w:rPr>
        <w:sz w:val="16"/>
        <w:szCs w:val="16"/>
      </w:rPr>
      <w:t>u Rozwoju Regionalnego - Nr INT</w:t>
    </w:r>
    <w:r w:rsidRPr="00465983">
      <w:rPr>
        <w:sz w:val="16"/>
        <w:szCs w:val="16"/>
      </w:rPr>
      <w:t>10</w:t>
    </w:r>
  </w:p>
  <w:sdt>
    <w:sdtPr>
      <w:id w:val="1178315162"/>
      <w:docPartObj>
        <w:docPartGallery w:val="Page Numbers (Bottom of Page)"/>
        <w:docPartUnique/>
      </w:docPartObj>
    </w:sdtPr>
    <w:sdtEndPr/>
    <w:sdtContent>
      <w:p w14:paraId="2184BCDC" w14:textId="77777777" w:rsidR="00FB3D78" w:rsidRDefault="00FB3D78" w:rsidP="00FB3D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385">
          <w:rPr>
            <w:noProof/>
          </w:rPr>
          <w:t>3</w:t>
        </w:r>
        <w:r>
          <w:fldChar w:fldCharType="end"/>
        </w:r>
      </w:p>
    </w:sdtContent>
  </w:sdt>
  <w:p w14:paraId="2AA8C5BA" w14:textId="77777777" w:rsidR="00FB3D78" w:rsidRDefault="00FB3D78" w:rsidP="00FB3D78">
    <w:pPr>
      <w:pStyle w:val="Stopka"/>
      <w:jc w:val="center"/>
    </w:pPr>
  </w:p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7F54" w14:textId="77777777" w:rsidR="001852B0" w:rsidRDefault="001852B0" w:rsidP="00483B0F">
      <w:pPr>
        <w:spacing w:after="0" w:line="240" w:lineRule="auto"/>
      </w:pPr>
      <w:r>
        <w:separator/>
      </w:r>
    </w:p>
  </w:footnote>
  <w:footnote w:type="continuationSeparator" w:id="0">
    <w:p w14:paraId="4A1DD08E" w14:textId="77777777" w:rsidR="001852B0" w:rsidRDefault="001852B0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B423" w14:textId="77777777" w:rsidR="00FB3D78" w:rsidRDefault="00FB3D78" w:rsidP="00FB3D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B85271" wp14:editId="783FADF0">
          <wp:simplePos x="0" y="0"/>
          <wp:positionH relativeFrom="column">
            <wp:posOffset>-31115</wp:posOffset>
          </wp:positionH>
          <wp:positionV relativeFrom="paragraph">
            <wp:posOffset>-873125</wp:posOffset>
          </wp:positionV>
          <wp:extent cx="1229360" cy="818515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4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00B7D0" wp14:editId="3C98887F">
          <wp:simplePos x="0" y="0"/>
          <wp:positionH relativeFrom="column">
            <wp:posOffset>2696845</wp:posOffset>
          </wp:positionH>
          <wp:positionV relativeFrom="paragraph">
            <wp:posOffset>-624840</wp:posOffset>
          </wp:positionV>
          <wp:extent cx="3190875" cy="477520"/>
          <wp:effectExtent l="0" t="0" r="9525" b="0"/>
          <wp:wrapTight wrapText="bothSides">
            <wp:wrapPolygon edited="0">
              <wp:start x="5932" y="0"/>
              <wp:lineTo x="0" y="5170"/>
              <wp:lineTo x="0" y="16372"/>
              <wp:lineTo x="2966" y="20681"/>
              <wp:lineTo x="19730" y="20681"/>
              <wp:lineTo x="21536" y="20681"/>
              <wp:lineTo x="21536" y="0"/>
              <wp:lineTo x="5932" y="0"/>
            </wp:wrapPolygon>
          </wp:wrapTight>
          <wp:docPr id="5" name="Obraz 5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42B9331F" wp14:editId="55EB14EF">
          <wp:extent cx="5962650" cy="120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1"/>
  </w:num>
  <w:num w:numId="5">
    <w:abstractNumId w:val="23"/>
  </w:num>
  <w:num w:numId="6">
    <w:abstractNumId w:val="9"/>
  </w:num>
  <w:num w:numId="7">
    <w:abstractNumId w:val="22"/>
  </w:num>
  <w:num w:numId="8">
    <w:abstractNumId w:val="8"/>
  </w:num>
  <w:num w:numId="9">
    <w:abstractNumId w:val="20"/>
  </w:num>
  <w:num w:numId="10">
    <w:abstractNumId w:val="29"/>
  </w:num>
  <w:num w:numId="11">
    <w:abstractNumId w:val="10"/>
  </w:num>
  <w:num w:numId="12">
    <w:abstractNumId w:val="12"/>
  </w:num>
  <w:num w:numId="13">
    <w:abstractNumId w:val="25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28"/>
  </w:num>
  <w:num w:numId="28">
    <w:abstractNumId w:val="26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47AA"/>
    <w:rsid w:val="000B29BF"/>
    <w:rsid w:val="000D4B00"/>
    <w:rsid w:val="001015BE"/>
    <w:rsid w:val="00134E98"/>
    <w:rsid w:val="00143674"/>
    <w:rsid w:val="001852B0"/>
    <w:rsid w:val="001E3F5C"/>
    <w:rsid w:val="0023070D"/>
    <w:rsid w:val="002A3CF0"/>
    <w:rsid w:val="002B6707"/>
    <w:rsid w:val="003074F5"/>
    <w:rsid w:val="003551BC"/>
    <w:rsid w:val="0036378B"/>
    <w:rsid w:val="003A405F"/>
    <w:rsid w:val="003A6823"/>
    <w:rsid w:val="003B1ABD"/>
    <w:rsid w:val="003D1EA9"/>
    <w:rsid w:val="003D7E41"/>
    <w:rsid w:val="003D7ECB"/>
    <w:rsid w:val="004066EF"/>
    <w:rsid w:val="00457520"/>
    <w:rsid w:val="00475FA9"/>
    <w:rsid w:val="00483B0F"/>
    <w:rsid w:val="004905B8"/>
    <w:rsid w:val="004D0955"/>
    <w:rsid w:val="004F0645"/>
    <w:rsid w:val="005005FE"/>
    <w:rsid w:val="005511D8"/>
    <w:rsid w:val="00585DCD"/>
    <w:rsid w:val="005C6FD4"/>
    <w:rsid w:val="005D3A93"/>
    <w:rsid w:val="006036A4"/>
    <w:rsid w:val="00612D20"/>
    <w:rsid w:val="00672F7E"/>
    <w:rsid w:val="006807A4"/>
    <w:rsid w:val="006814AA"/>
    <w:rsid w:val="00697746"/>
    <w:rsid w:val="006B4E1D"/>
    <w:rsid w:val="006D723A"/>
    <w:rsid w:val="00724751"/>
    <w:rsid w:val="00727E89"/>
    <w:rsid w:val="007344AC"/>
    <w:rsid w:val="00757DEE"/>
    <w:rsid w:val="007B4DCA"/>
    <w:rsid w:val="007C342F"/>
    <w:rsid w:val="007D3417"/>
    <w:rsid w:val="00867FB2"/>
    <w:rsid w:val="0088782C"/>
    <w:rsid w:val="0091418F"/>
    <w:rsid w:val="00966CA9"/>
    <w:rsid w:val="009B7846"/>
    <w:rsid w:val="009E6524"/>
    <w:rsid w:val="009E6DB0"/>
    <w:rsid w:val="00A0616A"/>
    <w:rsid w:val="00A24B95"/>
    <w:rsid w:val="00A40A30"/>
    <w:rsid w:val="00A73006"/>
    <w:rsid w:val="00A757EE"/>
    <w:rsid w:val="00A80E79"/>
    <w:rsid w:val="00AD7DB8"/>
    <w:rsid w:val="00AE4FD0"/>
    <w:rsid w:val="00AF6835"/>
    <w:rsid w:val="00B47590"/>
    <w:rsid w:val="00B87FB2"/>
    <w:rsid w:val="00B91919"/>
    <w:rsid w:val="00BC7A94"/>
    <w:rsid w:val="00BD1AB9"/>
    <w:rsid w:val="00BD24B8"/>
    <w:rsid w:val="00BD6B3A"/>
    <w:rsid w:val="00BE7FD8"/>
    <w:rsid w:val="00C26261"/>
    <w:rsid w:val="00C4079D"/>
    <w:rsid w:val="00C4171F"/>
    <w:rsid w:val="00C73C8C"/>
    <w:rsid w:val="00C74298"/>
    <w:rsid w:val="00CB55D1"/>
    <w:rsid w:val="00CE12E0"/>
    <w:rsid w:val="00CE6AAE"/>
    <w:rsid w:val="00CF1CDC"/>
    <w:rsid w:val="00D10A5B"/>
    <w:rsid w:val="00D15C97"/>
    <w:rsid w:val="00D420F4"/>
    <w:rsid w:val="00D50415"/>
    <w:rsid w:val="00D800D7"/>
    <w:rsid w:val="00D94227"/>
    <w:rsid w:val="00E13162"/>
    <w:rsid w:val="00E75B92"/>
    <w:rsid w:val="00E97DD5"/>
    <w:rsid w:val="00EA4E83"/>
    <w:rsid w:val="00EA5385"/>
    <w:rsid w:val="00F15A1B"/>
    <w:rsid w:val="00F814CE"/>
    <w:rsid w:val="00FB3D78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A96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0D28B2171C4ADA87B6C0D629405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773A4-F995-4710-9AB3-A02B9698D4ED}"/>
      </w:docPartPr>
      <w:docPartBody>
        <w:p w:rsidR="002460F9" w:rsidRDefault="00C60E45" w:rsidP="00C60E45">
          <w:pPr>
            <w:pStyle w:val="750D28B2171C4ADA87B6C0D62940584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45"/>
    <w:rsid w:val="002460F9"/>
    <w:rsid w:val="00C500A9"/>
    <w:rsid w:val="00C60E45"/>
    <w:rsid w:val="00E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0E45"/>
    <w:rPr>
      <w:color w:val="808080"/>
    </w:rPr>
  </w:style>
  <w:style w:type="paragraph" w:customStyle="1" w:styleId="750D28B2171C4ADA87B6C0D629405848">
    <w:name w:val="750D28B2171C4ADA87B6C0D629405848"/>
    <w:rsid w:val="00C60E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0E45"/>
    <w:rPr>
      <w:color w:val="808080"/>
    </w:rPr>
  </w:style>
  <w:style w:type="paragraph" w:customStyle="1" w:styleId="750D28B2171C4ADA87B6C0D629405848">
    <w:name w:val="750D28B2171C4ADA87B6C0D629405848"/>
    <w:rsid w:val="00C60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6259-97D0-4ED9-9962-F9F6AE1F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1723</Words>
  <Characters>10342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Dostawy odczynników chemicznych dla Kliniki Pediatrii, Endokrynologii, Diabetologii, Chorób Metabolicznych i Kardiologii Wieku Rozwojowego Pomorskiego Uniwersytetu Medycznego w Szczecinie</vt:lpstr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Dostawy odczynników chemicznych dla Kliniki Pediatrii, Endokrynologii, Diabetologii, Chorób Metabolicznych i Kardiologii Wieku Rozwojowego Pomorskiego Uniwersytetu Medycznego w Szczecinie</dc:title>
  <dc:creator>Justyna Kotowicz</dc:creator>
  <cp:lastModifiedBy>Paweł Kaszuba</cp:lastModifiedBy>
  <cp:revision>4</cp:revision>
  <cp:lastPrinted>2016-12-06T12:29:00Z</cp:lastPrinted>
  <dcterms:created xsi:type="dcterms:W3CDTF">2018-01-31T07:03:00Z</dcterms:created>
  <dcterms:modified xsi:type="dcterms:W3CDTF">2018-02-05T10:09:00Z</dcterms:modified>
</cp:coreProperties>
</file>