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81" w:rsidRPr="005C0381" w:rsidRDefault="005C0381" w:rsidP="005C0381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CZĘŚĆ II SIWZ</w:t>
      </w:r>
      <w:r w:rsidRPr="005C038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– PROJEKT</w:t>
      </w:r>
      <w:r w:rsidRPr="005C0381">
        <w:rPr>
          <w:rFonts w:ascii="Times New Roman" w:eastAsia="Tahoma" w:hAnsi="Times New Roman" w:cs="Times New Roman"/>
          <w:b/>
          <w:sz w:val="24"/>
          <w:szCs w:val="24"/>
          <w:lang w:eastAsia="zh-CN"/>
        </w:rPr>
        <w:t xml:space="preserve"> </w:t>
      </w:r>
      <w:r w:rsidRPr="005C038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UMOWY</w:t>
      </w:r>
    </w:p>
    <w:p w:rsidR="005C0381" w:rsidRPr="005C0381" w:rsidRDefault="005C0381" w:rsidP="005C038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UMOWA</w:t>
      </w:r>
    </w:p>
    <w:p w:rsidR="005C0381" w:rsidRPr="005C0381" w:rsidRDefault="005C0381" w:rsidP="005C038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O UDZIELENIE ZAMÓWIENIA PUBLICZNEGO</w:t>
      </w:r>
    </w:p>
    <w:p w:rsidR="005C0381" w:rsidRPr="005C0381" w:rsidRDefault="00730A41" w:rsidP="005C0381">
      <w:pPr>
        <w:keepNext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NR DZ/268/......../PN/2018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Zawarta dnia ................ w Szczecinie, pomiędzy: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Pomorskim Uniwersytetem Medycznym w Szczecinie z siedzibą przy ulicy Rybackiej 1, reprezentowanym przez: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- ...........................................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  <w:r w:rsidRPr="005C03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a:</w:t>
      </w:r>
    </w:p>
    <w:p w:rsidR="005C0381" w:rsidRPr="005C0381" w:rsidRDefault="005C0381" w:rsidP="005C0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C0381" w:rsidRPr="005C0381" w:rsidRDefault="005C0381" w:rsidP="005C0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reprezentowaną przez: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- ...........................................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5C03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5C0381" w:rsidRDefault="005C0381" w:rsidP="005C038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łącznie zwanymi w treści umowy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Stronami</w:t>
      </w:r>
      <w:r w:rsidRPr="005C03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5C0381" w:rsidRDefault="005C0381" w:rsidP="005C03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na podstawie postępowania w sprawie udzielenia zamówienia publicznego prowadzonego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 xml:space="preserve">w trybie przetargu nieograniczonego (znak: DZP-262-44/2016) zawarta została umowa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o treści następującej:</w:t>
      </w:r>
    </w:p>
    <w:p w:rsidR="005C0381" w:rsidRPr="005C0381" w:rsidRDefault="005C0381" w:rsidP="005C0381">
      <w:pPr>
        <w:numPr>
          <w:ilvl w:val="0"/>
          <w:numId w:val="20"/>
        </w:numPr>
        <w:spacing w:after="0" w:line="240" w:lineRule="auto"/>
        <w:ind w:left="567" w:hanging="14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Przedmiot umowy 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C0381" w:rsidRPr="005C0381" w:rsidRDefault="005C0381" w:rsidP="005C038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sprzedaje, a Zamawiający nabywa własność  następujących urządzeń (w zakresie zadania nr ............................................................):</w:t>
      </w:r>
    </w:p>
    <w:p w:rsidR="005C0381" w:rsidRPr="005C0381" w:rsidRDefault="005C0381" w:rsidP="005C03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………..……., model ………., typ ……… wyprodukowany przez…………………, rok produkcji …………………..,</w:t>
      </w:r>
    </w:p>
    <w:p w:rsidR="005C0381" w:rsidRPr="005C0381" w:rsidRDefault="005C0381" w:rsidP="005C03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. ………..……., model ………., typ ……… wyprodukowany przez…………………, rok produkcji …………………..,</w:t>
      </w:r>
    </w:p>
    <w:p w:rsidR="005C0381" w:rsidRPr="005C0381" w:rsidRDefault="005C0381" w:rsidP="005C03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. ………..……., model ………., typ ……… wyprodukowany przez…………………, rok produkcji ………………….. – zgodnie z ofertą złożoną przez Wykonawcę w przetargu nieograniczonym.</w:t>
      </w:r>
    </w:p>
    <w:p w:rsidR="005C0381" w:rsidRPr="005C0381" w:rsidRDefault="005C0381" w:rsidP="005C038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Przedmiot umowy powinien spełniać wymagania określone przez Zamawiającego w Specyfikacji Istotnych Warunków Zamówienia w postępowaniu, w wyniku którego zawarto umowę oraz być zgodny ze złożoną przez Wykonawcę ofertą. Dokumenty te stanowią odpowiednio załącznik nr 1 i 2 do niniejszej umowy i są jej integralną częścią.</w:t>
      </w:r>
    </w:p>
    <w:p w:rsidR="005C0381" w:rsidRPr="005C0381" w:rsidRDefault="005C0381" w:rsidP="005C038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oświadcza, że dostarczany przez niego</w:t>
      </w:r>
      <w:r w:rsidRPr="005C038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>sprzęt posiada oznaczenie CE.</w:t>
      </w:r>
    </w:p>
    <w:p w:rsidR="005C0381" w:rsidRPr="005C0381" w:rsidRDefault="005C0381" w:rsidP="005C038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oświadcza, że sprzęt jest fabrycznie nowy i nie obciążony prawami osób trzecich.</w:t>
      </w:r>
    </w:p>
    <w:p w:rsidR="005C0381" w:rsidRDefault="005C0381" w:rsidP="005C0381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Ryzyko utraty lub zniszczenia przedmiotu umowy przechodzi na Zamawiającego z chwilą dokonania odbioru przedmiotu umowy, potwierdzonego protokołem zdawczo-odbiorczym.</w:t>
      </w:r>
    </w:p>
    <w:p w:rsidR="00DD36F8" w:rsidRPr="005C0381" w:rsidRDefault="00DD36F8" w:rsidP="00DD36F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Miejscem wydania przedmiotu i wykonania umowy jest: </w:t>
      </w:r>
    </w:p>
    <w:p w:rsidR="005C0381" w:rsidRPr="005C0381" w:rsidRDefault="005C0381" w:rsidP="005C038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lastRenderedPageBreak/>
        <w:t>Dostawa i montaż nastąpi w terminie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…. dni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  od dat</w:t>
      </w:r>
      <w:bookmarkStart w:id="0" w:name="_GoBack"/>
      <w:bookmarkEnd w:id="0"/>
      <w:r w:rsidRPr="005C0381">
        <w:rPr>
          <w:rFonts w:ascii="Times New Roman" w:eastAsia="Calibri" w:hAnsi="Times New Roman" w:cs="Times New Roman"/>
          <w:sz w:val="24"/>
          <w:szCs w:val="24"/>
        </w:rPr>
        <w:t>y zlecenia złożonego przez Zamawiającego.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Zlecenie wykonania dostawy i montażu zostanie przez Zamawiającego złożone w formie pisemnej za pośrednictwem poczty elektronicznej na adres e-mail ....................................... </w:t>
      </w:r>
    </w:p>
    <w:p w:rsidR="005C0381" w:rsidRPr="005C0381" w:rsidRDefault="005C0381" w:rsidP="005C038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lub na numer faksu: ................................................................................................................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Wykonawca zobowiązany jest do dostarczenia przedmiotu umowy na własny koszt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i ryzyko.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Dokumentem potwierdzającym przekazanie i odbiór przedmiotu zamówienia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jest protokół zdawczo-odbiorczy. Protokół powinien między innymi zawierać:</w:t>
      </w:r>
    </w:p>
    <w:p w:rsidR="005C0381" w:rsidRPr="005C0381" w:rsidRDefault="005C0381" w:rsidP="005C0381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nazwiska i podpisy osoby przekazującej (ze strony Wykonawcy) i odbierającej (ze strony Zamawiającego),</w:t>
      </w:r>
    </w:p>
    <w:p w:rsidR="005C0381" w:rsidRPr="005C0381" w:rsidRDefault="005C0381" w:rsidP="005C0381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określenie zakresu i ilo</w:t>
      </w:r>
      <w:r w:rsidR="005758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ści przekazywanych przedmiotów </w:t>
      </w: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wraz ze wskazaniem numerów seryjnych,</w:t>
      </w:r>
    </w:p>
    <w:p w:rsidR="005C0381" w:rsidRPr="005C0381" w:rsidRDefault="005C0381" w:rsidP="005C0381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potwierdzenie odbytych  szkoleń (Jeżeli są wymagane).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Szczegółowy wzór protokołu zdawczo-odbiorczego określa załącznik nr 3 do niniejszej umowy.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 datę wykonania umowy uważa się datę przekazania przedmiotu umowy Zamawiającemu wskazaną w protokole zdawczo-odbiorczym.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Podstawę sporządzenia protokołu zdawczo-odbiorczego stanowi wykonanie wszystkich czynności związanych z dostawą, uruchomieniem urządzeń oraz przeszkoleniem przedstawicieli Zamawiającego, jeżeli szkolenia wymagają obowiązujące przepisy lub SIWZ.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Wykonawca zobowiązany jest do dostarczenia przedmiotu umowy na własny koszt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i ryzyko.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Wykonawca zobowiązany jest do: rozładunku, wniesienia, montażu, uruchomienia, 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 xml:space="preserve">przekazania przedmiotu umowy oraz przeszkolenia pracowników Zamawiającego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z zakresu obsługi dostarczonych urządzeń.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Wynagrodzenie Wykonawcy obejmuje wszystkie koszty związane z realizacją zamówienia, to jest m.in.: dostawy, opakowań, transportu, wniesienia, montażu, instalacji i uruchomienia przedmiotu umowy, przeszkolenia przedstawicieli Zamawiającego oraz świadczenia usług serwisowych w okresie gwarancji.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przed przekazaniem przedmiotu umowy Zamawiającemu zobowiązany jest zaopatrzyć dostarczona aparaturę w etykiety producenta, paszport techniczny, świadectwa homologacji (jeżeli są wymagane), instrukcje obsługi oraz właściwe certyfikaty bezpieczeństwa w języku polskim lub angielskim.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Wraz z przekazaniem Zamawiającemu przedmiotu umowy, Wykonawca wydaje również kartę gwarancyjną.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:rsidR="005C0381" w:rsidRPr="00EE7452" w:rsidRDefault="005C0381" w:rsidP="00EE745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 uszkodzenia przedmiotu umowy powstałe w czasie trwania transportu </w:t>
      </w:r>
      <w:r w:rsidR="00595CDD"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>w szczególności</w:t>
      </w:r>
      <w:r w:rsidR="00595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>z przyczyn niewłaściwego opakowania oraz za wynikłe z tego tytułu szkody ponosi Wykonawca.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Rękojmia, gwarancja i serwis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Wykonawca udziela Zamawiającemu na dostarczony sprzęt, o którym mowa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 xml:space="preserve">w § 1 ust. 1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…… miesięcznej gwarancji i rękojmi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. Bieg terminu gwarancji i rękojmi rozpoczyna się od dnia dokonania odbioru przedmiotu zamówienia. 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Gwarancja obejmuje</w:t>
      </w:r>
      <w:r w:rsidR="009D6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CDD"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>wszelkie czynności i koszty niezbędne do usunięcia wad przedmiotu umowy w tym w szczególności</w:t>
      </w:r>
      <w:r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: </w:t>
      </w:r>
      <w:r w:rsidRPr="005C0381">
        <w:rPr>
          <w:rFonts w:ascii="Times New Roman" w:eastAsia="Calibri" w:hAnsi="Times New Roman" w:cs="Times New Roman"/>
          <w:sz w:val="24"/>
          <w:szCs w:val="24"/>
        </w:rPr>
        <w:t>czas i koszty dojazdu i zakwaterowania serwisanta; pracę serwisu; oględziny i diagnostykę urządzenia; naprawę; wymianę części zamiennych, materiałów i elementów zużywalnych wskazanych w instrukcji serwisowej przez producenta do wymiany.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jest zobowiązany w zakresie usługi serwisowej przekazać Zamawiającemu urządzenie w stanie pełnej gotowości do użytkowania.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Wykonawca zobowiązuje się w ramach serwisu gwarancyjnego do reakcji serwisu w terminie 24 godzin od otrzymania na piśmie bądź faxem lub e-mail zawiadomienia o awarii, usterce lub wadzie zamontowanego sprzętu oraz do jej usunięcia w terminie maksymalnie ….. dni licząc od zawiadomienia o zaistniałej awarii, usterce lub wadzie. 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Wykonawca zobowiązuje się do przedłużenia okresu gwarancji, w przypadku napraw trwających dłużej niż 1 dzień. Do upływu terminu wlicza się również dni wolne od pracy. 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Maksymalny czas usunięcia awarii, usterki lub wady u Zamawiającego w przypadku, gdy zaistnieje konieczność sprowadzenia części zamiennych z zagranicy nie może przekroczyć ….. dni od zawiadomienia o zaistniałej awarii, usterce lub wadzie.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Wykonawca zobowiązuje się do wymiany sprzętu na nowy w przypadku wystąpienia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w okresie trwania gwarancji trzech awarii, usterek lub wad tej samej części lub podzespołu. Wymiana gwarancyjna sprzętu nastąpi w czasie nie dłuższym niż 30 dni od daty przyjęcia reklamacji.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 przypadku nie usunięcia przez Wykonawcę awarii, usterki lub wady sprzętu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 xml:space="preserve">w terminie do ….. dni liczonych od zawiadomienia o zaistniałej awarii, usterce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 xml:space="preserve">lub wadzie, Wykonawca zobowiązany jest dostarczyć - w ciągu 7 dni - na czas naprawy – sprzęt zamienny o tych samych parametrach technicznych bez dodatkowych opłat. 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przypadku, gdyby dostarczenie sprzętu zastępczego w trybie określonym w ust. 8 nie było możliwe, Wykonawca zobowiązany jest do zapewnienia lub pokrycia kosztów wykonywania zadań</w:t>
      </w:r>
      <w:r w:rsidRPr="005C0381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>z użyciem innego urządzenia.</w:t>
      </w:r>
    </w:p>
    <w:p w:rsid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przypadku nie usunięcia przez Wykonawcę awarii, usterki lub wady w terminie wymaganym przez Zamawiającego, Zamawiający może zlecić usunięcie awarii, usterki lub wady osobie trzeciej na koszt i ryzyko Wykonawcy.</w:t>
      </w:r>
    </w:p>
    <w:p w:rsidR="005C579A" w:rsidRPr="005C579A" w:rsidRDefault="005C579A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Pr="005C579A">
        <w:rPr>
          <w:rFonts w:ascii="Times New Roman" w:eastAsia="Calibri" w:hAnsi="Times New Roman" w:cs="Times New Roman"/>
          <w:i/>
          <w:sz w:val="24"/>
          <w:szCs w:val="24"/>
        </w:rPr>
        <w:t>oferuje/nie oferuje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C579A">
        <w:rPr>
          <w:rFonts w:ascii="Times New Roman" w:eastAsia="Calibri" w:hAnsi="Times New Roman" w:cs="Times New Roman"/>
          <w:sz w:val="24"/>
          <w:szCs w:val="24"/>
          <w:lang w:eastAsia="pl-PL"/>
        </w:rPr>
        <w:t>dostarczenie i zainstalowanie urządzenia zastępczego  o równoważnych parametrach na czas naprawy w czasie 48 godzin od zgłoszenia awarii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przypadku sporów powstałych na tle napraw gwarancyjnych, które w ocenie Wykonawcy stanowią następstwo nieprawidłowego użytkowania przedmiotu umowy przez Zamawiającego, ten ostatni uprawniony będzie do przekazania sprzętu niezależnemu podmiotowi, w celu dokonania oceny bez utraty gwarancji</w:t>
      </w:r>
      <w:r w:rsidR="001B6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AF5"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>na koszt Wykonawcy</w:t>
      </w:r>
      <w:r w:rsidRPr="005C0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przypadku sprzeczności w postanowieniach gwarancji producenta, a treścią umowy pierwszeństwo w zastosowaniu przepisów będą miały zapisy umowy.</w:t>
      </w:r>
    </w:p>
    <w:p w:rsidR="005C0381" w:rsidRPr="005C0381" w:rsidDel="003F6F1F" w:rsidRDefault="005C0381" w:rsidP="005C0381">
      <w:pPr>
        <w:spacing w:after="0"/>
        <w:rPr>
          <w:del w:id="1" w:author="Paweł Kaszuba" w:date="2017-11-29T08:09:00Z"/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5C0381" w:rsidDel="001B6AF5" w:rsidRDefault="005C0381" w:rsidP="005C0381">
      <w:pPr>
        <w:spacing w:after="0"/>
        <w:rPr>
          <w:del w:id="2" w:author="Patryk Zasuwik" w:date="2017-11-28T15:55:00Z"/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5C0381" w:rsidRDefault="005C0381" w:rsidP="005C038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:rsidR="005C0381" w:rsidRPr="005C0381" w:rsidRDefault="005C0381" w:rsidP="005C0381">
      <w:pPr>
        <w:numPr>
          <w:ilvl w:val="0"/>
          <w:numId w:val="18"/>
        </w:num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jest do przeszkolenia pracowników w zakresie obsługi przedmiotu umowy w terminie uzgodnionym z przyszłym użytkownikiem. Szkolenie w swoim zakresie będzie obejmowało co najmniej obsługę, nadzór, konserwację sprzętu oraz programowanie protokołów. Za szkody wynikłe z niewykonania albo nienależytego wykonania w/w obowiązku odpowiedzialność ponosi Wykonawca.</w:t>
      </w:r>
    </w:p>
    <w:p w:rsidR="005C0381" w:rsidRPr="005C0381" w:rsidRDefault="005C0381" w:rsidP="005C038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Wynagrodzenie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§5</w:t>
      </w:r>
    </w:p>
    <w:p w:rsidR="005C0381" w:rsidRPr="005C0381" w:rsidRDefault="005C0381" w:rsidP="005C0381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tytułu wykonania przedmiotu umowy, Zamawiający zobowiązuje się zapłacić Wykonawcy </w:t>
      </w:r>
      <w:r w:rsidR="009D6EE7" w:rsidRPr="009D6EE7">
        <w:rPr>
          <w:rFonts w:ascii="Times New Roman" w:eastAsia="Calibri" w:hAnsi="Times New Roman" w:cs="Times New Roman"/>
          <w:color w:val="0000FF"/>
          <w:sz w:val="24"/>
          <w:szCs w:val="24"/>
          <w:lang w:eastAsia="pl-PL"/>
        </w:rPr>
        <w:t>wynagrodzenie</w:t>
      </w:r>
      <w:r w:rsidR="001B6AF5" w:rsidRPr="009D6EE7">
        <w:rPr>
          <w:rFonts w:ascii="Times New Roman" w:eastAsia="Calibri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kwocie brutto .................. zł (słownie: ……………………………………) w tym podatek VAT .................... zł. </w:t>
      </w:r>
    </w:p>
    <w:p w:rsidR="005C0381" w:rsidRPr="005C0381" w:rsidRDefault="005C0381" w:rsidP="005C0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:rsidR="005C0381" w:rsidRPr="005C0381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Zamawiający dokona zapłaty wynagrodzenia za przedmiot umowy w terminie 30 dni od doręczenia do Zamawiającego prawidłowo wystawionej faktury</w:t>
      </w:r>
      <w:r w:rsidR="001B6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AF5"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>VAT</w:t>
      </w:r>
      <w:r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>w formie papierowej.</w:t>
      </w:r>
    </w:p>
    <w:p w:rsidR="005C0381" w:rsidRPr="005C0381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Podstawę do wystawienia faktury</w:t>
      </w:r>
      <w:r w:rsidR="001B6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AF5"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>VAT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 przez Wykonawcę stanowi podpisany przez obydwie strony umowy protokół zdawczo-odbiorczy, potwierdzający należyte wykonanie dostawy.</w:t>
      </w:r>
    </w:p>
    <w:p w:rsidR="005C0381" w:rsidRPr="005C0381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Zapłata odbywa się przelewem bankowym, na konto wskazane przez Wykonawcę.</w:t>
      </w:r>
    </w:p>
    <w:p w:rsidR="005C0381" w:rsidRPr="005C0381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 dzień zapłaty uważa się datę obciążenia rachunku Zamawiającego.</w:t>
      </w:r>
    </w:p>
    <w:p w:rsidR="005C0381" w:rsidRPr="005C0381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Zamawiający upoważnia Wykonawcę do wystawienia faktury VAT na przedmiot umowy bez jego podpisu.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:rsidR="005C0381" w:rsidRPr="005C0381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zobowiązuje się zapłacić Zamawiającemu karę umowną w następującej wysokości:</w:t>
      </w:r>
    </w:p>
    <w:p w:rsidR="005C0381" w:rsidRPr="005C0381" w:rsidRDefault="005C0381" w:rsidP="005C0381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przypadku jednostronnego odstąpienia od umowy przez Zamawiającego lub Wykonawcę z przyczyn, za które ponosi odpowiedzialność Wykonawca – kara umowna będzie wynosiła 15% wartości wynagrodzenia Wykonawcy brutto, o którym mowa w §5;</w:t>
      </w:r>
    </w:p>
    <w:p w:rsidR="005C0381" w:rsidRPr="005C0381" w:rsidRDefault="005C0381" w:rsidP="005C0381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przypadku opóźnienia w wykonaniu umowy – kara umowna będzie wynosiła 0,8% wartości wynagrodzenia Wykonawcy brutto za każdy</w:t>
      </w:r>
      <w:r w:rsidR="001B6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AF5"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>rozpoczęty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 dzień opóźnienia, jednak nie więcej niż 15% </w:t>
      </w:r>
      <w:r w:rsidR="001B6AF5"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wynagrodzenia </w:t>
      </w:r>
      <w:r w:rsidRPr="005C0381">
        <w:rPr>
          <w:rFonts w:ascii="Times New Roman" w:eastAsia="Calibri" w:hAnsi="Times New Roman" w:cs="Times New Roman"/>
          <w:sz w:val="24"/>
          <w:szCs w:val="24"/>
        </w:rPr>
        <w:t>określone</w:t>
      </w:r>
      <w:r w:rsidR="001B6AF5"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>go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 w §5; </w:t>
      </w:r>
    </w:p>
    <w:p w:rsidR="005C0381" w:rsidRDefault="005C0381" w:rsidP="005C0381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przypadku opóźnienia w usunięciu wady urządzenia, awarii lub usterki stwierdzonej w okresie gwarancji – kara umowna będzie wynosiła 0,4% wartości wynagrodzenia Wykonawcy za każdy</w:t>
      </w:r>
      <w:r w:rsidR="001B6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AF5"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>rozpoczęty</w:t>
      </w:r>
      <w:r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dzień opóźnienia, jednak nie więcej niż 15% </w:t>
      </w:r>
      <w:r w:rsidR="001B6AF5"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>wynagrodzenia</w:t>
      </w:r>
      <w:r w:rsidR="009D6EE7"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1B6AF5"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określonego </w:t>
      </w:r>
      <w:r w:rsidR="009D6EE7">
        <w:rPr>
          <w:rFonts w:ascii="Times New Roman" w:eastAsia="Calibri" w:hAnsi="Times New Roman" w:cs="Times New Roman"/>
          <w:sz w:val="24"/>
          <w:szCs w:val="24"/>
        </w:rPr>
        <w:t>w §5;</w:t>
      </w:r>
    </w:p>
    <w:p w:rsidR="001B6AF5" w:rsidRPr="009D6EE7" w:rsidRDefault="001B6AF5" w:rsidP="009D6EE7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w przypadku braku zachowania ciągłości zabezpieczenia o którym mowa w </w:t>
      </w:r>
      <w:r w:rsidRPr="009D6EE7">
        <w:rPr>
          <w:rFonts w:ascii="Arial" w:eastAsia="Calibri" w:hAnsi="Arial" w:cs="Arial"/>
          <w:color w:val="0000FF"/>
          <w:sz w:val="24"/>
          <w:szCs w:val="24"/>
        </w:rPr>
        <w:t>§</w:t>
      </w:r>
      <w:r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>10 ust. 4 – kara umowna będzie wynosiła 0,4% wartości wynagrodzenia Wykonawcy za każdy rozpoczęty dzień w którym Wykonawca nie zapewnił ciągłości zabezpieczenia, jednak nie więcej niż 15% wynagrodzenia określonego w §5;</w:t>
      </w:r>
    </w:p>
    <w:p w:rsidR="005C0381" w:rsidRPr="005C0381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razie stwierdzenia podczas odbioru przedmiotu umowy wad lub usterek, Zamawiający uprawniony będzie według swojego wyboru do:</w:t>
      </w:r>
    </w:p>
    <w:p w:rsidR="005C0381" w:rsidRPr="005C0381" w:rsidRDefault="005C0381" w:rsidP="005C0381">
      <w:pPr>
        <w:numPr>
          <w:ilvl w:val="1"/>
          <w:numId w:val="8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odmowy dokonania odbioru przedmiotu umowy do czasu usunięcia wad i usterek,</w:t>
      </w:r>
    </w:p>
    <w:p w:rsidR="005C0381" w:rsidRPr="005C0381" w:rsidRDefault="005C0381" w:rsidP="005C0381">
      <w:pPr>
        <w:numPr>
          <w:ilvl w:val="1"/>
          <w:numId w:val="8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odbioru przedmiotu umowy wraz z wyznaczeniem terminu dla usunięcia stwierdzonych wad lub usterki, a w razie </w:t>
      </w:r>
      <w:r w:rsidR="001B6AF5"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>opóźnienia</w:t>
      </w:r>
      <w:r w:rsidR="009D6EE7"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Wykonawcy w usunięciu tych wad lub usterek do naliczenia kar umownych w wysokości określonej w ust. 1 pkt 3 niniejszego paragrafu za każdy dzień </w:t>
      </w:r>
      <w:r w:rsidR="001B6AF5"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>opóźnienia</w:t>
      </w:r>
      <w:r w:rsidRPr="005C038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381" w:rsidRPr="005C0381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:rsidR="005C0381" w:rsidRPr="005C0381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Strony zgodnie postanawiają, że Zamawiający uprawniony jest do potrącenia przysługujących mu kar umownych z należnego Wykonawcy wynagrodzenia.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:rsidR="005C0381" w:rsidRPr="005C0381" w:rsidRDefault="005C0381" w:rsidP="005C0381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:rsidR="005C0381" w:rsidRPr="005C0381" w:rsidRDefault="005C0381" w:rsidP="005C0381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 okolicznościach i warunkach:</w:t>
      </w:r>
    </w:p>
    <w:p w:rsidR="005C0381" w:rsidRPr="005C0381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5C0381" w:rsidRPr="005C0381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5C0381" w:rsidRPr="005C0381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5C0381" w:rsidRPr="005C0381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urządzeń, pod warunkiem, że zamówienie zostanie zrealizowane po cenie zawartej w ofercie, a określone w specyfikacji rozwiązania ulegają zmianie na lepsze lub przynajmniej równoważne w stosunku od oferowanych w ofercie.</w:t>
      </w:r>
    </w:p>
    <w:p w:rsidR="005C0381" w:rsidRPr="005C0381" w:rsidRDefault="005C0381" w:rsidP="005C0381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5C0381" w:rsidRPr="005C0381" w:rsidRDefault="005C0381" w:rsidP="005C038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§9</w:t>
      </w:r>
    </w:p>
    <w:p w:rsidR="005C0381" w:rsidRPr="005C0381" w:rsidRDefault="005C0381" w:rsidP="005C0381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Zamawiający ma prawo odstąpić od umowy, jeżeli Wykonawca:</w:t>
      </w:r>
    </w:p>
    <w:p w:rsidR="005C0381" w:rsidRPr="005C0381" w:rsidRDefault="005C0381" w:rsidP="005C0381">
      <w:pPr>
        <w:numPr>
          <w:ilvl w:val="1"/>
          <w:numId w:val="12"/>
        </w:numPr>
        <w:tabs>
          <w:tab w:val="num" w:pos="993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dopuszcza się zwłoki w wykonaniu zobowiązania pomimo wyznaczenia mu terminu do wykonania umowy, z zagrożeniem, że Zamawiający odstąpi od umowy w przypadku bezskutecznego upływu terminu,</w:t>
      </w:r>
    </w:p>
    <w:p w:rsidR="005C0381" w:rsidRPr="005C0381" w:rsidRDefault="005C0381" w:rsidP="005C0381">
      <w:pPr>
        <w:numPr>
          <w:ilvl w:val="1"/>
          <w:numId w:val="12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dwukrotnie bezzasadnie odmówił uznania reklamacji zgłoszonej przez Zamawiającego,</w:t>
      </w:r>
    </w:p>
    <w:p w:rsidR="005C0381" w:rsidRPr="005C0381" w:rsidRDefault="005C0381" w:rsidP="005C0381">
      <w:pPr>
        <w:numPr>
          <w:ilvl w:val="1"/>
          <w:numId w:val="12"/>
        </w:numPr>
        <w:tabs>
          <w:tab w:val="num" w:pos="993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naruszył w sposób istotny inne warunki umowy.</w:t>
      </w:r>
    </w:p>
    <w:p w:rsidR="005C0381" w:rsidRDefault="005C0381" w:rsidP="005C038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Zamawiający ma prawo rozwiązania umowy ze skutkiem natychmiastowym, w przypadku spełnienia okoliczności określonych art. 145 ustawy z dnia 29 stycznia 2004 – prawo zamówień publicznych (tj. Dz. U. z 2015 r., poz. 2164 ze zm.).</w:t>
      </w:r>
    </w:p>
    <w:p w:rsidR="001B6AF5" w:rsidRPr="009D6EE7" w:rsidRDefault="001B6AF5" w:rsidP="009D6EE7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E7">
        <w:rPr>
          <w:rFonts w:ascii="Times New Roman" w:eastAsia="Calibri" w:hAnsi="Times New Roman" w:cs="Times New Roman"/>
          <w:color w:val="0000FF"/>
          <w:sz w:val="24"/>
          <w:szCs w:val="24"/>
        </w:rPr>
        <w:t>Z uprawnienia o którym mowa w ust. 1 Zamawiający ma prawo skorzystać w terminie 30 dni od powzięcia informacji o zaistnieniu przesłanki uprawniającej do odstąpienia</w:t>
      </w:r>
      <w:r w:rsidRPr="009D6E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381" w:rsidRPr="005C0381" w:rsidRDefault="005C0381" w:rsidP="005C038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 przypadku rozwiązania umowy, każda ze stron zobowiązana jest do bezzwłocznego zwrotu drugiej stronie spełnionego przez nią świadczenia. 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5C0381" w:rsidRDefault="005C0381" w:rsidP="005C0381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5C0381" w:rsidRPr="005C0381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wnosi zabezpieczenie należytego wykonania umowy w wysokości 10% ceny oferty brutto co stanowi kwotę ........................ zł (słownie:………………………………). Zabezpieczenie zostanie wniesione przed terminem zawarcia umowy, w formie: ..............................</w:t>
      </w:r>
    </w:p>
    <w:p w:rsidR="005C0381" w:rsidRPr="005C0381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będzie zwalniane:</w:t>
      </w:r>
    </w:p>
    <w:p w:rsidR="005C0381" w:rsidRPr="005C0381" w:rsidRDefault="005C0381" w:rsidP="005C0381">
      <w:pPr>
        <w:numPr>
          <w:ilvl w:val="1"/>
          <w:numId w:val="14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Times New Roman" w:hAnsi="Times New Roman" w:cs="Times New Roman"/>
          <w:sz w:val="24"/>
          <w:szCs w:val="24"/>
          <w:lang w:eastAsia="pl-PL"/>
        </w:rPr>
        <w:t>70% wartości zabezpieczenia w terminie 30 dni od daty odbioru końcowego przedmiotu zamówienia potwierdzonego protokołem odbioru robót bez uwag,</w:t>
      </w:r>
    </w:p>
    <w:p w:rsidR="005C0381" w:rsidRPr="005C0381" w:rsidRDefault="005C0381" w:rsidP="005C0381">
      <w:pPr>
        <w:numPr>
          <w:ilvl w:val="1"/>
          <w:numId w:val="14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wartości wynagrodzenia w terminie 15 dni od dnia ukończenia biegu rękojmi udzielonej na przedmiot zamówienia. </w:t>
      </w:r>
    </w:p>
    <w:p w:rsidR="005C0381" w:rsidRPr="005C0381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może być wykorzystane w każdym przypadku niewykonania lub nienależytego wykonania umowy przez Wykonawcę na pokrycie wszelkich roszczeń Zamawiającego wynikających z niniejszej umowy w tym na przekroczony termin wykonania.</w:t>
      </w:r>
    </w:p>
    <w:p w:rsidR="005C0381" w:rsidRPr="005C0381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zabezpieczenia w innej formie niż gotówka, Wykonawca zobowiązany jest do utrzymania ważności zabezpieczenia na cały okres trwania realizacji przedmiotu umowy, którego dotyczy w tym na przekroczony termin wykonania.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§11</w:t>
      </w:r>
    </w:p>
    <w:p w:rsidR="005C0381" w:rsidRPr="005C0381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Prawem właściwym dla niniejszej umowy jest prawo polskie.</w:t>
      </w:r>
    </w:p>
    <w:p w:rsidR="005C0381" w:rsidRPr="005C0381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Do spraw nieuregulowanych postanowieniami umowy stosuje się przepisy kodeksu cywilnego oraz ustawy z dnia z dnia 29 stycznia 2004 - prawo zamówień publicznych            (tj. Dz. U. z 2017 r., poz. 1579 ze zm.)</w:t>
      </w:r>
    </w:p>
    <w:p w:rsidR="005C0381" w:rsidRPr="005C0381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Do rozstrzygania sporów wynikłych na tle realizacji niniejszej umowy powołany jest sąd właściwy miejscowo dla siedziby Zamawiającego.</w:t>
      </w:r>
    </w:p>
    <w:p w:rsidR="005C0381" w:rsidRPr="005C0381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 2 egzemplarze dla Zamawiającego, 1 dla Wykonawcy.</w:t>
      </w:r>
    </w:p>
    <w:p w:rsidR="005C0381" w:rsidRPr="005C0381" w:rsidRDefault="005C0381" w:rsidP="005C03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5C0381" w:rsidRDefault="005C0381" w:rsidP="005C0381">
      <w:pPr>
        <w:ind w:left="850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 xml:space="preserve">WYKONAWCA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  <w:t>ZAMAWIAJĄCY</w:t>
      </w:r>
    </w:p>
    <w:p w:rsidR="005C0381" w:rsidRDefault="005C0381" w:rsidP="005C0381">
      <w:pPr>
        <w:ind w:left="850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5C0381" w:rsidRDefault="005C0381" w:rsidP="005C0381">
      <w:pPr>
        <w:ind w:left="850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</w:p>
    <w:p w:rsidR="005C0381" w:rsidRPr="005C0381" w:rsidRDefault="005C0381" w:rsidP="005C0381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5C038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Załącznikami do niniejszej umowy są:</w:t>
      </w:r>
    </w:p>
    <w:p w:rsidR="005C0381" w:rsidRPr="005C0381" w:rsidRDefault="005C0381" w:rsidP="005C0381">
      <w:pPr>
        <w:numPr>
          <w:ilvl w:val="0"/>
          <w:numId w:val="16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381">
        <w:rPr>
          <w:rFonts w:ascii="Times New Roman" w:eastAsia="Calibri" w:hAnsi="Times New Roman" w:cs="Times New Roman"/>
          <w:sz w:val="20"/>
          <w:szCs w:val="20"/>
        </w:rPr>
        <w:t>Specyfikacja Istotnych Warunków Zamówienia wraz z załącznikami.</w:t>
      </w:r>
    </w:p>
    <w:p w:rsidR="005C0381" w:rsidRPr="005C0381" w:rsidRDefault="005C0381" w:rsidP="005C0381">
      <w:pPr>
        <w:numPr>
          <w:ilvl w:val="0"/>
          <w:numId w:val="16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381">
        <w:rPr>
          <w:rFonts w:ascii="Times New Roman" w:eastAsia="Calibri" w:hAnsi="Times New Roman" w:cs="Times New Roman"/>
          <w:sz w:val="20"/>
          <w:szCs w:val="20"/>
        </w:rPr>
        <w:t>Oferta Wykonawcy</w:t>
      </w:r>
    </w:p>
    <w:p w:rsidR="005C0381" w:rsidRPr="005C0381" w:rsidRDefault="005C0381" w:rsidP="005C0381">
      <w:pPr>
        <w:numPr>
          <w:ilvl w:val="0"/>
          <w:numId w:val="16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381">
        <w:rPr>
          <w:rFonts w:ascii="Times New Roman" w:eastAsia="Calibri" w:hAnsi="Times New Roman" w:cs="Times New Roman"/>
          <w:sz w:val="20"/>
          <w:szCs w:val="20"/>
        </w:rPr>
        <w:t>Wzór protokołu zdawczo-odbiorczego</w:t>
      </w:r>
    </w:p>
    <w:p w:rsidR="005C0381" w:rsidRPr="005C0381" w:rsidRDefault="005C0381" w:rsidP="005C0381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2B27" w:rsidRDefault="00AF2B27"/>
    <w:sectPr w:rsidR="00AF2B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C6" w:rsidRDefault="000A25C6" w:rsidP="000A25C6">
      <w:pPr>
        <w:spacing w:after="0" w:line="240" w:lineRule="auto"/>
      </w:pPr>
      <w:r>
        <w:separator/>
      </w:r>
    </w:p>
  </w:endnote>
  <w:endnote w:type="continuationSeparator" w:id="0">
    <w:p w:rsidR="000A25C6" w:rsidRDefault="000A25C6" w:rsidP="000A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98" w:rsidRPr="00ED5598" w:rsidRDefault="00ED5598" w:rsidP="00ED5598">
    <w:pPr>
      <w:spacing w:after="0" w:line="240" w:lineRule="auto"/>
      <w:jc w:val="both"/>
      <w:rPr>
        <w:rFonts w:ascii="Calibri" w:eastAsia="Calibri" w:hAnsi="Calibri" w:cs="Times New Roman"/>
      </w:rPr>
    </w:pPr>
    <w:r w:rsidRPr="00ED5598">
      <w:rPr>
        <w:rFonts w:ascii="Times New Roman" w:eastAsia="Calibri" w:hAnsi="Times New Roman" w:cs="Times New Roman"/>
        <w:sz w:val="16"/>
        <w:szCs w:val="16"/>
      </w:rPr>
      <w:t xml:space="preserve">Projekt pn. </w:t>
    </w:r>
    <w:r w:rsidRPr="00ED5598">
      <w:rPr>
        <w:rFonts w:ascii="Times New Roman" w:eastAsia="Calibri" w:hAnsi="Times New Roman" w:cs="Times New Roman"/>
        <w:b/>
        <w:sz w:val="16"/>
        <w:szCs w:val="16"/>
      </w:rPr>
      <w:t>„Centrum Innowacyjnej Edukacji Medycznej Pomorskiego Uniwersytetu Medycznego w Szczecinie”</w:t>
    </w:r>
    <w:r w:rsidRPr="00ED5598">
      <w:rPr>
        <w:rFonts w:ascii="Times New Roman" w:eastAsia="Calibri" w:hAnsi="Times New Roman" w:cs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</w:t>
    </w:r>
    <w:proofErr w:type="spellStart"/>
    <w:r w:rsidRPr="00ED5598">
      <w:rPr>
        <w:rFonts w:ascii="Times New Roman" w:eastAsia="Calibri" w:hAnsi="Times New Roman" w:cs="Times New Roman"/>
        <w:sz w:val="16"/>
        <w:szCs w:val="16"/>
      </w:rPr>
      <w:t>POWR.05.03.00</w:t>
    </w:r>
    <w:proofErr w:type="spellEnd"/>
    <w:r w:rsidRPr="00ED5598">
      <w:rPr>
        <w:rFonts w:ascii="Times New Roman" w:eastAsia="Calibri" w:hAnsi="Times New Roman" w:cs="Times New Roman"/>
        <w:sz w:val="16"/>
        <w:szCs w:val="16"/>
      </w:rPr>
      <w:t xml:space="preserve">-00-0007/15-00. Nr projektu: </w:t>
    </w:r>
    <w:proofErr w:type="spellStart"/>
    <w:r w:rsidRPr="00ED5598">
      <w:rPr>
        <w:rFonts w:ascii="Times New Roman" w:eastAsia="Calibri" w:hAnsi="Times New Roman" w:cs="Times New Roman"/>
        <w:sz w:val="16"/>
        <w:szCs w:val="16"/>
      </w:rPr>
      <w:t>POWR.05.03.00</w:t>
    </w:r>
    <w:proofErr w:type="spellEnd"/>
    <w:r w:rsidRPr="00ED5598">
      <w:rPr>
        <w:rFonts w:ascii="Times New Roman" w:eastAsia="Calibri" w:hAnsi="Times New Roman" w:cs="Times New Roman"/>
        <w:sz w:val="16"/>
        <w:szCs w:val="16"/>
      </w:rPr>
      <w:t>-00-0007/15-03.</w:t>
    </w:r>
  </w:p>
  <w:p w:rsidR="00ED5598" w:rsidRDefault="00ED5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C6" w:rsidRDefault="000A25C6" w:rsidP="000A25C6">
      <w:pPr>
        <w:spacing w:after="0" w:line="240" w:lineRule="auto"/>
      </w:pPr>
      <w:r>
        <w:separator/>
      </w:r>
    </w:p>
  </w:footnote>
  <w:footnote w:type="continuationSeparator" w:id="0">
    <w:p w:rsidR="000A25C6" w:rsidRDefault="000A25C6" w:rsidP="000A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C6" w:rsidRDefault="000A25C6" w:rsidP="000A25C6">
    <w:pPr>
      <w:pStyle w:val="Nagwek"/>
      <w:tabs>
        <w:tab w:val="left" w:pos="708"/>
      </w:tabs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5A6968" wp14:editId="3E8A75AD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18" name="Obraz 18" descr="PUM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UM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D13ED8" wp14:editId="5664CBDE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73EDF6F6" wp14:editId="0B282A1D">
          <wp:extent cx="1759585" cy="831215"/>
          <wp:effectExtent l="0" t="0" r="0" b="6985"/>
          <wp:docPr id="20" name="Obraz 20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  <w:p w:rsidR="000A25C6" w:rsidRDefault="000A2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D7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162247"/>
    <w:multiLevelType w:val="hybridMultilevel"/>
    <w:tmpl w:val="58461100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155B0472"/>
    <w:multiLevelType w:val="hybridMultilevel"/>
    <w:tmpl w:val="607CFBB2"/>
    <w:lvl w:ilvl="0" w:tplc="9C063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973F5"/>
    <w:multiLevelType w:val="hybridMultilevel"/>
    <w:tmpl w:val="68562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E4AF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E5E5E"/>
    <w:multiLevelType w:val="hybridMultilevel"/>
    <w:tmpl w:val="0F5A585A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41E0B"/>
    <w:multiLevelType w:val="hybridMultilevel"/>
    <w:tmpl w:val="958A7632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2230"/>
    <w:multiLevelType w:val="singleLevel"/>
    <w:tmpl w:val="AAC25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2F33A4"/>
    <w:multiLevelType w:val="hybridMultilevel"/>
    <w:tmpl w:val="9F02A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9D1821"/>
    <w:multiLevelType w:val="hybridMultilevel"/>
    <w:tmpl w:val="DD92C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FF035D"/>
    <w:multiLevelType w:val="singleLevel"/>
    <w:tmpl w:val="D0AE3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0348CC"/>
    <w:multiLevelType w:val="hybridMultilevel"/>
    <w:tmpl w:val="0300622A"/>
    <w:lvl w:ilvl="0" w:tplc="AA32A9B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34A0F"/>
    <w:multiLevelType w:val="hybridMultilevel"/>
    <w:tmpl w:val="C47AFB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4966D8D"/>
    <w:multiLevelType w:val="hybridMultilevel"/>
    <w:tmpl w:val="A74A391C"/>
    <w:lvl w:ilvl="0" w:tplc="4CF6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16"/>
  </w:num>
  <w:num w:numId="18">
    <w:abstractNumId w:val="8"/>
  </w:num>
  <w:num w:numId="19">
    <w:abstractNumId w:val="9"/>
  </w:num>
  <w:num w:numId="20">
    <w:abstractNumId w:val="19"/>
  </w:num>
  <w:num w:numId="21">
    <w:abstractNumId w:val="5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0E"/>
    <w:rsid w:val="000A25C6"/>
    <w:rsid w:val="000D3A97"/>
    <w:rsid w:val="0019520E"/>
    <w:rsid w:val="001B6AF5"/>
    <w:rsid w:val="001B70E9"/>
    <w:rsid w:val="003F6F1F"/>
    <w:rsid w:val="004D4279"/>
    <w:rsid w:val="005758D8"/>
    <w:rsid w:val="00595CDD"/>
    <w:rsid w:val="005C0381"/>
    <w:rsid w:val="005C579A"/>
    <w:rsid w:val="00696B22"/>
    <w:rsid w:val="00730A41"/>
    <w:rsid w:val="009D6EE7"/>
    <w:rsid w:val="00AF2B27"/>
    <w:rsid w:val="00BF2ABE"/>
    <w:rsid w:val="00BF50C2"/>
    <w:rsid w:val="00DD36F8"/>
    <w:rsid w:val="00ED5598"/>
    <w:rsid w:val="00E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0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0C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C0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5C6"/>
  </w:style>
  <w:style w:type="paragraph" w:styleId="Stopka">
    <w:name w:val="footer"/>
    <w:basedOn w:val="Normalny"/>
    <w:link w:val="StopkaZnak"/>
    <w:uiPriority w:val="99"/>
    <w:unhideWhenUsed/>
    <w:rsid w:val="000A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0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0C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C0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5C6"/>
  </w:style>
  <w:style w:type="paragraph" w:styleId="Stopka">
    <w:name w:val="footer"/>
    <w:basedOn w:val="Normalny"/>
    <w:link w:val="StopkaZnak"/>
    <w:uiPriority w:val="99"/>
    <w:unhideWhenUsed/>
    <w:rsid w:val="000A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2253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Kaszuba</dc:creator>
  <cp:lastModifiedBy>Paweł Kaszuba</cp:lastModifiedBy>
  <cp:revision>9</cp:revision>
  <cp:lastPrinted>2017-11-29T07:24:00Z</cp:lastPrinted>
  <dcterms:created xsi:type="dcterms:W3CDTF">2017-11-29T06:40:00Z</dcterms:created>
  <dcterms:modified xsi:type="dcterms:W3CDTF">2017-11-29T07:43:00Z</dcterms:modified>
</cp:coreProperties>
</file>