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6D687190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BB40B6">
        <w:rPr>
          <w:rFonts w:eastAsia="Times New Roman"/>
          <w:b/>
        </w:rPr>
        <w:t xml:space="preserve"> 1746 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00DC7BB9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39C18388" w:rsidR="00F3110F" w:rsidRPr="00E47D6D" w:rsidRDefault="005F77B3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Zamawiającym</w:t>
      </w:r>
      <w:r w:rsidR="00F3110F"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2D0AFAD8" w14:textId="5FC9B210" w:rsidR="00DE56F6" w:rsidRDefault="003D5571" w:rsidP="00DE56F6">
      <w:pPr>
        <w:spacing w:after="0" w:line="240" w:lineRule="auto"/>
        <w:jc w:val="both"/>
      </w:pPr>
      <w:proofErr w:type="spellStart"/>
      <w:r w:rsidRPr="00C00DA2">
        <w:rPr>
          <w:b/>
        </w:rPr>
        <w:t>Kavo</w:t>
      </w:r>
      <w:proofErr w:type="spellEnd"/>
      <w:r w:rsidRPr="00C00DA2">
        <w:rPr>
          <w:b/>
        </w:rPr>
        <w:t xml:space="preserve"> Polska Sp. z o.o., </w:t>
      </w:r>
      <w:r w:rsidR="00DE56F6">
        <w:rPr>
          <w:b/>
        </w:rPr>
        <w:t>ul. Pomorska 251</w:t>
      </w:r>
      <w:r w:rsidRPr="00C00DA2">
        <w:rPr>
          <w:b/>
        </w:rPr>
        <w:t xml:space="preserve">, </w:t>
      </w:r>
      <w:r w:rsidR="00DE56F6">
        <w:rPr>
          <w:b/>
        </w:rPr>
        <w:t>92-213</w:t>
      </w:r>
      <w:r w:rsidRPr="00C00DA2">
        <w:rPr>
          <w:b/>
        </w:rPr>
        <w:t xml:space="preserve"> </w:t>
      </w:r>
      <w:r w:rsidR="00DE56F6">
        <w:rPr>
          <w:b/>
        </w:rPr>
        <w:t xml:space="preserve">Łódź </w:t>
      </w:r>
      <w:r w:rsidR="00DE56F6">
        <w:t xml:space="preserve">spółka z ograniczoną odpowiedzialnością, wpisaną do Rejestru Przedsiębiorców prowadzonego przez Sąd Rejonowy dla m. st. Łódź, XX Wydział Gospodarczy Krajowego Rejestru Sądowego za nr </w:t>
      </w:r>
      <w:r w:rsidR="00DE56F6">
        <w:rPr>
          <w:b/>
          <w:bCs/>
        </w:rPr>
        <w:t>0000025361</w:t>
      </w:r>
      <w:r w:rsidR="00DE56F6">
        <w:t xml:space="preserve">, </w:t>
      </w:r>
    </w:p>
    <w:p w14:paraId="02F32B7D" w14:textId="77777777" w:rsidR="00DE56F6" w:rsidRPr="00CE1E81" w:rsidRDefault="00DE56F6" w:rsidP="00DE56F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CE1E81">
        <w:rPr>
          <w:rFonts w:eastAsia="Times New Roman" w:cs="Calibri"/>
          <w:lang w:eastAsia="pl-PL"/>
        </w:rPr>
        <w:t>NIP:</w:t>
      </w:r>
      <w:r w:rsidRPr="00CE1E81">
        <w:t xml:space="preserve"> </w:t>
      </w:r>
      <w:r>
        <w:rPr>
          <w:rStyle w:val="Pogrubienie"/>
        </w:rPr>
        <w:t>728-22-23-216</w:t>
      </w:r>
    </w:p>
    <w:p w14:paraId="45D81800" w14:textId="77777777" w:rsidR="00DE56F6" w:rsidRPr="00CE1E81" w:rsidRDefault="00DE56F6" w:rsidP="00DE56F6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CE1E81">
        <w:rPr>
          <w:rFonts w:eastAsia="Times New Roman" w:cs="Calibri"/>
          <w:lang w:eastAsia="pl-PL"/>
        </w:rPr>
        <w:t xml:space="preserve">REGON: </w:t>
      </w:r>
      <w:r>
        <w:rPr>
          <w:b/>
          <w:bCs/>
        </w:rPr>
        <w:t>472066801</w:t>
      </w:r>
    </w:p>
    <w:p w14:paraId="0E1D9DAF" w14:textId="77777777" w:rsidR="00DE56F6" w:rsidRPr="00CE1E81" w:rsidRDefault="00DE56F6" w:rsidP="00DE56F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CE1E81">
        <w:rPr>
          <w:rFonts w:eastAsia="Times New Roman" w:cs="Calibri"/>
          <w:lang w:eastAsia="pl-PL"/>
        </w:rPr>
        <w:t>reprezentowaną przez:</w:t>
      </w:r>
    </w:p>
    <w:p w14:paraId="55089CB4" w14:textId="77777777" w:rsidR="00DE56F6" w:rsidRDefault="00DE56F6" w:rsidP="00DE56F6">
      <w:pPr>
        <w:spacing w:after="0"/>
        <w:jc w:val="both"/>
        <w:rPr>
          <w:rFonts w:eastAsia="Times New Roman" w:cs="Calibri"/>
          <w:lang w:eastAsia="pl-PL"/>
        </w:rPr>
      </w:pPr>
      <w:r w:rsidRPr="00CE1E81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>…………………………………….</w:t>
      </w:r>
    </w:p>
    <w:p w14:paraId="6E85DB80" w14:textId="46708945" w:rsidR="00F3110F" w:rsidRPr="00E47D6D" w:rsidRDefault="005F77B3" w:rsidP="00DE56F6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Z</w:t>
      </w:r>
      <w:r w:rsidR="00F3110F" w:rsidRPr="00E47D6D">
        <w:rPr>
          <w:lang w:eastAsia="pl-PL"/>
        </w:rPr>
        <w:t>wanym</w:t>
      </w:r>
      <w:r>
        <w:rPr>
          <w:lang w:eastAsia="pl-PL"/>
        </w:rPr>
        <w:t xml:space="preserve"> dalej</w:t>
      </w:r>
      <w:r w:rsidR="00F3110F" w:rsidRPr="00E47D6D">
        <w:rPr>
          <w:lang w:eastAsia="pl-PL"/>
        </w:rPr>
        <w:t xml:space="preserve"> </w:t>
      </w:r>
      <w:r w:rsidR="00F3110F" w:rsidRPr="00E47D6D">
        <w:rPr>
          <w:b/>
          <w:lang w:eastAsia="pl-PL"/>
        </w:rPr>
        <w:t>Wykonawcą</w:t>
      </w:r>
      <w:r w:rsidR="00F3110F"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085779CA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na podstawie art. 4 pkt 8 ustawy Prawo zamówień publicznych zawarta została umowa o treści następującej:</w:t>
      </w:r>
    </w:p>
    <w:p w14:paraId="13F421E4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59B62F9F" w14:textId="53229FB7" w:rsidR="005F77B3" w:rsidRPr="00C15A88" w:rsidRDefault="00F3110F" w:rsidP="00724D9D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Theme="minorHAnsi" w:cs="Arial"/>
        </w:rPr>
      </w:pPr>
      <w:r w:rsidRPr="00E47D6D">
        <w:rPr>
          <w:lang w:eastAsia="pl-PL"/>
        </w:rPr>
        <w:t>Przedmiotem umowy jest sprzedaż i dostarczenie przez Wykonawcę</w:t>
      </w:r>
      <w:r w:rsidR="005F77B3">
        <w:rPr>
          <w:lang w:eastAsia="pl-PL"/>
        </w:rPr>
        <w:t>:</w:t>
      </w:r>
    </w:p>
    <w:p w14:paraId="424763C8" w14:textId="6B6546B1" w:rsidR="003D5571" w:rsidRPr="006E0F87" w:rsidRDefault="003D5571" w:rsidP="006E0F8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center"/>
        <w:rPr>
          <w:rFonts w:asciiTheme="minorHAnsi" w:hAnsiTheme="minorHAnsi" w:cs="Tahoma"/>
          <w:b/>
          <w:bCs/>
          <w:szCs w:val="21"/>
        </w:rPr>
      </w:pPr>
      <w:r w:rsidRPr="006E0F87">
        <w:rPr>
          <w:rFonts w:asciiTheme="minorHAnsi" w:hAnsiTheme="minorHAnsi" w:cs="Tahoma"/>
          <w:b/>
          <w:bCs/>
          <w:szCs w:val="21"/>
        </w:rPr>
        <w:t>Fantom Zaawansowanego zapalenia przyzębia, szczęka dorosłego, komplet B2 - 25 kompletów</w:t>
      </w:r>
    </w:p>
    <w:p w14:paraId="1A298812" w14:textId="2755EF56" w:rsidR="003D5571" w:rsidRPr="006E0F87" w:rsidRDefault="003D5571" w:rsidP="003D5571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center"/>
        <w:rPr>
          <w:rFonts w:asciiTheme="minorHAnsi" w:hAnsiTheme="minorHAnsi" w:cs="Tahoma"/>
          <w:b/>
          <w:bCs/>
          <w:szCs w:val="21"/>
        </w:rPr>
      </w:pPr>
      <w:r w:rsidRPr="006E0F87">
        <w:rPr>
          <w:rFonts w:asciiTheme="minorHAnsi" w:hAnsiTheme="minorHAnsi" w:cs="Tahoma"/>
          <w:b/>
          <w:bCs/>
          <w:szCs w:val="21"/>
        </w:rPr>
        <w:t>Fantom Zaawansowanego zapalenia przyzębia, żuchwa dorosłego, komplet B2 - 25 kompletów</w:t>
      </w:r>
    </w:p>
    <w:p w14:paraId="463841FE" w14:textId="649B752D" w:rsidR="005F77B3" w:rsidRPr="003D5571" w:rsidRDefault="003D5571">
      <w:pPr>
        <w:pStyle w:val="Akapitzlist"/>
        <w:spacing w:after="0"/>
        <w:ind w:left="357"/>
        <w:jc w:val="center"/>
      </w:pPr>
      <w:r>
        <w:rPr>
          <w:rFonts w:eastAsiaTheme="minorHAnsi" w:cs="Arial"/>
        </w:rPr>
        <w:t xml:space="preserve"> </w:t>
      </w:r>
    </w:p>
    <w:p w14:paraId="77B14391" w14:textId="1EE8016B" w:rsidR="00084ED2" w:rsidRPr="00D33243" w:rsidRDefault="00084ED2" w:rsidP="00C15A88">
      <w:pPr>
        <w:pStyle w:val="Akapitzlist"/>
        <w:spacing w:after="0"/>
        <w:ind w:left="357"/>
        <w:jc w:val="both"/>
        <w:rPr>
          <w:rFonts w:eastAsiaTheme="minorHAnsi" w:cs="Arial"/>
        </w:rPr>
      </w:pPr>
      <w:r w:rsidRPr="00D96FBE">
        <w:rPr>
          <w:rFonts w:cs="Arial"/>
        </w:rPr>
        <w:t>o parametrach nie gorszych niż przedstawione w „</w:t>
      </w:r>
      <w:r w:rsidR="00B301A2">
        <w:rPr>
          <w:rFonts w:cs="Arial"/>
        </w:rPr>
        <w:t>Opisie przedmiotu zamówienia</w:t>
      </w:r>
      <w:r w:rsidRPr="008E4006">
        <w:rPr>
          <w:rFonts w:cs="Arial"/>
        </w:rPr>
        <w:t xml:space="preserve">”, stanowiącym załącznik </w:t>
      </w:r>
      <w:r w:rsidRPr="00A6049F">
        <w:rPr>
          <w:rFonts w:cs="Arial"/>
        </w:rPr>
        <w:t>nr 3</w:t>
      </w:r>
      <w:r w:rsidRPr="008E4006">
        <w:rPr>
          <w:rFonts w:cs="Arial"/>
        </w:rPr>
        <w:t xml:space="preserve"> do zapytania</w:t>
      </w:r>
      <w:r w:rsidR="001E0880">
        <w:rPr>
          <w:rFonts w:cs="Arial"/>
        </w:rPr>
        <w:t xml:space="preserve"> ofertowego</w:t>
      </w:r>
      <w:r w:rsidR="00714135">
        <w:rPr>
          <w:rFonts w:cs="Arial"/>
        </w:rPr>
        <w:t xml:space="preserve"> na podstawie którego zawarto niniejszą umowę</w:t>
      </w:r>
      <w:r w:rsidR="00B301A2">
        <w:rPr>
          <w:b/>
          <w:bCs/>
        </w:rPr>
        <w:t>.</w:t>
      </w:r>
      <w:r w:rsidRPr="008E4006">
        <w:rPr>
          <w:rFonts w:cs="Arial"/>
        </w:rPr>
        <w:t xml:space="preserve"> </w:t>
      </w:r>
    </w:p>
    <w:p w14:paraId="4CCF03F0" w14:textId="33012864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277B4329" w:rsidR="00F3110F" w:rsidRPr="00E47D6D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Wykonawca oświadcza, że sprzęt będący przedmiotem niniejszej umowy jest fabrycznie nowy</w:t>
      </w:r>
      <w:r w:rsidRPr="00E47D6D">
        <w:rPr>
          <w:lang w:eastAsia="pl-PL"/>
        </w:rPr>
        <w:br/>
        <w:t>i nieobciążony prawami osób trzecich.</w:t>
      </w:r>
    </w:p>
    <w:p w14:paraId="1A3CF57A" w14:textId="4E7743CB" w:rsidR="00F3110F" w:rsidRPr="00A071BF" w:rsidRDefault="00F3110F" w:rsidP="00724D9D">
      <w:pPr>
        <w:numPr>
          <w:ilvl w:val="0"/>
          <w:numId w:val="11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 xml:space="preserve">stanowiącym załącznik </w:t>
      </w:r>
      <w:r w:rsidR="00FD360D" w:rsidRPr="00A6049F">
        <w:rPr>
          <w:rFonts w:eastAsia="Times New Roman"/>
          <w:color w:val="000000"/>
          <w:lang w:eastAsia="pl-PL"/>
        </w:rPr>
        <w:t>nr 3</w:t>
      </w:r>
      <w:r w:rsidR="00FD360D" w:rsidRPr="00065FAC">
        <w:rPr>
          <w:rFonts w:eastAsia="Times New Roman"/>
          <w:color w:val="000000"/>
          <w:lang w:eastAsia="pl-PL"/>
        </w:rPr>
        <w:t xml:space="preserve">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724D9D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556FC839" w:rsidR="004A281A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lastRenderedPageBreak/>
        <w:t>Wykonawca zobowiązany jest do rozładowania urządze</w:t>
      </w:r>
      <w:r w:rsidR="00E72F76">
        <w:rPr>
          <w:lang w:eastAsia="zh-CN"/>
        </w:rPr>
        <w:t xml:space="preserve">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</w:t>
      </w:r>
      <w:r w:rsidR="00E111F0">
        <w:rPr>
          <w:lang w:eastAsia="zh-CN"/>
        </w:rPr>
        <w:t>.</w:t>
      </w:r>
      <w:r w:rsidR="004D4263">
        <w:rPr>
          <w:lang w:eastAsia="zh-CN"/>
        </w:rPr>
        <w:t xml:space="preserve"> 3</w:t>
      </w:r>
      <w:r w:rsidR="00E111F0">
        <w:rPr>
          <w:lang w:eastAsia="zh-CN"/>
        </w:rPr>
        <w:t>.</w:t>
      </w:r>
    </w:p>
    <w:p w14:paraId="1B143615" w14:textId="3AEB3E6D" w:rsidR="00F3110F" w:rsidRPr="00E47D6D" w:rsidRDefault="00F3110F" w:rsidP="00724D9D">
      <w:pPr>
        <w:pStyle w:val="Akapitzlist"/>
        <w:numPr>
          <w:ilvl w:val="0"/>
          <w:numId w:val="2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3D5571" w:rsidRPr="006E0F87">
        <w:rPr>
          <w:b/>
          <w:lang w:eastAsia="zh-CN"/>
        </w:rPr>
        <w:t>Z- Periodontologii PUM, Szczecin 70-111, ul. Powstańców Wlkp. 72, telefon 091 466 1745</w:t>
      </w:r>
      <w:r w:rsidR="003D5571">
        <w:rPr>
          <w:lang w:eastAsia="zh-CN"/>
        </w:rPr>
        <w:t xml:space="preserve"> </w:t>
      </w:r>
    </w:p>
    <w:p w14:paraId="716B8184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Odpowiedzialność za uszkodzenia </w:t>
      </w:r>
      <w:r w:rsidRPr="006E0F87">
        <w:rPr>
          <w:b/>
          <w:lang w:eastAsia="zh-CN"/>
        </w:rPr>
        <w:t>przedmiotu</w:t>
      </w:r>
      <w:r w:rsidRPr="00E47D6D">
        <w:rPr>
          <w:lang w:eastAsia="zh-CN"/>
        </w:rPr>
        <w:t xml:space="preserve">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7B875738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3D5571">
        <w:rPr>
          <w:b/>
          <w:lang w:eastAsia="zh-CN"/>
        </w:rPr>
        <w:t>2</w:t>
      </w:r>
      <w:r w:rsidR="003D5571" w:rsidRPr="00E111F0">
        <w:rPr>
          <w:b/>
          <w:lang w:eastAsia="zh-CN"/>
        </w:rPr>
        <w:t xml:space="preserve"> </w:t>
      </w:r>
      <w:r w:rsidR="00957B62">
        <w:rPr>
          <w:b/>
          <w:lang w:eastAsia="zh-CN"/>
        </w:rPr>
        <w:t>tygodni</w:t>
      </w:r>
      <w:r w:rsidRPr="00E47D6D">
        <w:rPr>
          <w:lang w:eastAsia="zh-CN"/>
        </w:rPr>
        <w:t xml:space="preserve"> od daty </w:t>
      </w:r>
      <w:r w:rsidR="00B301A2">
        <w:rPr>
          <w:lang w:eastAsia="zh-CN"/>
        </w:rPr>
        <w:t>zawarcia</w:t>
      </w:r>
      <w:r w:rsidR="000C7964" w:rsidRPr="00E47D6D">
        <w:rPr>
          <w:lang w:eastAsia="zh-CN"/>
        </w:rPr>
        <w:t xml:space="preserve"> umowy.</w:t>
      </w:r>
    </w:p>
    <w:p w14:paraId="7677C2EB" w14:textId="3A6CCAF1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Za datę wykonania </w:t>
      </w:r>
      <w:r w:rsidR="005F77B3">
        <w:rPr>
          <w:lang w:eastAsia="zh-CN"/>
        </w:rPr>
        <w:t xml:space="preserve">dostawy </w:t>
      </w:r>
      <w:r w:rsidRPr="00E47D6D">
        <w:rPr>
          <w:lang w:eastAsia="zh-CN"/>
        </w:rPr>
        <w:t>uważa się datę przekazania przedmiotu umowy Zamawiającemu potwierdzonego podpisanym przez strony protokołem zdawczo-odbiorczym bez zastrzeżeń.</w:t>
      </w:r>
    </w:p>
    <w:p w14:paraId="6B7DB132" w14:textId="05F00E8A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Odbioru przedmiotu umowy dokonuje przedstawiciel Zamawiającego w miejscu wykonania </w:t>
      </w:r>
      <w:r w:rsidR="005F77B3">
        <w:rPr>
          <w:lang w:eastAsia="zh-CN"/>
        </w:rPr>
        <w:t xml:space="preserve">dostawy </w:t>
      </w:r>
      <w:r w:rsidR="00EE498E">
        <w:rPr>
          <w:lang w:eastAsia="zh-CN"/>
        </w:rPr>
        <w:t>zgodnie z ust. 3</w:t>
      </w:r>
      <w:r w:rsidRPr="00E47D6D">
        <w:rPr>
          <w:lang w:eastAsia="zh-CN"/>
        </w:rPr>
        <w:t>.</w:t>
      </w:r>
    </w:p>
    <w:p w14:paraId="5003C6DF" w14:textId="77777777" w:rsidR="00F3110F" w:rsidRPr="00E47D6D" w:rsidRDefault="00F3110F" w:rsidP="00724D9D">
      <w:pPr>
        <w:numPr>
          <w:ilvl w:val="0"/>
          <w:numId w:val="2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724D9D">
      <w:pPr>
        <w:pStyle w:val="Akapitzlist"/>
        <w:numPr>
          <w:ilvl w:val="0"/>
          <w:numId w:val="9"/>
        </w:numPr>
        <w:spacing w:after="0"/>
        <w:rPr>
          <w:b/>
          <w:lang w:eastAsia="pl-PL"/>
        </w:rPr>
      </w:pPr>
    </w:p>
    <w:p w14:paraId="4BF17E35" w14:textId="2B2A6E19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color w:val="000000" w:themeColor="text1"/>
          <w:lang w:eastAsia="pl-PL"/>
        </w:rPr>
        <w:t xml:space="preserve">Wartość </w:t>
      </w:r>
      <w:r w:rsidR="005A1478" w:rsidRPr="00E47D6D">
        <w:rPr>
          <w:color w:val="000000" w:themeColor="text1"/>
          <w:lang w:eastAsia="pl-PL"/>
        </w:rPr>
        <w:t>umowy</w:t>
      </w:r>
      <w:r w:rsidRPr="00E47D6D">
        <w:rPr>
          <w:color w:val="000000" w:themeColor="text1"/>
          <w:lang w:eastAsia="pl-PL"/>
        </w:rPr>
        <w:t xml:space="preserve"> </w:t>
      </w:r>
      <w:r w:rsidRPr="00E47D6D">
        <w:rPr>
          <w:lang w:eastAsia="pl-PL"/>
        </w:rPr>
        <w:t xml:space="preserve">wynosi </w:t>
      </w:r>
      <w:r w:rsidR="003D5571" w:rsidRPr="006E0F87">
        <w:rPr>
          <w:b/>
          <w:lang w:eastAsia="pl-PL"/>
        </w:rPr>
        <w:t xml:space="preserve">25.092,00 </w:t>
      </w:r>
      <w:r w:rsidRPr="006E0F87">
        <w:rPr>
          <w:b/>
          <w:lang w:eastAsia="pl-PL"/>
        </w:rPr>
        <w:t>zł brutto</w:t>
      </w:r>
      <w:r w:rsidRPr="00E47D6D">
        <w:rPr>
          <w:lang w:eastAsia="pl-PL"/>
        </w:rPr>
        <w:t xml:space="preserve"> (słownie: </w:t>
      </w:r>
      <w:r w:rsidR="003D5571">
        <w:rPr>
          <w:lang w:eastAsia="pl-PL"/>
        </w:rPr>
        <w:t xml:space="preserve">dwadzieścia pięć tysięcy dziewięćdziesiąt dwa złote </w:t>
      </w:r>
      <w:r w:rsidRPr="00E47D6D">
        <w:rPr>
          <w:lang w:eastAsia="pl-PL"/>
        </w:rPr>
        <w:t xml:space="preserve">), w tym podatek VAT w wysokości </w:t>
      </w:r>
      <w:r w:rsidR="003D5571" w:rsidRPr="006E0F87">
        <w:rPr>
          <w:b/>
          <w:lang w:eastAsia="pl-PL"/>
        </w:rPr>
        <w:t xml:space="preserve">4.692,00 </w:t>
      </w:r>
      <w:r w:rsidRPr="006E0F87">
        <w:rPr>
          <w:b/>
          <w:lang w:eastAsia="pl-PL"/>
        </w:rPr>
        <w:t>zł.</w:t>
      </w:r>
      <w:r w:rsidRPr="00E47D6D">
        <w:rPr>
          <w:lang w:eastAsia="pl-PL"/>
        </w:rPr>
        <w:t xml:space="preserve"> </w:t>
      </w:r>
    </w:p>
    <w:p w14:paraId="0A8388B4" w14:textId="666B9095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</w:t>
      </w:r>
      <w:r w:rsidR="00713030">
        <w:rPr>
          <w:color w:val="000000"/>
          <w:lang w:eastAsia="pl-PL"/>
        </w:rPr>
        <w:t xml:space="preserve">podpisanym przez strony umowy </w:t>
      </w:r>
      <w:r w:rsidRPr="00E47D6D">
        <w:rPr>
          <w:color w:val="000000"/>
          <w:lang w:eastAsia="pl-PL"/>
        </w:rPr>
        <w:t xml:space="preserve">bez zastrzeżeń. </w:t>
      </w:r>
    </w:p>
    <w:p w14:paraId="732025DF" w14:textId="1C3EF29D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Należna płatność przekazana będzie w formie przelewu na rachunek bankowy Wykonawcy wskazany </w:t>
      </w:r>
      <w:r w:rsidR="000D3D55">
        <w:rPr>
          <w:color w:val="000000"/>
          <w:lang w:eastAsia="pl-PL"/>
        </w:rPr>
        <w:t xml:space="preserve"> na</w:t>
      </w:r>
      <w:r w:rsidR="00713030" w:rsidRPr="00E47D6D">
        <w:rPr>
          <w:color w:val="000000"/>
          <w:lang w:eastAsia="pl-PL"/>
        </w:rPr>
        <w:t xml:space="preserve"> </w:t>
      </w:r>
      <w:r w:rsidRPr="00E47D6D">
        <w:rPr>
          <w:color w:val="000000"/>
          <w:lang w:eastAsia="pl-PL"/>
        </w:rPr>
        <w:t>fakturze.</w:t>
      </w:r>
    </w:p>
    <w:p w14:paraId="3359DCF7" w14:textId="513D2453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F03F03">
        <w:rPr>
          <w:color w:val="000000"/>
          <w:lang w:eastAsia="pl-PL"/>
        </w:rPr>
        <w:t>30</w:t>
      </w:r>
      <w:r w:rsidRPr="00E47D6D">
        <w:rPr>
          <w:color w:val="000000"/>
          <w:lang w:eastAsia="pl-PL"/>
        </w:rPr>
        <w:t xml:space="preserve"> dni od daty doręczenia</w:t>
      </w:r>
      <w:r w:rsidR="00713030">
        <w:rPr>
          <w:color w:val="000000"/>
          <w:lang w:eastAsia="pl-PL"/>
        </w:rPr>
        <w:t xml:space="preserve"> </w:t>
      </w:r>
      <w:r w:rsidR="005D18B6">
        <w:rPr>
          <w:color w:val="000000"/>
          <w:lang w:eastAsia="pl-PL"/>
        </w:rPr>
        <w:t>Zamawiającemu</w:t>
      </w:r>
      <w:r w:rsidRPr="00E47D6D">
        <w:rPr>
          <w:color w:val="000000"/>
          <w:lang w:eastAsia="pl-PL"/>
        </w:rPr>
        <w:t xml:space="preserve">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Wykonawca w terminie 7 dni od dnia podpisania protokołu zobowiązuje się wymienić sprzęt na wolny od wad. </w:t>
      </w:r>
    </w:p>
    <w:p w14:paraId="443FF27E" w14:textId="3A5381E6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Za dzień zapłaty uznaje się dzień obciążenia rachunku </w:t>
      </w:r>
      <w:r w:rsidR="005D18B6">
        <w:rPr>
          <w:color w:val="000000"/>
          <w:lang w:eastAsia="pl-PL"/>
        </w:rPr>
        <w:t xml:space="preserve">bankowego </w:t>
      </w:r>
      <w:r w:rsidRPr="00E47D6D">
        <w:rPr>
          <w:color w:val="000000"/>
          <w:lang w:eastAsia="pl-PL"/>
        </w:rPr>
        <w:t>Zamawiającego.</w:t>
      </w:r>
    </w:p>
    <w:p w14:paraId="6446AC5B" w14:textId="77777777" w:rsidR="00F3110F" w:rsidRPr="00E47D6D" w:rsidRDefault="00F3110F" w:rsidP="00724D9D">
      <w:pPr>
        <w:numPr>
          <w:ilvl w:val="0"/>
          <w:numId w:val="1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W przypadku zwłoki w zakresie zapłaty wynagrodzenia Wykonawcy przysługiwać będą odsetki ustawowe.</w:t>
      </w:r>
    </w:p>
    <w:p w14:paraId="1F75B84E" w14:textId="61285B93" w:rsidR="00040A5F" w:rsidRPr="00433B21" w:rsidRDefault="00040A5F" w:rsidP="002E3719">
      <w:pPr>
        <w:spacing w:after="0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 w:rsidR="00672CCB">
        <w:rPr>
          <w:rFonts w:eastAsia="Times New Roman" w:cs="Calibri"/>
          <w:b/>
          <w:lang w:eastAsia="pl-PL"/>
        </w:rPr>
        <w:t>4</w:t>
      </w:r>
    </w:p>
    <w:p w14:paraId="022C51EB" w14:textId="3EF395F3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lastRenderedPageBreak/>
        <w:t xml:space="preserve">W przypadku niedotrzymania przez </w:t>
      </w:r>
      <w:r w:rsidR="005D18B6">
        <w:rPr>
          <w:rFonts w:eastAsia="Times New Roman" w:cs="Calibri"/>
          <w:lang w:eastAsia="pl-PL"/>
        </w:rPr>
        <w:t>Wykonawcę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>lub</w:t>
      </w:r>
      <w:r w:rsidRPr="00433B21">
        <w:rPr>
          <w:rFonts w:eastAsia="Times New Roman" w:cs="Calibri"/>
          <w:lang w:eastAsia="pl-PL"/>
        </w:rPr>
        <w:t xml:space="preserve"> </w:t>
      </w:r>
      <w:r w:rsidR="00A6049F" w:rsidRPr="00433B21">
        <w:rPr>
          <w:rFonts w:eastAsia="Times New Roman" w:cs="Calibri"/>
          <w:lang w:eastAsia="pl-PL"/>
        </w:rPr>
        <w:t>§</w:t>
      </w:r>
      <w:r w:rsidR="00A6049F">
        <w:rPr>
          <w:rFonts w:eastAsia="Times New Roman" w:cs="Calibri"/>
          <w:lang w:eastAsia="pl-PL"/>
        </w:rPr>
        <w:t xml:space="preserve"> 3 ust. </w:t>
      </w:r>
      <w:r w:rsidR="00D00546">
        <w:rPr>
          <w:rFonts w:eastAsia="Times New Roman" w:cs="Calibri"/>
          <w:lang w:eastAsia="pl-PL"/>
        </w:rPr>
        <w:t xml:space="preserve">6-7 </w:t>
      </w:r>
      <w:r w:rsidR="00555644">
        <w:rPr>
          <w:rFonts w:eastAsia="Times New Roman" w:cs="Calibri"/>
          <w:lang w:eastAsia="pl-PL"/>
        </w:rPr>
        <w:t xml:space="preserve"> </w:t>
      </w:r>
      <w:r w:rsidR="005D18B6"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5D18B6">
        <w:rPr>
          <w:rFonts w:eastAsia="Times New Roman" w:cs="Calibri"/>
          <w:lang w:eastAsia="pl-PL"/>
        </w:rPr>
        <w:t>Wykonawcy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kary umowne w wysokości 0,</w:t>
      </w:r>
      <w:r w:rsidR="000D3D55">
        <w:rPr>
          <w:rFonts w:eastAsia="Times New Roman" w:cs="Calibri"/>
          <w:lang w:eastAsia="pl-PL"/>
        </w:rPr>
        <w:t>5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0D3D55">
        <w:rPr>
          <w:rFonts w:eastAsia="Times New Roman" w:cs="Calibri"/>
          <w:lang w:eastAsia="pl-PL"/>
        </w:rPr>
        <w:t>20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7AFBE6AF" w:rsidR="00040A5F" w:rsidRPr="00433B21" w:rsidRDefault="00040A5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5D18B6">
        <w:rPr>
          <w:rFonts w:eastAsia="Times New Roman" w:cs="Calibri"/>
          <w:lang w:eastAsia="pl-PL"/>
        </w:rPr>
        <w:t>Zamawiającego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5D18B6">
        <w:rPr>
          <w:rFonts w:eastAsia="Times New Roman" w:cs="Calibri"/>
          <w:lang w:eastAsia="pl-PL"/>
        </w:rPr>
        <w:t>Wykonawcy</w:t>
      </w:r>
      <w:r w:rsidRPr="00433B21">
        <w:rPr>
          <w:rFonts w:eastAsia="Times New Roman" w:cs="Calibri"/>
          <w:lang w:eastAsia="pl-PL"/>
        </w:rPr>
        <w:t xml:space="preserve">, </w:t>
      </w:r>
      <w:r w:rsidR="005D18B6">
        <w:rPr>
          <w:rFonts w:eastAsia="Times New Roman" w:cs="Calibri"/>
          <w:lang w:eastAsia="pl-PL"/>
        </w:rPr>
        <w:t>Wykonawca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5D18B6">
        <w:rPr>
          <w:rFonts w:eastAsia="Times New Roman" w:cs="Calibri"/>
          <w:lang w:eastAsia="pl-PL"/>
        </w:rPr>
        <w:t>Zamawiającemu</w:t>
      </w:r>
      <w:r w:rsidRPr="00433B21">
        <w:rPr>
          <w:rFonts w:eastAsia="Times New Roman" w:cs="Calibri"/>
          <w:lang w:eastAsia="pl-PL"/>
        </w:rPr>
        <w:t xml:space="preserve"> karę umowną w wysokości </w:t>
      </w:r>
      <w:r w:rsidR="000D3D55"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0% wartości ceny umowy określonej </w:t>
      </w:r>
      <w:r w:rsidR="00102B87">
        <w:rPr>
          <w:rFonts w:eastAsia="Times New Roman" w:cs="Calibri"/>
          <w:lang w:eastAsia="pl-PL"/>
        </w:rPr>
        <w:t xml:space="preserve">            </w:t>
      </w:r>
      <w:r w:rsidRPr="00433B21">
        <w:rPr>
          <w:rFonts w:eastAsia="Times New Roman" w:cs="Calibri"/>
          <w:lang w:eastAsia="pl-PL"/>
        </w:rPr>
        <w:t>w §</w:t>
      </w:r>
      <w:r w:rsidR="00B301A2">
        <w:rPr>
          <w:rFonts w:eastAsia="Times New Roman" w:cs="Calibri"/>
          <w:lang w:eastAsia="pl-PL"/>
        </w:rPr>
        <w:t xml:space="preserve"> 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CED4A9C" w:rsidR="00040A5F" w:rsidRPr="00433B21" w:rsidRDefault="003733FF" w:rsidP="00724D9D">
      <w:pPr>
        <w:numPr>
          <w:ilvl w:val="0"/>
          <w:numId w:val="12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</w:t>
      </w:r>
      <w:r w:rsidR="005D18B6" w:rsidRPr="00433B21">
        <w:rPr>
          <w:rFonts w:eastAsia="Times New Roman" w:cs="Calibri"/>
          <w:lang w:eastAsia="pl-PL"/>
        </w:rPr>
        <w:t xml:space="preserve"> </w:t>
      </w:r>
      <w:r w:rsidR="00040A5F" w:rsidRPr="00433B21">
        <w:rPr>
          <w:rFonts w:eastAsia="Times New Roman" w:cs="Calibri"/>
          <w:lang w:eastAsia="pl-PL"/>
        </w:rPr>
        <w:t xml:space="preserve">uprawniony jest do potrącenia naliczonych kar umownych z wynagrodzenia należnego </w:t>
      </w:r>
      <w:r>
        <w:rPr>
          <w:rFonts w:eastAsia="Times New Roman" w:cs="Calibri"/>
          <w:lang w:eastAsia="pl-PL"/>
        </w:rPr>
        <w:t>Wykonawcy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465419AA" w:rsidR="00040A5F" w:rsidRPr="00433B21" w:rsidRDefault="00040A5F" w:rsidP="00724D9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3733FF">
        <w:rPr>
          <w:rFonts w:eastAsia="Times New Roman" w:cs="Calibri"/>
          <w:lang w:eastAsia="pl-PL"/>
        </w:rPr>
        <w:t>Zamawiającego</w:t>
      </w:r>
      <w:r w:rsidR="003733FF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20097EFB" w14:textId="6BF654D6" w:rsidR="00714135" w:rsidRPr="00433B21" w:rsidRDefault="00714135" w:rsidP="00C15A88">
      <w:pPr>
        <w:numPr>
          <w:ilvl w:val="0"/>
          <w:numId w:val="3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Zamawiający</w:t>
      </w:r>
      <w:r w:rsidRPr="00433B21">
        <w:rPr>
          <w:rFonts w:eastAsia="Times New Roman"/>
          <w:lang w:eastAsia="zh-CN"/>
        </w:rPr>
        <w:t xml:space="preserve"> ma prawo odstąpić od umowy ze skutkiem natychmiastowym, żądając zapłaty kar umownych, jeżeli </w:t>
      </w:r>
      <w:r>
        <w:rPr>
          <w:rFonts w:eastAsia="Times New Roman"/>
          <w:lang w:eastAsia="zh-CN"/>
        </w:rPr>
        <w:t>Wykonawca</w:t>
      </w:r>
      <w:r w:rsidRPr="00433B21">
        <w:rPr>
          <w:rFonts w:eastAsia="Times New Roman"/>
          <w:lang w:eastAsia="zh-CN"/>
        </w:rPr>
        <w:t>:</w:t>
      </w:r>
    </w:p>
    <w:p w14:paraId="7FBC2932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pomimo wezwania go, w formie pisemnej pod rygorem nieważ</w:t>
      </w:r>
      <w:r>
        <w:rPr>
          <w:rFonts w:eastAsia="Times New Roman"/>
          <w:lang w:eastAsia="zh-CN"/>
        </w:rPr>
        <w:t xml:space="preserve">ności i wyznaczenia dodatkowego </w:t>
      </w:r>
      <w:r w:rsidRPr="00433B21">
        <w:rPr>
          <w:rFonts w:eastAsia="Times New Roman"/>
          <w:lang w:eastAsia="zh-CN"/>
        </w:rPr>
        <w:t>terminu nie krótszego niż 14 dni, nie dochowuje terminów umownych,</w:t>
      </w:r>
    </w:p>
    <w:p w14:paraId="5D8CDEAF" w14:textId="77777777" w:rsidR="00714135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>dwukrotnie bezzasadnie odmówił uznania reklamacji zgłoszonej przez Zamawiającego,</w:t>
      </w:r>
    </w:p>
    <w:p w14:paraId="118A5ED1" w14:textId="0047D9C9" w:rsidR="00714135" w:rsidRPr="00C15A88" w:rsidRDefault="00714135" w:rsidP="00C15A88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eastAsia="Times New Roman"/>
          <w:lang w:eastAsia="zh-CN"/>
        </w:rPr>
      </w:pPr>
      <w:r w:rsidRPr="00C15A88">
        <w:rPr>
          <w:rFonts w:eastAsia="Times New Roman"/>
          <w:lang w:eastAsia="zh-CN"/>
        </w:rPr>
        <w:t xml:space="preserve">naruszył w sposób istotny inne warunki umowy. </w:t>
      </w:r>
    </w:p>
    <w:p w14:paraId="04642736" w14:textId="33BC71D2" w:rsidR="00714135" w:rsidRPr="009906B0" w:rsidRDefault="00714135" w:rsidP="00102B87">
      <w:pPr>
        <w:pStyle w:val="Akapitzlist"/>
        <w:numPr>
          <w:ilvl w:val="0"/>
          <w:numId w:val="3"/>
        </w:numPr>
        <w:tabs>
          <w:tab w:val="clear" w:pos="1425"/>
          <w:tab w:val="num" w:pos="284"/>
          <w:tab w:val="num" w:pos="993"/>
        </w:tabs>
        <w:spacing w:after="0"/>
        <w:ind w:left="284" w:hanging="284"/>
        <w:jc w:val="both"/>
        <w:rPr>
          <w:rFonts w:eastAsia="Times New Roman"/>
          <w:lang w:eastAsia="zh-CN"/>
        </w:rPr>
      </w:pPr>
      <w:r w:rsidRPr="006326C1">
        <w:rPr>
          <w:rFonts w:eastAsia="Times New Roman"/>
          <w:lang w:eastAsia="zh-CN"/>
        </w:rPr>
        <w:t>Z uprawn</w:t>
      </w:r>
      <w:r w:rsidRPr="00417122">
        <w:rPr>
          <w:rFonts w:eastAsia="Times New Roman"/>
          <w:lang w:eastAsia="zh-CN"/>
        </w:rPr>
        <w:t>ienia, o którym mowa ust. 1</w:t>
      </w:r>
      <w:r w:rsidRPr="006326C1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Zamawiający </w:t>
      </w:r>
      <w:r w:rsidRPr="006326C1">
        <w:rPr>
          <w:rFonts w:eastAsia="Times New Roman"/>
          <w:lang w:eastAsia="zh-CN"/>
        </w:rPr>
        <w:t xml:space="preserve">ma prawo skorzystać w terminie </w:t>
      </w:r>
      <w:r w:rsidR="00102B87">
        <w:rPr>
          <w:rFonts w:eastAsia="Times New Roman"/>
          <w:lang w:eastAsia="zh-CN"/>
        </w:rPr>
        <w:t>6</w:t>
      </w:r>
      <w:r w:rsidRPr="006326C1">
        <w:rPr>
          <w:rFonts w:eastAsia="Times New Roman"/>
          <w:lang w:eastAsia="zh-CN"/>
        </w:rPr>
        <w:t xml:space="preserve">0 dni od daty </w:t>
      </w:r>
      <w:r>
        <w:rPr>
          <w:rFonts w:eastAsia="Times New Roman"/>
          <w:lang w:eastAsia="zh-CN"/>
        </w:rPr>
        <w:t xml:space="preserve">powzięcia </w:t>
      </w:r>
      <w:r w:rsidR="00EA669E">
        <w:rPr>
          <w:rFonts w:eastAsia="Times New Roman"/>
          <w:lang w:eastAsia="zh-CN"/>
        </w:rPr>
        <w:t>informacji o zaistnieniu</w:t>
      </w:r>
      <w:r w:rsidRPr="006326C1">
        <w:rPr>
          <w:rFonts w:eastAsia="Times New Roman"/>
          <w:lang w:eastAsia="zh-CN"/>
        </w:rPr>
        <w:t xml:space="preserve"> przesłanki do </w:t>
      </w:r>
      <w:r>
        <w:rPr>
          <w:rFonts w:eastAsia="Times New Roman"/>
          <w:lang w:eastAsia="zh-CN"/>
        </w:rPr>
        <w:t>odstąpienia od</w:t>
      </w:r>
      <w:r w:rsidRPr="006326C1">
        <w:rPr>
          <w:rFonts w:eastAsia="Times New Roman"/>
          <w:lang w:eastAsia="zh-CN"/>
        </w:rPr>
        <w:t xml:space="preserve"> umowy.</w:t>
      </w:r>
    </w:p>
    <w:p w14:paraId="1140E756" w14:textId="77777777" w:rsidR="00714135" w:rsidRPr="00433B21" w:rsidRDefault="00714135" w:rsidP="00C15A88">
      <w:pPr>
        <w:numPr>
          <w:ilvl w:val="0"/>
          <w:numId w:val="3"/>
        </w:numPr>
        <w:tabs>
          <w:tab w:val="num" w:pos="284"/>
          <w:tab w:val="left" w:pos="360"/>
        </w:tabs>
        <w:suppressAutoHyphens/>
        <w:spacing w:after="0"/>
        <w:ind w:left="284" w:hanging="284"/>
        <w:jc w:val="both"/>
        <w:rPr>
          <w:rFonts w:eastAsia="Times New Roman"/>
          <w:lang w:eastAsia="zh-CN"/>
        </w:rPr>
      </w:pPr>
      <w:r w:rsidRPr="00433B21">
        <w:rPr>
          <w:rFonts w:eastAsia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77777777" w:rsidR="00F3110F" w:rsidRPr="00E47D6D" w:rsidRDefault="00F3110F" w:rsidP="002E3719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4A86CFA0" w14:textId="77777777" w:rsidR="00F3110F" w:rsidRPr="00E47D6D" w:rsidRDefault="00F3110F" w:rsidP="00724D9D">
      <w:pPr>
        <w:numPr>
          <w:ilvl w:val="0"/>
          <w:numId w:val="7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724D9D">
      <w:pPr>
        <w:numPr>
          <w:ilvl w:val="0"/>
          <w:numId w:val="8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672CCB">
      <w:pPr>
        <w:pStyle w:val="Akapitzlist"/>
        <w:numPr>
          <w:ilvl w:val="0"/>
          <w:numId w:val="17"/>
        </w:numPr>
        <w:spacing w:after="0"/>
        <w:rPr>
          <w:b/>
        </w:rPr>
      </w:pPr>
    </w:p>
    <w:p w14:paraId="2EFDEEC9" w14:textId="77777777" w:rsidR="00F3110F" w:rsidRPr="00E47D6D" w:rsidRDefault="00F3110F" w:rsidP="00724D9D">
      <w:pPr>
        <w:numPr>
          <w:ilvl w:val="0"/>
          <w:numId w:val="5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724D9D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19F28E9" w14:textId="33C6B744" w:rsidR="00F3110F" w:rsidRPr="00176DBD" w:rsidRDefault="00E5019F" w:rsidP="00176DBD">
      <w:pPr>
        <w:numPr>
          <w:ilvl w:val="0"/>
          <w:numId w:val="5"/>
        </w:numPr>
        <w:spacing w:after="0"/>
        <w:ind w:left="426" w:hanging="426"/>
        <w:jc w:val="both"/>
        <w:rPr>
          <w:b/>
          <w:lang w:eastAsia="pl-PL"/>
        </w:rPr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</w:t>
      </w:r>
      <w:r w:rsidR="00D96FBE">
        <w:t xml:space="preserve">           </w:t>
      </w:r>
      <w:r w:rsidR="00F3110F" w:rsidRPr="00E47D6D">
        <w:t>1 dla Wykonawcy.</w:t>
      </w:r>
    </w:p>
    <w:p w14:paraId="34349BFC" w14:textId="77777777" w:rsidR="00714135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</w:r>
    </w:p>
    <w:p w14:paraId="31F14F8F" w14:textId="6150EF02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11068C08" w14:textId="77777777" w:rsidR="00176DBD" w:rsidRDefault="00176DBD" w:rsidP="00C3638C">
      <w:pPr>
        <w:spacing w:after="0"/>
        <w:jc w:val="both"/>
      </w:pPr>
    </w:p>
    <w:p w14:paraId="2F76008A" w14:textId="77777777" w:rsidR="00C15A88" w:rsidRPr="00E47D6D" w:rsidRDefault="00C15A88" w:rsidP="00C3638C">
      <w:pPr>
        <w:spacing w:after="0"/>
        <w:jc w:val="both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5409DF36" w:rsidR="00F3110F" w:rsidRPr="00E47D6D" w:rsidRDefault="00F3110F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  <w:r w:rsidR="00D96FBE">
        <w:t>.</w:t>
      </w:r>
    </w:p>
    <w:p w14:paraId="6E6052A0" w14:textId="3231925F" w:rsidR="00ED0296" w:rsidRDefault="0054155C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>
        <w:rPr>
          <w:rFonts w:cs="Arial"/>
        </w:rPr>
        <w:t>Opis przedmiotu zamówienia</w:t>
      </w:r>
      <w:r w:rsidR="00903D99" w:rsidRPr="00E47D6D" w:rsidDel="00377398">
        <w:t xml:space="preserve"> </w:t>
      </w:r>
    </w:p>
    <w:p w14:paraId="30F5C972" w14:textId="361384F5" w:rsidR="00377398" w:rsidRPr="00E47D6D" w:rsidRDefault="00377398" w:rsidP="00724D9D">
      <w:pPr>
        <w:numPr>
          <w:ilvl w:val="0"/>
          <w:numId w:val="6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  <w:r w:rsidR="00D96FBE">
        <w:t>.</w:t>
      </w: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9716AF1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3F208514" w14:textId="77777777" w:rsidR="00D96FBE" w:rsidRDefault="00D96FBE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7A543CAA" w14:textId="77777777" w:rsidR="0054155C" w:rsidRDefault="0054155C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640EB2E4" w14:textId="7E8FEE69" w:rsidR="00F3110F" w:rsidRPr="00E47D6D" w:rsidRDefault="0082586C" w:rsidP="00C3638C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 w:rsidR="00207669">
        <w:rPr>
          <w:b/>
          <w:lang w:eastAsia="pl-PL"/>
        </w:rPr>
        <w:t>3</w:t>
      </w:r>
      <w:r w:rsidR="00F3110F" w:rsidRPr="00E47D6D">
        <w:rPr>
          <w:b/>
          <w:lang w:eastAsia="pl-PL"/>
        </w:rPr>
        <w:t xml:space="preserve"> DO UMOWY</w:t>
      </w:r>
    </w:p>
    <w:p w14:paraId="22F1BF14" w14:textId="77777777" w:rsidR="00F3110F" w:rsidRPr="00E47D6D" w:rsidRDefault="00F3110F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2F3C39DC" w14:textId="77777777" w:rsidR="00F3110F" w:rsidRPr="00E47D6D" w:rsidRDefault="00F3110F" w:rsidP="00C3638C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34846D5C" w14:textId="0CCAF1D6" w:rsidR="00233D58" w:rsidRPr="00E47D6D" w:rsidRDefault="00F3110F" w:rsidP="00233D58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="00ED0296" w:rsidRPr="00E47D6D">
        <w:rPr>
          <w:rFonts w:eastAsia="Times New Roman"/>
          <w:b/>
        </w:rPr>
        <w:t>CRU</w:t>
      </w:r>
      <w:ins w:id="0" w:author="Tomasz Adamczak" w:date="2017-10-09T09:17:00Z">
        <w:r w:rsidR="001F4614">
          <w:rPr>
            <w:rFonts w:eastAsia="Times New Roman"/>
            <w:b/>
          </w:rPr>
          <w:t xml:space="preserve">/ </w:t>
        </w:r>
      </w:ins>
      <w:del w:id="1" w:author="Tomasz Adamczak" w:date="2017-10-09T09:17:00Z">
        <w:r w:rsidR="00ED0296" w:rsidRPr="00E47D6D" w:rsidDel="001F4614">
          <w:rPr>
            <w:rFonts w:eastAsia="Times New Roman"/>
            <w:b/>
          </w:rPr>
          <w:delText>/….</w:delText>
        </w:r>
      </w:del>
      <w:ins w:id="2" w:author="Tomasz Adamczak" w:date="2017-10-09T09:17:00Z">
        <w:r w:rsidR="001F4614">
          <w:rPr>
            <w:rFonts w:eastAsia="Times New Roman"/>
            <w:b/>
          </w:rPr>
          <w:t xml:space="preserve">1746 </w:t>
        </w:r>
      </w:ins>
      <w:r w:rsidR="00233D58" w:rsidRPr="00E47D6D">
        <w:rPr>
          <w:rFonts w:eastAsia="Times New Roman"/>
          <w:b/>
        </w:rPr>
        <w:t>/201</w:t>
      </w:r>
      <w:r w:rsidR="00957B62">
        <w:rPr>
          <w:rFonts w:eastAsia="Times New Roman"/>
          <w:b/>
        </w:rPr>
        <w:t>7</w:t>
      </w:r>
      <w:r w:rsidR="00233D58" w:rsidRPr="00E47D6D">
        <w:rPr>
          <w:rFonts w:eastAsia="Times New Roman"/>
          <w:b/>
        </w:rPr>
        <w:t>/DZ</w:t>
      </w:r>
    </w:p>
    <w:p w14:paraId="5764445A" w14:textId="77777777" w:rsidR="00F3110F" w:rsidRPr="00E47D6D" w:rsidRDefault="00F3110F" w:rsidP="00C3638C">
      <w:pPr>
        <w:spacing w:after="0"/>
        <w:jc w:val="center"/>
        <w:rPr>
          <w:b/>
          <w:bCs/>
        </w:rPr>
      </w:pPr>
    </w:p>
    <w:p w14:paraId="3C9F1A0C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EB700AC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F3110F" w:rsidRPr="00E47D6D" w14:paraId="65172CED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0DA196D0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B235241" w14:textId="77777777" w:rsidR="00F3110F" w:rsidRPr="00E47D6D" w:rsidRDefault="00F3110F" w:rsidP="00C3638C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32B2CCD0" w14:textId="77777777" w:rsidTr="005A2456">
        <w:trPr>
          <w:trHeight w:val="661"/>
        </w:trPr>
        <w:tc>
          <w:tcPr>
            <w:tcW w:w="4503" w:type="dxa"/>
          </w:tcPr>
          <w:p w14:paraId="45236B78" w14:textId="07EA11C2" w:rsidR="00F3110F" w:rsidRPr="00E47D6D" w:rsidRDefault="00F3110F" w:rsidP="00176DBD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ADEBF98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4E6924B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106807DB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53BE9C34" w14:textId="77F42E20" w:rsidR="00207669" w:rsidRPr="00E47D6D" w:rsidRDefault="00F3110F" w:rsidP="00D96FBE">
      <w:pPr>
        <w:suppressAutoHyphens/>
        <w:spacing w:after="0"/>
        <w:jc w:val="both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2E3719">
        <w:rPr>
          <w:b/>
          <w:lang w:eastAsia="pl-PL"/>
        </w:rPr>
        <w:t xml:space="preserve">             </w:t>
      </w:r>
      <w:r w:rsidR="00D96FBE">
        <w:rPr>
          <w:lang w:eastAsia="zh-CN"/>
        </w:rPr>
        <w:t>…………………………………………………………………………</w:t>
      </w:r>
    </w:p>
    <w:p w14:paraId="02020A32" w14:textId="1D735CAF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234DC508" w14:textId="2D316282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798C8578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1EE93AF7" w14:textId="69A786A1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487DEA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1B74E2F1" w14:textId="5AE4AD92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E32F53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  <w:bookmarkStart w:id="3" w:name="_GoBack"/>
      <w:bookmarkEnd w:id="3"/>
    </w:p>
    <w:p w14:paraId="33F62BA1" w14:textId="11E3A723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5F481A7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101EA60F" w14:textId="658FAF2C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2D53E62" w14:textId="77777777" w:rsidR="00F3110F" w:rsidRPr="00E47D6D" w:rsidRDefault="00F3110F" w:rsidP="00C3638C">
      <w:pPr>
        <w:spacing w:after="0"/>
        <w:rPr>
          <w:lang w:eastAsia="pl-PL"/>
        </w:rPr>
      </w:pPr>
    </w:p>
    <w:p w14:paraId="49C6DA2B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F3110F" w:rsidRPr="00E47D6D" w14:paraId="58910247" w14:textId="77777777" w:rsidTr="005A2456">
        <w:tc>
          <w:tcPr>
            <w:tcW w:w="608" w:type="dxa"/>
          </w:tcPr>
          <w:p w14:paraId="6CAC6FAC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E45185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BC38904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076C15E7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F3110F" w:rsidRPr="00E47D6D" w14:paraId="27E3F0AD" w14:textId="77777777" w:rsidTr="005A2456">
        <w:tc>
          <w:tcPr>
            <w:tcW w:w="608" w:type="dxa"/>
          </w:tcPr>
          <w:p w14:paraId="4E1142F2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42200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0ED24A90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348330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5BAA4A90" w14:textId="77777777" w:rsidTr="005A2456">
        <w:tc>
          <w:tcPr>
            <w:tcW w:w="608" w:type="dxa"/>
          </w:tcPr>
          <w:p w14:paraId="6E94E4DA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11C6E63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AC3BB1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1ECFCC7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  <w:tr w:rsidR="00F3110F" w:rsidRPr="00E47D6D" w14:paraId="1690EF36" w14:textId="77777777" w:rsidTr="005A2456">
        <w:tc>
          <w:tcPr>
            <w:tcW w:w="603" w:type="dxa"/>
          </w:tcPr>
          <w:p w14:paraId="2EFB6236" w14:textId="77777777" w:rsidR="00F3110F" w:rsidRPr="00E47D6D" w:rsidRDefault="00F3110F" w:rsidP="00C3638C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7CF37AAB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3B5F626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6B0C562" w14:textId="77777777" w:rsidR="00F3110F" w:rsidRPr="00E47D6D" w:rsidRDefault="00F3110F" w:rsidP="00C3638C">
            <w:pPr>
              <w:spacing w:after="0"/>
              <w:rPr>
                <w:lang w:eastAsia="pl-PL"/>
              </w:rPr>
            </w:pPr>
          </w:p>
        </w:tc>
      </w:tr>
    </w:tbl>
    <w:p w14:paraId="51359D58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15A4CF84" w14:textId="77777777" w:rsidR="00F3110F" w:rsidRPr="00E47D6D" w:rsidRDefault="00F3110F" w:rsidP="00C3638C">
      <w:pPr>
        <w:spacing w:after="0"/>
        <w:rPr>
          <w:lang w:eastAsia="pl-PL"/>
        </w:rPr>
      </w:pPr>
    </w:p>
    <w:p w14:paraId="6EB9C1C2" w14:textId="77777777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486E6F08" w14:textId="77777777" w:rsidR="00F3110F" w:rsidRPr="00E47D6D" w:rsidRDefault="00F3110F" w:rsidP="00C3638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2BBE18D7" w14:textId="5A9CE300" w:rsidR="00F3110F" w:rsidRPr="00E47D6D" w:rsidRDefault="00F3110F" w:rsidP="00C3638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 w:rsidR="00D96FBE"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117E30A" w14:textId="733E251A" w:rsidR="00F3110F" w:rsidRPr="00E47D6D" w:rsidRDefault="00F3110F" w:rsidP="00C3638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F3110F" w:rsidRPr="00E47D6D" w14:paraId="5AFA0594" w14:textId="77777777" w:rsidTr="005A2456">
        <w:trPr>
          <w:trHeight w:val="411"/>
        </w:trPr>
        <w:tc>
          <w:tcPr>
            <w:tcW w:w="3736" w:type="dxa"/>
          </w:tcPr>
          <w:p w14:paraId="3C6DF38A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124C72D" w14:textId="77777777" w:rsidR="00F3110F" w:rsidRPr="00E47D6D" w:rsidRDefault="00F3110F" w:rsidP="00C3638C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F3110F" w:rsidRPr="00E47D6D" w14:paraId="4AA6AC0C" w14:textId="77777777" w:rsidTr="00ED0296">
        <w:trPr>
          <w:trHeight w:val="1800"/>
        </w:trPr>
        <w:tc>
          <w:tcPr>
            <w:tcW w:w="3736" w:type="dxa"/>
          </w:tcPr>
          <w:p w14:paraId="44B4DEC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69D23960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0EFF89C" w14:textId="77777777" w:rsidR="00F3110F" w:rsidRPr="002E3719" w:rsidRDefault="00F3110F" w:rsidP="00FD35F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51213F41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3C972648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0DA46D47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7800FD74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03847E81" w14:textId="77777777" w:rsidR="00FD35F1" w:rsidRPr="002E3719" w:rsidRDefault="00FD35F1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0CF5BED5" w14:textId="77777777" w:rsidR="00F3110F" w:rsidRPr="002E3719" w:rsidRDefault="00F3110F" w:rsidP="00FD35F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77232AD0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</w:p>
    <w:sectPr w:rsidR="00F3110F" w:rsidRPr="00E47D6D" w:rsidSect="00D96FBE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6DCA" w14:textId="77777777" w:rsidR="00AB43EC" w:rsidRDefault="00AB43EC">
      <w:pPr>
        <w:spacing w:after="0" w:line="240" w:lineRule="auto"/>
      </w:pPr>
      <w:r>
        <w:separator/>
      </w:r>
    </w:p>
  </w:endnote>
  <w:endnote w:type="continuationSeparator" w:id="0">
    <w:p w14:paraId="48728C6F" w14:textId="77777777" w:rsidR="00AB43EC" w:rsidRDefault="00AB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570D" w14:textId="3A2B1687" w:rsidR="00C15A88" w:rsidRPr="00C15A88" w:rsidDel="006E0F87" w:rsidRDefault="00C15A88">
    <w:pPr>
      <w:pStyle w:val="Stopka"/>
      <w:rPr>
        <w:del w:id="4" w:author="Tomasz Adamczak" w:date="2017-10-09T09:15:00Z"/>
        <w:i/>
        <w:sz w:val="32"/>
        <w:szCs w:val="32"/>
      </w:rPr>
    </w:pPr>
    <w:del w:id="5" w:author="Tomasz Adamczak" w:date="2017-10-09T09:15:00Z">
      <w:r w:rsidDel="006E0F87">
        <w:rPr>
          <w:i/>
          <w:sz w:val="32"/>
          <w:szCs w:val="32"/>
        </w:rPr>
        <w:delText>P</w:delText>
      </w:r>
      <w:r w:rsidRPr="00C15A88" w:rsidDel="006E0F87">
        <w:rPr>
          <w:i/>
          <w:sz w:val="32"/>
          <w:szCs w:val="32"/>
        </w:rPr>
        <w:delText>rojekt</w:delText>
      </w:r>
    </w:del>
  </w:p>
  <w:p w14:paraId="2D89D70F" w14:textId="208D2068" w:rsidR="00F3110F" w:rsidRPr="00E32484" w:rsidRDefault="00F3110F" w:rsidP="00ED6655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2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2B49" w14:textId="77777777" w:rsidR="00AB43EC" w:rsidRDefault="00AB43EC">
      <w:pPr>
        <w:spacing w:after="0" w:line="240" w:lineRule="auto"/>
      </w:pPr>
      <w:r>
        <w:separator/>
      </w:r>
    </w:p>
  </w:footnote>
  <w:footnote w:type="continuationSeparator" w:id="0">
    <w:p w14:paraId="555BE548" w14:textId="77777777" w:rsidR="00AB43EC" w:rsidRDefault="00AB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25" name="Obraz 25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6" name="Obraz 2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AAB6D92"/>
    <w:multiLevelType w:val="hybridMultilevel"/>
    <w:tmpl w:val="1C9C0378"/>
    <w:lvl w:ilvl="0" w:tplc="790055FC">
      <w:start w:val="1"/>
      <w:numFmt w:val="decimal"/>
      <w:lvlText w:val="%1)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41B"/>
    <w:multiLevelType w:val="hybridMultilevel"/>
    <w:tmpl w:val="5E88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1E4BE8"/>
    <w:multiLevelType w:val="hybridMultilevel"/>
    <w:tmpl w:val="56D46C08"/>
    <w:lvl w:ilvl="0" w:tplc="FF808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3A14FB"/>
    <w:multiLevelType w:val="multilevel"/>
    <w:tmpl w:val="D24C24F8"/>
    <w:lvl w:ilvl="0">
      <w:start w:val="5"/>
      <w:numFmt w:val="decimal"/>
      <w:lvlText w:val="§%1"/>
      <w:lvlJc w:val="center"/>
      <w:pPr>
        <w:ind w:left="4536" w:firstLine="0"/>
      </w:pPr>
      <w:rPr>
        <w:rFonts w:ascii="Calibri" w:hAnsi="Calibri" w:cs="Times New Roman" w:hint="default"/>
        <w:b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62B45445"/>
    <w:multiLevelType w:val="hybridMultilevel"/>
    <w:tmpl w:val="65CE23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4CD4EFA"/>
    <w:multiLevelType w:val="multilevel"/>
    <w:tmpl w:val="CF56D116"/>
    <w:numStyleLink w:val="Paragrafnr"/>
  </w:abstractNum>
  <w:abstractNum w:abstractNumId="15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10">
    <w:abstractNumId w:val="16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1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Adamczak">
    <w15:presenceInfo w15:providerId="AD" w15:userId="S-1-5-21-3070720615-1613550915-77459830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8E"/>
    <w:rsid w:val="0000504E"/>
    <w:rsid w:val="00013A90"/>
    <w:rsid w:val="000159D6"/>
    <w:rsid w:val="00017A90"/>
    <w:rsid w:val="00040A5F"/>
    <w:rsid w:val="0004391D"/>
    <w:rsid w:val="000519CD"/>
    <w:rsid w:val="00065FAC"/>
    <w:rsid w:val="00077927"/>
    <w:rsid w:val="00084ED2"/>
    <w:rsid w:val="000873DB"/>
    <w:rsid w:val="000A20D2"/>
    <w:rsid w:val="000C7964"/>
    <w:rsid w:val="000D12AF"/>
    <w:rsid w:val="000D3D55"/>
    <w:rsid w:val="000E4FED"/>
    <w:rsid w:val="00102B87"/>
    <w:rsid w:val="00134D5E"/>
    <w:rsid w:val="00136652"/>
    <w:rsid w:val="00157709"/>
    <w:rsid w:val="00176DBD"/>
    <w:rsid w:val="00181999"/>
    <w:rsid w:val="001828DE"/>
    <w:rsid w:val="001E0880"/>
    <w:rsid w:val="001E1494"/>
    <w:rsid w:val="001F4614"/>
    <w:rsid w:val="00207669"/>
    <w:rsid w:val="00215970"/>
    <w:rsid w:val="00226BB2"/>
    <w:rsid w:val="00227C32"/>
    <w:rsid w:val="002329AC"/>
    <w:rsid w:val="00233D58"/>
    <w:rsid w:val="0023427D"/>
    <w:rsid w:val="00234F40"/>
    <w:rsid w:val="0024119B"/>
    <w:rsid w:val="002542D7"/>
    <w:rsid w:val="00257C48"/>
    <w:rsid w:val="00273813"/>
    <w:rsid w:val="002D371A"/>
    <w:rsid w:val="002E13D2"/>
    <w:rsid w:val="002E3719"/>
    <w:rsid w:val="002F2658"/>
    <w:rsid w:val="002F2C17"/>
    <w:rsid w:val="00314883"/>
    <w:rsid w:val="00346239"/>
    <w:rsid w:val="00354BFD"/>
    <w:rsid w:val="003733FF"/>
    <w:rsid w:val="00377398"/>
    <w:rsid w:val="003C2AB7"/>
    <w:rsid w:val="003D5571"/>
    <w:rsid w:val="00403B7F"/>
    <w:rsid w:val="00407588"/>
    <w:rsid w:val="00417165"/>
    <w:rsid w:val="00426FC2"/>
    <w:rsid w:val="004351C3"/>
    <w:rsid w:val="00440049"/>
    <w:rsid w:val="00440373"/>
    <w:rsid w:val="00452C84"/>
    <w:rsid w:val="00460A74"/>
    <w:rsid w:val="004714CB"/>
    <w:rsid w:val="00483B53"/>
    <w:rsid w:val="00491D4F"/>
    <w:rsid w:val="00492F64"/>
    <w:rsid w:val="004A281A"/>
    <w:rsid w:val="004A4765"/>
    <w:rsid w:val="004A5F0D"/>
    <w:rsid w:val="004D4263"/>
    <w:rsid w:val="005170BA"/>
    <w:rsid w:val="00524A6E"/>
    <w:rsid w:val="00527E99"/>
    <w:rsid w:val="005336C0"/>
    <w:rsid w:val="0054155C"/>
    <w:rsid w:val="005438E1"/>
    <w:rsid w:val="00554E6A"/>
    <w:rsid w:val="00555644"/>
    <w:rsid w:val="00573D5C"/>
    <w:rsid w:val="005967C1"/>
    <w:rsid w:val="005A1478"/>
    <w:rsid w:val="005A2456"/>
    <w:rsid w:val="005B6850"/>
    <w:rsid w:val="005C7D2A"/>
    <w:rsid w:val="005D18B6"/>
    <w:rsid w:val="005D3966"/>
    <w:rsid w:val="005F77B3"/>
    <w:rsid w:val="00604BDB"/>
    <w:rsid w:val="0062010B"/>
    <w:rsid w:val="00623C0C"/>
    <w:rsid w:val="0063105D"/>
    <w:rsid w:val="00640161"/>
    <w:rsid w:val="00655181"/>
    <w:rsid w:val="0066416C"/>
    <w:rsid w:val="00672CCB"/>
    <w:rsid w:val="0067595D"/>
    <w:rsid w:val="006909BD"/>
    <w:rsid w:val="00691669"/>
    <w:rsid w:val="006B566C"/>
    <w:rsid w:val="006B5FAE"/>
    <w:rsid w:val="006C3FC6"/>
    <w:rsid w:val="006D18D6"/>
    <w:rsid w:val="006E0F87"/>
    <w:rsid w:val="006F3A61"/>
    <w:rsid w:val="006F4609"/>
    <w:rsid w:val="00703C18"/>
    <w:rsid w:val="00713030"/>
    <w:rsid w:val="00714135"/>
    <w:rsid w:val="00724D9D"/>
    <w:rsid w:val="00735F31"/>
    <w:rsid w:val="00736DAE"/>
    <w:rsid w:val="00745D3D"/>
    <w:rsid w:val="00777C61"/>
    <w:rsid w:val="00787C9B"/>
    <w:rsid w:val="007943EB"/>
    <w:rsid w:val="007B3F9D"/>
    <w:rsid w:val="00802E74"/>
    <w:rsid w:val="00823ADE"/>
    <w:rsid w:val="0082586C"/>
    <w:rsid w:val="00827FEB"/>
    <w:rsid w:val="00855C15"/>
    <w:rsid w:val="0086642D"/>
    <w:rsid w:val="00876358"/>
    <w:rsid w:val="008766F2"/>
    <w:rsid w:val="00886754"/>
    <w:rsid w:val="0089336C"/>
    <w:rsid w:val="008A7861"/>
    <w:rsid w:val="008A7E3C"/>
    <w:rsid w:val="008B4564"/>
    <w:rsid w:val="008B649E"/>
    <w:rsid w:val="008F2AEC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83D4B"/>
    <w:rsid w:val="00993C85"/>
    <w:rsid w:val="00994F6C"/>
    <w:rsid w:val="009A13EC"/>
    <w:rsid w:val="009A754B"/>
    <w:rsid w:val="009B05EF"/>
    <w:rsid w:val="009E73BD"/>
    <w:rsid w:val="00A071BF"/>
    <w:rsid w:val="00A22285"/>
    <w:rsid w:val="00A6049F"/>
    <w:rsid w:val="00A62AF6"/>
    <w:rsid w:val="00A73194"/>
    <w:rsid w:val="00A733EF"/>
    <w:rsid w:val="00A97251"/>
    <w:rsid w:val="00AA51FF"/>
    <w:rsid w:val="00AB43EC"/>
    <w:rsid w:val="00AB68DF"/>
    <w:rsid w:val="00AC16FA"/>
    <w:rsid w:val="00B078A2"/>
    <w:rsid w:val="00B301A2"/>
    <w:rsid w:val="00B60ADC"/>
    <w:rsid w:val="00B8703F"/>
    <w:rsid w:val="00BB40B6"/>
    <w:rsid w:val="00BC138E"/>
    <w:rsid w:val="00BC282D"/>
    <w:rsid w:val="00BE46C0"/>
    <w:rsid w:val="00C03908"/>
    <w:rsid w:val="00C04AF0"/>
    <w:rsid w:val="00C15A88"/>
    <w:rsid w:val="00C2476A"/>
    <w:rsid w:val="00C31565"/>
    <w:rsid w:val="00C322AA"/>
    <w:rsid w:val="00C3638C"/>
    <w:rsid w:val="00C559B6"/>
    <w:rsid w:val="00C64CA0"/>
    <w:rsid w:val="00C6791A"/>
    <w:rsid w:val="00C702C7"/>
    <w:rsid w:val="00C91399"/>
    <w:rsid w:val="00CC13B9"/>
    <w:rsid w:val="00CC499F"/>
    <w:rsid w:val="00CD1572"/>
    <w:rsid w:val="00CE3829"/>
    <w:rsid w:val="00CE5394"/>
    <w:rsid w:val="00CF2178"/>
    <w:rsid w:val="00D00546"/>
    <w:rsid w:val="00D16AEF"/>
    <w:rsid w:val="00D23CD5"/>
    <w:rsid w:val="00D407F2"/>
    <w:rsid w:val="00D52E1B"/>
    <w:rsid w:val="00D54D0E"/>
    <w:rsid w:val="00D6785F"/>
    <w:rsid w:val="00D8691A"/>
    <w:rsid w:val="00D96FBE"/>
    <w:rsid w:val="00D97236"/>
    <w:rsid w:val="00DA0319"/>
    <w:rsid w:val="00DA5A29"/>
    <w:rsid w:val="00DC4DC7"/>
    <w:rsid w:val="00DE56F6"/>
    <w:rsid w:val="00E111F0"/>
    <w:rsid w:val="00E11768"/>
    <w:rsid w:val="00E32484"/>
    <w:rsid w:val="00E372FF"/>
    <w:rsid w:val="00E41C89"/>
    <w:rsid w:val="00E42CB2"/>
    <w:rsid w:val="00E47D6D"/>
    <w:rsid w:val="00E5019F"/>
    <w:rsid w:val="00E72F76"/>
    <w:rsid w:val="00E73966"/>
    <w:rsid w:val="00E74C53"/>
    <w:rsid w:val="00EA669E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3110F"/>
    <w:rsid w:val="00F32413"/>
    <w:rsid w:val="00F56575"/>
    <w:rsid w:val="00F8435A"/>
    <w:rsid w:val="00F90706"/>
    <w:rsid w:val="00F91CDA"/>
    <w:rsid w:val="00F9498C"/>
    <w:rsid w:val="00F96764"/>
    <w:rsid w:val="00F96C0E"/>
    <w:rsid w:val="00FA1090"/>
    <w:rsid w:val="00FA2230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6AC4B0CF-D84D-4FF6-935D-48D187A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426FC2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przyklad">
    <w:name w:val="przyklad"/>
    <w:basedOn w:val="Normalny"/>
    <w:rsid w:val="0042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426FC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9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91A"/>
    <w:rPr>
      <w:vertAlign w:val="superscript"/>
    </w:rPr>
  </w:style>
  <w:style w:type="paragraph" w:styleId="Poprawka">
    <w:name w:val="Revision"/>
    <w:hidden/>
    <w:uiPriority w:val="99"/>
    <w:semiHidden/>
    <w:rsid w:val="005F77B3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E5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9D2D-01F0-4284-AA80-EB83EC19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40</TotalTime>
  <Pages>1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Tomasz Adamczak</cp:lastModifiedBy>
  <cp:revision>12</cp:revision>
  <cp:lastPrinted>2017-10-09T07:17:00Z</cp:lastPrinted>
  <dcterms:created xsi:type="dcterms:W3CDTF">2017-09-14T13:28:00Z</dcterms:created>
  <dcterms:modified xsi:type="dcterms:W3CDTF">2017-10-09T07:21:00Z</dcterms:modified>
  <cp:category>[Kategoria]</cp:category>
</cp:coreProperties>
</file>