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Pr="006F3A61" w:rsidRDefault="0097305D" w:rsidP="00C3638C">
      <w:pPr>
        <w:spacing w:after="0"/>
        <w:ind w:left="284"/>
        <w:jc w:val="right"/>
        <w:rPr>
          <w:rFonts w:ascii="Times New Roman" w:eastAsia="Times New Roman" w:hAnsi="Times New Roman"/>
          <w:b/>
          <w:sz w:val="24"/>
          <w:szCs w:val="20"/>
          <w:lang w:eastAsia="pl-PL"/>
        </w:rPr>
      </w:pPr>
      <w:r w:rsidRPr="006F3A61">
        <w:rPr>
          <w:rFonts w:ascii="Times New Roman" w:eastAsia="Times New Roman" w:hAnsi="Times New Roman"/>
          <w:b/>
          <w:sz w:val="24"/>
          <w:szCs w:val="20"/>
          <w:lang w:eastAsia="pl-PL"/>
        </w:rPr>
        <w:t xml:space="preserve">CZĘŚĆ II SIWZ – </w:t>
      </w:r>
      <w:r w:rsidR="006909BD" w:rsidRPr="006F3A61">
        <w:rPr>
          <w:rFonts w:ascii="Times New Roman" w:eastAsia="Times New Roman" w:hAnsi="Times New Roman"/>
          <w:b/>
          <w:sz w:val="24"/>
          <w:szCs w:val="20"/>
          <w:lang w:eastAsia="pl-PL"/>
        </w:rPr>
        <w:t>Projekt umowy</w:t>
      </w:r>
    </w:p>
    <w:p w:rsidR="0097305D" w:rsidRPr="006F3A61" w:rsidRDefault="0097305D" w:rsidP="00C3638C">
      <w:pPr>
        <w:spacing w:after="0"/>
        <w:jc w:val="right"/>
        <w:rPr>
          <w:rFonts w:ascii="Times New Roman" w:eastAsia="Times New Roman" w:hAnsi="Times New Roman"/>
          <w:b/>
          <w:sz w:val="24"/>
          <w:szCs w:val="20"/>
          <w:lang w:eastAsia="pl-PL"/>
        </w:rPr>
      </w:pP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 xml:space="preserve">UMOWA </w:t>
      </w: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O UDZIELENIE ZAMÓWIENIA PUBLICZNEGO</w:t>
      </w:r>
    </w:p>
    <w:p w:rsidR="000873DB" w:rsidRPr="006F3A61" w:rsidRDefault="000873DB" w:rsidP="00C3638C">
      <w:pPr>
        <w:keepNext/>
        <w:spacing w:after="0"/>
        <w:jc w:val="center"/>
        <w:outlineLvl w:val="0"/>
        <w:rPr>
          <w:rFonts w:ascii="Times New Roman" w:hAnsi="Times New Roman"/>
          <w:b/>
          <w:sz w:val="24"/>
          <w:szCs w:val="24"/>
        </w:rPr>
      </w:pPr>
      <w:r w:rsidRPr="006F3A61">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w:t>
          </w:r>
          <w:r w:rsidR="00354BFD" w:rsidRPr="006F3A61">
            <w:rPr>
              <w:rStyle w:val="Tekstzastpczy"/>
              <w:rFonts w:ascii="Times New Roman" w:hAnsi="Times New Roman"/>
              <w:color w:val="0000FF"/>
            </w:rPr>
            <w:t>Wpisz numer umowy</w:t>
          </w:r>
          <w:r w:rsidR="00354BFD" w:rsidRPr="006F3A61">
            <w:rPr>
              <w:rStyle w:val="Tekstzastpczy"/>
              <w:rFonts w:ascii="Times New Roman" w:hAnsi="Times New Roman"/>
            </w:rPr>
            <w:t>]</w:t>
          </w:r>
        </w:sdtContent>
      </w:sdt>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Zawarta dnia </w:t>
      </w:r>
      <w:r w:rsidRPr="006F3A61">
        <w:rPr>
          <w:rFonts w:ascii="Times New Roman" w:eastAsia="Times New Roman" w:hAnsi="Times New Roman"/>
          <w:b/>
          <w:sz w:val="24"/>
          <w:szCs w:val="24"/>
          <w:lang w:eastAsia="pl-PL"/>
        </w:rPr>
        <w:t>................</w:t>
      </w:r>
      <w:r w:rsidRPr="006F3A61">
        <w:rPr>
          <w:rFonts w:ascii="Times New Roman" w:eastAsia="Times New Roman" w:hAnsi="Times New Roman"/>
          <w:sz w:val="24"/>
          <w:szCs w:val="24"/>
          <w:lang w:eastAsia="pl-PL"/>
        </w:rPr>
        <w:t xml:space="preserve"> w Szczecinie, pomiędzy:</w:t>
      </w:r>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Pomorskim Uniwersytetem Medycznym w Szczecinie</w:t>
      </w:r>
      <w:r w:rsidRPr="006F3A61">
        <w:rPr>
          <w:rFonts w:ascii="Times New Roman" w:eastAsia="Times New Roman" w:hAnsi="Times New Roman"/>
          <w:sz w:val="24"/>
          <w:szCs w:val="24"/>
          <w:lang w:eastAsia="pl-PL"/>
        </w:rPr>
        <w:t xml:space="preserve"> z siedzibą przy ulicy Rybackiej 1 </w:t>
      </w:r>
      <w:r w:rsidRPr="006F3A61">
        <w:rPr>
          <w:rFonts w:ascii="Times New Roman" w:eastAsia="Times New Roman" w:hAnsi="Times New Roman"/>
          <w:sz w:val="24"/>
          <w:szCs w:val="24"/>
          <w:lang w:eastAsia="pl-PL"/>
        </w:rPr>
        <w:br/>
        <w:t>w Szczecinie, reprezentowan</w:t>
      </w:r>
      <w:r w:rsidR="00DB0594">
        <w:rPr>
          <w:rFonts w:ascii="Times New Roman" w:eastAsia="Times New Roman" w:hAnsi="Times New Roman"/>
          <w:sz w:val="24"/>
          <w:szCs w:val="24"/>
          <w:lang w:eastAsia="pl-PL"/>
        </w:rPr>
        <w:t>ym</w:t>
      </w:r>
      <w:r w:rsidRPr="006F3A61">
        <w:rPr>
          <w:rFonts w:ascii="Times New Roman" w:eastAsia="Times New Roman" w:hAnsi="Times New Roman"/>
          <w:sz w:val="24"/>
          <w:szCs w:val="24"/>
          <w:lang w:eastAsia="pl-PL"/>
        </w:rPr>
        <w:t xml:space="preserve">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Kanclerza PUM w Szczecinie – Pana Jerzego Piwowarczyka,</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DB0594">
        <w:rPr>
          <w:rFonts w:ascii="Times New Roman" w:eastAsia="Times New Roman" w:hAnsi="Times New Roman"/>
          <w:sz w:val="24"/>
          <w:szCs w:val="24"/>
          <w:lang w:eastAsia="pl-PL"/>
        </w:rPr>
        <w:t xml:space="preserve"> dalej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Zamawiającym</w:t>
      </w:r>
      <w:r w:rsidRPr="006F3A61">
        <w:rPr>
          <w:rFonts w:ascii="Times New Roman" w:eastAsia="Times New Roman" w:hAnsi="Times New Roman"/>
          <w:sz w:val="24"/>
          <w:szCs w:val="24"/>
          <w:lang w:eastAsia="pl-PL"/>
        </w:rPr>
        <w:t>,</w:t>
      </w:r>
    </w:p>
    <w:p w:rsidR="00227C32" w:rsidRPr="006F3A61" w:rsidRDefault="00227C32"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a</w:t>
      </w:r>
      <w:r w:rsidR="0097305D" w:rsidRPr="006F3A61">
        <w:rPr>
          <w:rFonts w:ascii="Times New Roman" w:eastAsia="Times New Roman" w:hAnsi="Times New Roman"/>
          <w:sz w:val="24"/>
          <w:szCs w:val="24"/>
          <w:lang w:eastAsia="pl-PL"/>
        </w:rPr>
        <w:t xml:space="preserve"> </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r w:rsidR="00EB77F8" w:rsidRPr="006F3A61">
        <w:rPr>
          <w:rFonts w:ascii="Times New Roman" w:eastAsia="Times New Roman" w:hAnsi="Times New Roman"/>
          <w:sz w:val="24"/>
          <w:szCs w:val="24"/>
          <w:lang w:eastAsia="pl-PL"/>
        </w:rPr>
        <w:t>................................</w:t>
      </w:r>
      <w:r w:rsidRPr="006F3A61">
        <w:rPr>
          <w:rFonts w:ascii="Times New Roman" w:eastAsia="Times New Roman" w:hAnsi="Times New Roman"/>
          <w:sz w:val="24"/>
          <w:szCs w:val="24"/>
          <w:lang w:eastAsia="pl-PL"/>
        </w:rPr>
        <w:t>..</w:t>
      </w:r>
    </w:p>
    <w:p w:rsidR="00EB77F8" w:rsidRPr="006F3A61" w:rsidRDefault="00EB77F8"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reprezentowanym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22515E">
        <w:rPr>
          <w:rFonts w:ascii="Times New Roman" w:eastAsia="Times New Roman" w:hAnsi="Times New Roman"/>
          <w:sz w:val="24"/>
          <w:szCs w:val="24"/>
          <w:lang w:eastAsia="pl-PL"/>
        </w:rPr>
        <w:t xml:space="preserve"> dal</w:t>
      </w:r>
      <w:r w:rsidR="00DB0594">
        <w:rPr>
          <w:rFonts w:ascii="Times New Roman" w:eastAsia="Times New Roman" w:hAnsi="Times New Roman"/>
          <w:sz w:val="24"/>
          <w:szCs w:val="24"/>
          <w:lang w:eastAsia="pl-PL"/>
        </w:rPr>
        <w:t>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Wykonawcą</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łącznie zwanymi w treści umowy </w:t>
      </w:r>
      <w:r w:rsidRPr="006F3A61">
        <w:rPr>
          <w:rFonts w:ascii="Times New Roman" w:eastAsia="Times New Roman" w:hAnsi="Times New Roman"/>
          <w:b/>
          <w:sz w:val="24"/>
          <w:szCs w:val="24"/>
          <w:lang w:eastAsia="pl-PL"/>
        </w:rPr>
        <w:t>Stronami</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p>
    <w:p w:rsidR="0097305D" w:rsidRPr="007F7AE5" w:rsidRDefault="0097305D" w:rsidP="00C3638C">
      <w:pPr>
        <w:spacing w:after="0"/>
        <w:jc w:val="both"/>
        <w:rPr>
          <w:rFonts w:ascii="Times New Roman" w:eastAsia="Times New Roman" w:hAnsi="Times New Roman"/>
          <w:i/>
          <w:sz w:val="24"/>
          <w:szCs w:val="24"/>
          <w:lang w:eastAsia="pl-PL"/>
        </w:rPr>
      </w:pPr>
      <w:r w:rsidRPr="007F7AE5">
        <w:rPr>
          <w:rFonts w:ascii="Times New Roman" w:eastAsia="Times New Roman" w:hAnsi="Times New Roman"/>
          <w:i/>
          <w:sz w:val="24"/>
          <w:szCs w:val="24"/>
          <w:lang w:eastAsia="pl-PL"/>
        </w:rPr>
        <w:t xml:space="preserve">na podstawie postępowania w sprawie udzielenia zamówienia publicznego prowadzonego </w:t>
      </w:r>
      <w:r w:rsidRPr="007F7AE5">
        <w:rPr>
          <w:rFonts w:ascii="Times New Roman" w:eastAsia="Times New Roman" w:hAnsi="Times New Roman"/>
          <w:i/>
          <w:sz w:val="24"/>
          <w:szCs w:val="24"/>
          <w:lang w:eastAsia="pl-PL"/>
        </w:rPr>
        <w:br/>
        <w:t>w trybie przetargu nieograniczonego (znak:</w:t>
      </w:r>
      <w:r w:rsidR="006909BD" w:rsidRPr="007F7AE5">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7F7AE5">
            <w:rPr>
              <w:rFonts w:ascii="Times New Roman" w:eastAsia="Times New Roman" w:hAnsi="Times New Roman"/>
              <w:b/>
              <w:i/>
              <w:sz w:val="24"/>
              <w:szCs w:val="24"/>
              <w:lang w:eastAsia="pl-PL"/>
            </w:rPr>
            <w:t>DZ-262-</w:t>
          </w:r>
          <w:r w:rsidR="000C48B0">
            <w:rPr>
              <w:rFonts w:ascii="Times New Roman" w:eastAsia="Times New Roman" w:hAnsi="Times New Roman"/>
              <w:b/>
              <w:i/>
              <w:sz w:val="24"/>
              <w:szCs w:val="24"/>
              <w:lang w:eastAsia="pl-PL"/>
            </w:rPr>
            <w:t>42</w:t>
          </w:r>
          <w:r w:rsidR="00226BB2" w:rsidRPr="007F7AE5">
            <w:rPr>
              <w:rFonts w:ascii="Times New Roman" w:eastAsia="Times New Roman" w:hAnsi="Times New Roman"/>
              <w:b/>
              <w:i/>
              <w:sz w:val="24"/>
              <w:szCs w:val="24"/>
              <w:lang w:eastAsia="pl-PL"/>
            </w:rPr>
            <w:t>/201</w:t>
          </w:r>
          <w:r w:rsidR="005177E4" w:rsidRPr="007F7AE5">
            <w:rPr>
              <w:rFonts w:ascii="Times New Roman" w:eastAsia="Times New Roman" w:hAnsi="Times New Roman"/>
              <w:b/>
              <w:i/>
              <w:sz w:val="24"/>
              <w:szCs w:val="24"/>
              <w:lang w:eastAsia="pl-PL"/>
            </w:rPr>
            <w:t>7</w:t>
          </w:r>
        </w:sdtContent>
      </w:sdt>
      <w:r w:rsidRPr="007F7AE5">
        <w:rPr>
          <w:rFonts w:ascii="Times New Roman" w:eastAsia="Times New Roman" w:hAnsi="Times New Roman"/>
          <w:i/>
          <w:sz w:val="24"/>
          <w:szCs w:val="24"/>
          <w:lang w:eastAsia="pl-PL"/>
        </w:rPr>
        <w:t>)</w:t>
      </w:r>
      <w:r w:rsidR="00C31565" w:rsidRPr="007F7AE5">
        <w:rPr>
          <w:rFonts w:ascii="Times New Roman" w:eastAsia="Times New Roman" w:hAnsi="Times New Roman"/>
          <w:i/>
          <w:sz w:val="24"/>
          <w:szCs w:val="24"/>
          <w:lang w:eastAsia="pl-PL"/>
        </w:rPr>
        <w:t xml:space="preserve"> </w:t>
      </w:r>
      <w:r w:rsidRPr="007F7AE5">
        <w:rPr>
          <w:rFonts w:ascii="Times New Roman" w:eastAsia="Times New Roman" w:hAnsi="Times New Roman"/>
          <w:i/>
          <w:sz w:val="24"/>
          <w:szCs w:val="24"/>
          <w:lang w:eastAsia="pl-PL"/>
        </w:rPr>
        <w:t xml:space="preserve">zawarta została umowa </w:t>
      </w:r>
      <w:r w:rsidRPr="007F7AE5">
        <w:rPr>
          <w:rFonts w:ascii="Times New Roman" w:eastAsia="Times New Roman" w:hAnsi="Times New Roman"/>
          <w:i/>
          <w:sz w:val="24"/>
          <w:szCs w:val="24"/>
          <w:lang w:eastAsia="pl-PL"/>
        </w:rPr>
        <w:br/>
        <w:t>o treści następującej:</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CB6642" w:rsidRDefault="00D23CD5" w:rsidP="00CB6642">
      <w:pPr>
        <w:numPr>
          <w:ilvl w:val="0"/>
          <w:numId w:val="27"/>
        </w:numPr>
        <w:spacing w:after="0"/>
        <w:jc w:val="both"/>
        <w:rPr>
          <w:rFonts w:ascii="Times New Roman" w:eastAsia="Times New Roman" w:hAnsi="Times New Roman"/>
          <w:b/>
          <w:i/>
          <w:sz w:val="24"/>
          <w:szCs w:val="24"/>
          <w:lang w:eastAsia="pl-PL"/>
        </w:rPr>
      </w:pPr>
      <w:r w:rsidRPr="006F3A61">
        <w:rPr>
          <w:rFonts w:ascii="Times New Roman" w:eastAsia="Times New Roman" w:hAnsi="Times New Roman"/>
          <w:sz w:val="24"/>
          <w:szCs w:val="24"/>
          <w:lang w:eastAsia="pl-PL"/>
        </w:rPr>
        <w:t>Przedmiotem umowy jest</w:t>
      </w:r>
      <w:r w:rsidR="00A85DB6">
        <w:rPr>
          <w:rFonts w:ascii="Times New Roman" w:eastAsia="Times New Roman" w:hAnsi="Times New Roman"/>
          <w:sz w:val="24"/>
          <w:szCs w:val="24"/>
          <w:lang w:eastAsia="pl-PL"/>
        </w:rPr>
        <w:t xml:space="preserve"> sukcesywna</w:t>
      </w:r>
      <w:r w:rsidR="00CB6642">
        <w:rPr>
          <w:rFonts w:ascii="Times New Roman" w:eastAsia="Times New Roman" w:hAnsi="Times New Roman"/>
          <w:sz w:val="24"/>
          <w:szCs w:val="24"/>
          <w:lang w:eastAsia="pl-PL"/>
        </w:rPr>
        <w:t xml:space="preserve"> sprzedaż i dostarcza</w:t>
      </w:r>
      <w:r w:rsidRPr="006F3A61">
        <w:rPr>
          <w:rFonts w:ascii="Times New Roman" w:eastAsia="Times New Roman" w:hAnsi="Times New Roman"/>
          <w:sz w:val="24"/>
          <w:szCs w:val="24"/>
          <w:lang w:eastAsia="pl-PL"/>
        </w:rPr>
        <w:t xml:space="preserve">nie przez Wykonawcę </w:t>
      </w:r>
      <w:r w:rsidR="00DB0594" w:rsidRPr="00DB0594">
        <w:rPr>
          <w:rFonts w:ascii="Times New Roman" w:eastAsia="Times New Roman" w:hAnsi="Times New Roman"/>
          <w:sz w:val="24"/>
          <w:szCs w:val="24"/>
          <w:lang w:eastAsia="pl-PL"/>
        </w:rPr>
        <w:t>sprzętu</w:t>
      </w:r>
      <w:r w:rsidRPr="006F3A61">
        <w:rPr>
          <w:rFonts w:ascii="Times New Roman" w:eastAsia="Times New Roman" w:hAnsi="Times New Roman"/>
          <w:sz w:val="24"/>
          <w:szCs w:val="24"/>
          <w:lang w:eastAsia="pl-PL"/>
        </w:rPr>
        <w:t>, zgodnie z ofertą złożoną przez Wykonawcę w przetargu nieograniczonym</w:t>
      </w:r>
      <w:r w:rsidR="00DB0594">
        <w:rPr>
          <w:rFonts w:ascii="Times New Roman" w:eastAsia="Times New Roman" w:hAnsi="Times New Roman"/>
          <w:sz w:val="24"/>
          <w:szCs w:val="24"/>
          <w:lang w:eastAsia="pl-PL"/>
        </w:rPr>
        <w:t xml:space="preserve"> pn. „</w:t>
      </w:r>
      <w:sdt>
        <w:sdtPr>
          <w:rPr>
            <w:rFonts w:ascii="Times New Roman" w:hAnsi="Times New Roman"/>
            <w:b/>
            <w:i/>
            <w:sz w:val="24"/>
            <w:szCs w:val="24"/>
          </w:rPr>
          <w:alias w:val="Tytuł"/>
          <w:tag w:val=""/>
          <w:id w:val="27767564"/>
          <w:placeholder>
            <w:docPart w:val="81F65DDE31994F6191E89F9F3FC44A30"/>
          </w:placeholder>
          <w:dataBinding w:prefixMappings="xmlns:ns0='http://purl.org/dc/elements/1.1/' xmlns:ns1='http://schemas.openxmlformats.org/package/2006/metadata/core-properties' " w:xpath="/ns1:coreProperties[1]/ns0:title[1]" w:storeItemID="{6C3C8BC8-F283-45AE-878A-BAB7291924A1}"/>
          <w:text/>
        </w:sdtPr>
        <w:sdtEndPr/>
        <w:sdtContent>
          <w:r w:rsidR="00CB6642" w:rsidRPr="00CB6642">
            <w:rPr>
              <w:rFonts w:ascii="Times New Roman" w:hAnsi="Times New Roman"/>
              <w:b/>
              <w:i/>
              <w:sz w:val="24"/>
              <w:szCs w:val="24"/>
            </w:rPr>
            <w:t>Dostawa projektorów multimedialnych dla Pomorskiego Uniwersytetu Medycznego w Szczecinie</w:t>
          </w:r>
        </w:sdtContent>
      </w:sdt>
      <w:r w:rsidR="00DB0594" w:rsidRPr="00CB6642">
        <w:rPr>
          <w:rFonts w:ascii="Times New Roman" w:eastAsia="Times New Roman" w:hAnsi="Times New Roman"/>
          <w:sz w:val="24"/>
          <w:szCs w:val="24"/>
          <w:lang w:eastAsia="pl-PL"/>
        </w:rPr>
        <w:t>”</w:t>
      </w:r>
      <w:r w:rsidR="001B673F" w:rsidRPr="00CB6642">
        <w:rPr>
          <w:rFonts w:ascii="Times New Roman" w:eastAsia="Times New Roman" w:hAnsi="Times New Roman"/>
          <w:sz w:val="24"/>
          <w:szCs w:val="24"/>
          <w:lang w:eastAsia="pl-PL"/>
        </w:rPr>
        <w:t>.</w:t>
      </w:r>
      <w:r w:rsidR="00DB0594" w:rsidRPr="00CB6642">
        <w:rPr>
          <w:rFonts w:ascii="Times New Roman" w:eastAsia="Times New Roman" w:hAnsi="Times New Roman"/>
          <w:sz w:val="24"/>
          <w:szCs w:val="24"/>
          <w:lang w:eastAsia="pl-PL"/>
        </w:rPr>
        <w:t xml:space="preserve"> </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 umowy powinien spełniać wymogi określone w złożonej przez Wykonawcę </w:t>
      </w:r>
      <w:r w:rsidRPr="006F3A61">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Wykonawca oświadcza, że </w:t>
      </w:r>
      <w:r w:rsidR="00C3638C">
        <w:rPr>
          <w:rFonts w:ascii="Times New Roman" w:eastAsia="Times New Roman" w:hAnsi="Times New Roman"/>
          <w:sz w:val="24"/>
          <w:szCs w:val="24"/>
          <w:lang w:eastAsia="pl-PL"/>
        </w:rPr>
        <w:t>sprzęt</w:t>
      </w:r>
      <w:r w:rsidR="00226BB2" w:rsidRPr="006F3A61">
        <w:rPr>
          <w:rFonts w:ascii="Times New Roman" w:eastAsia="Times New Roman" w:hAnsi="Times New Roman"/>
          <w:sz w:val="24"/>
          <w:szCs w:val="24"/>
          <w:lang w:eastAsia="pl-PL"/>
        </w:rPr>
        <w:t xml:space="preserve"> będący</w:t>
      </w:r>
      <w:r w:rsidRPr="006F3A61">
        <w:rPr>
          <w:rFonts w:ascii="Times New Roman" w:eastAsia="Times New Roman" w:hAnsi="Times New Roman"/>
          <w:sz w:val="24"/>
          <w:szCs w:val="24"/>
          <w:lang w:eastAsia="pl-PL"/>
        </w:rPr>
        <w:t xml:space="preserve"> przedmiotem niniejszej umowy jest fabrycznie now</w:t>
      </w:r>
      <w:r w:rsidR="00226BB2" w:rsidRPr="006F3A61">
        <w:rPr>
          <w:rFonts w:ascii="Times New Roman" w:eastAsia="Times New Roman" w:hAnsi="Times New Roman"/>
          <w:sz w:val="24"/>
          <w:szCs w:val="24"/>
          <w:lang w:eastAsia="pl-PL"/>
        </w:rPr>
        <w:t>y</w:t>
      </w:r>
      <w:r w:rsidR="00C3638C">
        <w:rPr>
          <w:rFonts w:ascii="Times New Roman" w:eastAsia="Times New Roman" w:hAnsi="Times New Roman"/>
          <w:sz w:val="24"/>
          <w:szCs w:val="24"/>
          <w:lang w:eastAsia="pl-PL"/>
        </w:rPr>
        <w:br/>
      </w:r>
      <w:r w:rsidRPr="006F3A61">
        <w:rPr>
          <w:rFonts w:ascii="Times New Roman" w:eastAsia="Times New Roman" w:hAnsi="Times New Roman"/>
          <w:sz w:val="24"/>
          <w:szCs w:val="24"/>
          <w:lang w:eastAsia="pl-PL"/>
        </w:rPr>
        <w:t xml:space="preserve"> i </w:t>
      </w:r>
      <w:r w:rsidR="00957B8E" w:rsidRPr="006F3A61">
        <w:rPr>
          <w:rFonts w:ascii="Times New Roman" w:eastAsia="Times New Roman" w:hAnsi="Times New Roman"/>
          <w:sz w:val="24"/>
          <w:szCs w:val="24"/>
          <w:lang w:eastAsia="pl-PL"/>
        </w:rPr>
        <w:t>nieobciążon</w:t>
      </w:r>
      <w:r w:rsidR="00226BB2" w:rsidRPr="006F3A61">
        <w:rPr>
          <w:rFonts w:ascii="Times New Roman" w:eastAsia="Times New Roman" w:hAnsi="Times New Roman"/>
          <w:sz w:val="24"/>
          <w:szCs w:val="24"/>
          <w:lang w:eastAsia="pl-PL"/>
        </w:rPr>
        <w:t>y</w:t>
      </w:r>
      <w:r w:rsidRPr="006F3A61">
        <w:rPr>
          <w:rFonts w:ascii="Times New Roman" w:eastAsia="Times New Roman" w:hAnsi="Times New Roman"/>
          <w:sz w:val="24"/>
          <w:szCs w:val="24"/>
          <w:lang w:eastAsia="pl-PL"/>
        </w:rPr>
        <w:t xml:space="preserve"> prawami osób trzecich.</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6F3A61" w:rsidRDefault="0097305D"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9656A9" w:rsidRPr="00577C96" w:rsidRDefault="00D23CD5" w:rsidP="00C3638C">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Szczegółowy zakres ilościowy określa Załącznik nr </w:t>
      </w:r>
      <w:r w:rsidR="008D3D45">
        <w:rPr>
          <w:rFonts w:ascii="Times New Roman" w:eastAsia="Times New Roman" w:hAnsi="Times New Roman"/>
          <w:sz w:val="24"/>
          <w:szCs w:val="24"/>
          <w:lang w:eastAsia="pl-PL"/>
        </w:rPr>
        <w:t>IIIB</w:t>
      </w:r>
      <w:r w:rsidRPr="006F3A61">
        <w:rPr>
          <w:rFonts w:ascii="Times New Roman" w:eastAsia="Times New Roman" w:hAnsi="Times New Roman"/>
          <w:sz w:val="24"/>
          <w:szCs w:val="24"/>
          <w:lang w:eastAsia="pl-PL"/>
        </w:rPr>
        <w:t xml:space="preserve"> do SIWZ – „Szczegółowa oferta cenowa”.</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lastRenderedPageBreak/>
        <w:t>Wykonawca zobowiązany jest do rozładowania urządzeń oraz do ich wniesienia do miejsc wskazanych przez Zamawiającego</w:t>
      </w:r>
      <w:r w:rsidR="00524A6E">
        <w:rPr>
          <w:rFonts w:ascii="Times New Roman" w:eastAsia="Times New Roman" w:hAnsi="Times New Roman"/>
          <w:sz w:val="24"/>
          <w:szCs w:val="24"/>
          <w:lang w:eastAsia="zh-CN"/>
        </w:rPr>
        <w:t>.</w:t>
      </w:r>
    </w:p>
    <w:p w:rsidR="00D23CD5" w:rsidRPr="006F3A61" w:rsidRDefault="00D23CD5" w:rsidP="00847503">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Miejscem </w:t>
      </w:r>
      <w:r w:rsidR="00623C0C" w:rsidRPr="0085551E">
        <w:rPr>
          <w:rFonts w:ascii="Times New Roman" w:eastAsia="Times New Roman" w:hAnsi="Times New Roman"/>
          <w:sz w:val="24"/>
          <w:szCs w:val="24"/>
          <w:lang w:eastAsia="zh-CN"/>
        </w:rPr>
        <w:t>dostarczenia</w:t>
      </w:r>
      <w:r w:rsidR="00847503">
        <w:rPr>
          <w:rFonts w:ascii="Times New Roman" w:eastAsia="Times New Roman" w:hAnsi="Times New Roman"/>
          <w:sz w:val="24"/>
          <w:szCs w:val="24"/>
          <w:lang w:eastAsia="zh-CN"/>
        </w:rPr>
        <w:t xml:space="preserve"> przedmiotu umowy jest jedna</w:t>
      </w:r>
      <w:r w:rsidR="00847503" w:rsidRPr="00847503">
        <w:rPr>
          <w:rFonts w:ascii="Times New Roman" w:eastAsia="Times New Roman" w:hAnsi="Times New Roman"/>
          <w:sz w:val="24"/>
          <w:szCs w:val="24"/>
          <w:lang w:eastAsia="zh-CN"/>
        </w:rPr>
        <w:t xml:space="preserve"> z następujących lokalizacji: ul. Rybacka 1, ul. Unii Lubelskiej 1, al. Powstańców Wlkp. 72</w:t>
      </w:r>
      <w:r w:rsidRPr="006F3A61">
        <w:rPr>
          <w:rFonts w:ascii="Times New Roman" w:eastAsia="Times New Roman" w:hAnsi="Times New Roman"/>
          <w:sz w:val="24"/>
          <w:szCs w:val="24"/>
          <w:lang w:eastAsia="zh-CN"/>
        </w:rPr>
        <w:t>.</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Odpowiedzialność za uszkodzenia przedmiotu umowy powstałe w czasie trwania transportu z przyczyn niewłaściwego opakowania oraz za wynikłe z tego tytułu szkody ponosi Wykonawca.</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Wszystkie koszty związane z realizacją zamówienia spoczywają na Wykonawcy.</w:t>
      </w:r>
    </w:p>
    <w:p w:rsidR="00D23CD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 z obowiązującymi przepisami usunięcia.</w:t>
      </w:r>
    </w:p>
    <w:p w:rsidR="00D23CD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F06AC1">
        <w:rPr>
          <w:rFonts w:ascii="Times New Roman" w:eastAsia="Times New Roman" w:hAnsi="Times New Roman"/>
          <w:sz w:val="24"/>
          <w:szCs w:val="24"/>
          <w:lang w:eastAsia="zh-CN"/>
        </w:rPr>
        <w:t>Wykonawca zobowiąz</w:t>
      </w:r>
      <w:r w:rsidR="00F06AC1" w:rsidRPr="00F06AC1">
        <w:rPr>
          <w:rFonts w:ascii="Times New Roman" w:eastAsia="Times New Roman" w:hAnsi="Times New Roman"/>
          <w:sz w:val="24"/>
          <w:szCs w:val="24"/>
          <w:lang w:eastAsia="zh-CN"/>
        </w:rPr>
        <w:t>any jest zrealizować dostawę</w:t>
      </w:r>
      <w:r w:rsidRPr="00F06AC1">
        <w:rPr>
          <w:rFonts w:ascii="Times New Roman" w:eastAsia="Times New Roman" w:hAnsi="Times New Roman"/>
          <w:sz w:val="24"/>
          <w:szCs w:val="24"/>
          <w:lang w:eastAsia="zh-CN"/>
        </w:rPr>
        <w:t xml:space="preserve"> urządzeń w terminie </w:t>
      </w:r>
      <w:r w:rsidRPr="00F06AC1">
        <w:rPr>
          <w:rFonts w:ascii="Times New Roman" w:eastAsia="Times New Roman" w:hAnsi="Times New Roman"/>
          <w:b/>
          <w:sz w:val="24"/>
          <w:szCs w:val="24"/>
          <w:lang w:eastAsia="zh-CN"/>
        </w:rPr>
        <w:t>… dni</w:t>
      </w:r>
      <w:r w:rsidRPr="00F06AC1">
        <w:rPr>
          <w:rFonts w:ascii="Times New Roman" w:eastAsia="Times New Roman" w:hAnsi="Times New Roman"/>
          <w:sz w:val="24"/>
          <w:szCs w:val="24"/>
          <w:lang w:eastAsia="zh-CN"/>
        </w:rPr>
        <w:t xml:space="preserve"> od daty </w:t>
      </w:r>
      <w:r w:rsidR="00847503">
        <w:rPr>
          <w:rFonts w:ascii="Times New Roman" w:eastAsia="Times New Roman" w:hAnsi="Times New Roman"/>
          <w:sz w:val="24"/>
          <w:szCs w:val="24"/>
          <w:lang w:eastAsia="zh-CN"/>
        </w:rPr>
        <w:t>otrzymania zamówienia</w:t>
      </w:r>
      <w:r w:rsidRPr="00F06AC1">
        <w:rPr>
          <w:rFonts w:ascii="Times New Roman" w:eastAsia="Times New Roman" w:hAnsi="Times New Roman"/>
          <w:sz w:val="24"/>
          <w:szCs w:val="24"/>
          <w:lang w:eastAsia="zh-CN"/>
        </w:rPr>
        <w:t>.</w:t>
      </w:r>
    </w:p>
    <w:p w:rsidR="00847503" w:rsidRPr="00F06AC1" w:rsidRDefault="00847503" w:rsidP="00C3638C">
      <w:pPr>
        <w:numPr>
          <w:ilvl w:val="0"/>
          <w:numId w:val="8"/>
        </w:numPr>
        <w:suppressAutoHyphens/>
        <w:spacing w:after="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Umowa na dostawy zostaje zawarta na okres </w:t>
      </w:r>
      <w:r w:rsidRPr="00847503">
        <w:rPr>
          <w:rFonts w:ascii="Times New Roman" w:eastAsia="Times New Roman" w:hAnsi="Times New Roman"/>
          <w:b/>
          <w:sz w:val="24"/>
          <w:szCs w:val="24"/>
          <w:lang w:eastAsia="zh-CN"/>
        </w:rPr>
        <w:t>24</w:t>
      </w:r>
      <w:r>
        <w:rPr>
          <w:rFonts w:ascii="Times New Roman" w:eastAsia="Times New Roman" w:hAnsi="Times New Roman"/>
          <w:sz w:val="24"/>
          <w:szCs w:val="24"/>
          <w:lang w:eastAsia="zh-CN"/>
        </w:rPr>
        <w:t xml:space="preserve"> miesięcy od daty udzielenia zamówienia publicznego.</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Za datę wykonania uważa się datę przekazania </w:t>
      </w:r>
      <w:r w:rsidR="00847503">
        <w:rPr>
          <w:rFonts w:ascii="Times New Roman" w:eastAsia="Times New Roman" w:hAnsi="Times New Roman"/>
          <w:sz w:val="24"/>
          <w:szCs w:val="24"/>
          <w:lang w:eastAsia="zh-CN"/>
        </w:rPr>
        <w:t>ostatniej dostawy</w:t>
      </w:r>
      <w:r w:rsidRPr="006F3A61">
        <w:rPr>
          <w:rFonts w:ascii="Times New Roman" w:eastAsia="Times New Roman" w:hAnsi="Times New Roman"/>
          <w:sz w:val="24"/>
          <w:szCs w:val="24"/>
          <w:lang w:eastAsia="zh-CN"/>
        </w:rPr>
        <w:t xml:space="preserve"> Zamawiającemu.</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Odbioru przedmiotu umowy dokonuje przedstawiciel Zamawiającego w miejscu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Pr>
          <w:rFonts w:ascii="Times New Roman" w:eastAsia="Times New Roman" w:hAnsi="Times New Roman"/>
          <w:sz w:val="24"/>
          <w:szCs w:val="24"/>
          <w:lang w:eastAsia="zh-CN"/>
        </w:rPr>
        <w:t>umowy</w:t>
      </w:r>
      <w:r w:rsidRPr="006F3A61">
        <w:rPr>
          <w:rFonts w:ascii="Times New Roman" w:eastAsia="Times New Roman" w:hAnsi="Times New Roman"/>
          <w:sz w:val="24"/>
          <w:szCs w:val="24"/>
          <w:lang w:eastAsia="zh-CN"/>
        </w:rPr>
        <w:t>.</w:t>
      </w:r>
    </w:p>
    <w:p w:rsidR="008634DE" w:rsidRPr="006A28E1" w:rsidRDefault="00D23CD5" w:rsidP="006A28E1">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E83C8A"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 xml:space="preserve">Strony ustanawiają </w:t>
      </w:r>
      <w:r w:rsidR="00F06AC1">
        <w:rPr>
          <w:rFonts w:ascii="Times New Roman" w:eastAsia="Tahoma" w:hAnsi="Times New Roman"/>
          <w:b/>
          <w:sz w:val="24"/>
          <w:szCs w:val="24"/>
          <w:lang w:eastAsia="zh-CN"/>
        </w:rPr>
        <w:t>....</w:t>
      </w:r>
      <w:r w:rsidRPr="006F3A61">
        <w:rPr>
          <w:rFonts w:ascii="Times New Roman" w:eastAsia="Tahoma" w:hAnsi="Times New Roman"/>
          <w:b/>
          <w:sz w:val="24"/>
          <w:szCs w:val="24"/>
          <w:lang w:eastAsia="zh-CN"/>
        </w:rPr>
        <w:t>-</w:t>
      </w:r>
      <w:r w:rsidRPr="006F3A61">
        <w:rPr>
          <w:rFonts w:ascii="Times New Roman" w:eastAsia="Times New Roman" w:hAnsi="Times New Roman"/>
          <w:b/>
          <w:sz w:val="24"/>
          <w:szCs w:val="24"/>
          <w:lang w:eastAsia="zh-CN"/>
        </w:rPr>
        <w:t>miesięczny</w:t>
      </w:r>
      <w:r w:rsidRPr="006F3A61">
        <w:rPr>
          <w:rFonts w:ascii="Times New Roman" w:eastAsia="Times New Roman" w:hAnsi="Times New Roman"/>
          <w:color w:val="000000"/>
          <w:sz w:val="24"/>
          <w:szCs w:val="24"/>
          <w:lang w:eastAsia="zh-CN"/>
        </w:rPr>
        <w:t xml:space="preserve"> </w:t>
      </w:r>
      <w:r w:rsidRPr="006F3A61">
        <w:rPr>
          <w:rFonts w:ascii="Times New Roman" w:eastAsia="Times New Roman" w:hAnsi="Times New Roman"/>
          <w:b/>
          <w:color w:val="000000"/>
          <w:sz w:val="24"/>
          <w:szCs w:val="24"/>
          <w:lang w:eastAsia="zh-CN"/>
        </w:rPr>
        <w:t>okres</w:t>
      </w:r>
      <w:r w:rsidRPr="006F3A61">
        <w:rPr>
          <w:rFonts w:ascii="Times New Roman" w:eastAsia="Tahoma" w:hAnsi="Times New Roman"/>
          <w:b/>
          <w:color w:val="000000"/>
          <w:sz w:val="24"/>
          <w:szCs w:val="24"/>
          <w:lang w:eastAsia="zh-CN"/>
        </w:rPr>
        <w:t xml:space="preserve"> gwarancji i </w:t>
      </w:r>
      <w:r w:rsidRPr="006F3A61">
        <w:rPr>
          <w:rFonts w:ascii="Times New Roman" w:eastAsia="Times New Roman" w:hAnsi="Times New Roman"/>
          <w:b/>
          <w:color w:val="000000"/>
          <w:sz w:val="24"/>
          <w:szCs w:val="24"/>
          <w:lang w:eastAsia="zh-CN"/>
        </w:rPr>
        <w:t>rękojmi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w:t>
      </w:r>
      <w:r w:rsidRPr="006F3A61">
        <w:rPr>
          <w:rFonts w:ascii="Times New Roman" w:eastAsia="Tahoma" w:hAnsi="Times New Roman"/>
          <w:color w:val="000000"/>
          <w:sz w:val="24"/>
          <w:szCs w:val="24"/>
          <w:lang w:eastAsia="zh-CN"/>
        </w:rPr>
        <w:t xml:space="preserve"> </w:t>
      </w:r>
      <w:r w:rsidR="00E83C8A">
        <w:rPr>
          <w:rFonts w:ascii="Times New Roman" w:eastAsia="Times New Roman" w:hAnsi="Times New Roman"/>
          <w:color w:val="000000"/>
          <w:sz w:val="24"/>
          <w:szCs w:val="24"/>
          <w:lang w:eastAsia="zh-CN"/>
        </w:rPr>
        <w:t>urządzenia</w:t>
      </w:r>
      <w:r w:rsidRPr="006F3A61">
        <w:rPr>
          <w:rFonts w:ascii="Times New Roman" w:eastAsia="Times New Roman" w:hAnsi="Times New Roman"/>
          <w:color w:val="000000"/>
          <w:sz w:val="24"/>
          <w:szCs w:val="24"/>
          <w:lang w:eastAsia="zh-CN"/>
        </w:rPr>
        <w:t xml:space="preserve"> objęte umową</w:t>
      </w:r>
      <w:r w:rsidR="00E83C8A">
        <w:rPr>
          <w:rFonts w:ascii="Times New Roman" w:eastAsia="Times New Roman" w:hAnsi="Times New Roman"/>
          <w:color w:val="000000"/>
          <w:sz w:val="24"/>
          <w:szCs w:val="24"/>
          <w:lang w:eastAsia="zh-CN"/>
        </w:rPr>
        <w:t xml:space="preserve"> </w:t>
      </w:r>
      <w:r w:rsidR="00E83C8A" w:rsidRPr="00E83C8A">
        <w:rPr>
          <w:rFonts w:ascii="Times New Roman" w:eastAsia="Times New Roman" w:hAnsi="Times New Roman"/>
          <w:b/>
          <w:color w:val="000000"/>
          <w:sz w:val="24"/>
          <w:szCs w:val="24"/>
          <w:lang w:eastAsia="zh-CN"/>
        </w:rPr>
        <w:t>z wyjątkiem lampy projektora</w:t>
      </w:r>
      <w:r w:rsidR="00E83C8A">
        <w:rPr>
          <w:rFonts w:ascii="Times New Roman" w:eastAsia="Times New Roman" w:hAnsi="Times New Roman"/>
          <w:color w:val="000000"/>
          <w:sz w:val="24"/>
          <w:szCs w:val="24"/>
          <w:lang w:eastAsia="zh-CN"/>
        </w:rPr>
        <w:t>.</w:t>
      </w:r>
    </w:p>
    <w:p w:rsidR="00E83C8A" w:rsidRDefault="00E83C8A" w:rsidP="00E83C8A">
      <w:pPr>
        <w:numPr>
          <w:ilvl w:val="0"/>
          <w:numId w:val="44"/>
        </w:numPr>
        <w:suppressAutoHyphens/>
        <w:spacing w:after="0"/>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Okres </w:t>
      </w:r>
      <w:r w:rsidRPr="00E83C8A">
        <w:rPr>
          <w:rFonts w:ascii="Times New Roman" w:eastAsia="Times New Roman" w:hAnsi="Times New Roman"/>
          <w:color w:val="000000"/>
          <w:sz w:val="24"/>
          <w:szCs w:val="24"/>
          <w:lang w:eastAsia="zh-CN"/>
        </w:rPr>
        <w:t xml:space="preserve">gwarancji i rękojmi </w:t>
      </w:r>
      <w:r w:rsidRPr="00E83C8A">
        <w:rPr>
          <w:rFonts w:ascii="Times New Roman" w:eastAsia="Times New Roman" w:hAnsi="Times New Roman"/>
          <w:b/>
          <w:color w:val="000000"/>
          <w:sz w:val="24"/>
          <w:szCs w:val="24"/>
          <w:lang w:eastAsia="zh-CN"/>
        </w:rPr>
        <w:t>na lampę projektora</w:t>
      </w:r>
      <w:r>
        <w:rPr>
          <w:rFonts w:ascii="Times New Roman" w:eastAsia="Times New Roman" w:hAnsi="Times New Roman"/>
          <w:color w:val="000000"/>
          <w:sz w:val="24"/>
          <w:szCs w:val="24"/>
          <w:lang w:eastAsia="zh-CN"/>
        </w:rPr>
        <w:t xml:space="preserve"> </w:t>
      </w:r>
      <w:r w:rsidRPr="00E83C8A">
        <w:rPr>
          <w:rFonts w:ascii="Times New Roman" w:eastAsia="Times New Roman" w:hAnsi="Times New Roman"/>
          <w:b/>
          <w:color w:val="000000"/>
          <w:sz w:val="24"/>
          <w:szCs w:val="24"/>
          <w:lang w:eastAsia="zh-CN"/>
        </w:rPr>
        <w:t>wynosi .......................</w:t>
      </w:r>
      <w:r>
        <w:rPr>
          <w:rFonts w:ascii="Times New Roman" w:eastAsia="Times New Roman" w:hAnsi="Times New Roman"/>
          <w:color w:val="000000"/>
          <w:sz w:val="24"/>
          <w:szCs w:val="24"/>
          <w:lang w:eastAsia="zh-CN"/>
        </w:rPr>
        <w:t xml:space="preserve"> miesięcy.</w:t>
      </w:r>
    </w:p>
    <w:p w:rsidR="00E83C8A" w:rsidRDefault="00E83C8A" w:rsidP="00E83C8A">
      <w:pPr>
        <w:numPr>
          <w:ilvl w:val="0"/>
          <w:numId w:val="44"/>
        </w:numPr>
        <w:suppressAutoHyphens/>
        <w:spacing w:after="0"/>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Minimalna gwarantowana</w:t>
      </w:r>
      <w:del w:id="0" w:author="Patryk Zasuwik" w:date="2017-09-29T09:27:00Z">
        <w:r w:rsidDel="00DC1CB7">
          <w:rPr>
            <w:rFonts w:ascii="Times New Roman" w:eastAsia="Times New Roman" w:hAnsi="Times New Roman"/>
            <w:color w:val="000000"/>
            <w:sz w:val="24"/>
            <w:szCs w:val="24"/>
            <w:lang w:eastAsia="zh-CN"/>
          </w:rPr>
          <w:delText xml:space="preserve"> </w:delText>
        </w:r>
      </w:del>
      <w:r>
        <w:rPr>
          <w:rFonts w:ascii="Times New Roman" w:eastAsia="Times New Roman" w:hAnsi="Times New Roman"/>
          <w:color w:val="000000"/>
          <w:sz w:val="24"/>
          <w:szCs w:val="24"/>
          <w:lang w:eastAsia="zh-CN"/>
        </w:rPr>
        <w:t xml:space="preserve"> </w:t>
      </w:r>
      <w:r w:rsidRPr="00367280">
        <w:rPr>
          <w:rFonts w:ascii="Times New Roman" w:eastAsia="Times New Roman" w:hAnsi="Times New Roman"/>
          <w:b/>
          <w:color w:val="000000"/>
          <w:sz w:val="24"/>
          <w:szCs w:val="24"/>
          <w:lang w:eastAsia="zh-CN"/>
        </w:rPr>
        <w:t>liczba godzin</w:t>
      </w:r>
      <w:r w:rsidR="00DC1CB7">
        <w:rPr>
          <w:rFonts w:ascii="Times New Roman" w:eastAsia="Times New Roman" w:hAnsi="Times New Roman"/>
          <w:b/>
          <w:color w:val="000000"/>
          <w:sz w:val="24"/>
          <w:szCs w:val="24"/>
          <w:lang w:eastAsia="zh-CN"/>
        </w:rPr>
        <w:t xml:space="preserve"> bezawaryjnej</w:t>
      </w:r>
      <w:r w:rsidRPr="00367280">
        <w:rPr>
          <w:rFonts w:ascii="Times New Roman" w:eastAsia="Times New Roman" w:hAnsi="Times New Roman"/>
          <w:b/>
          <w:color w:val="000000"/>
          <w:sz w:val="24"/>
          <w:szCs w:val="24"/>
          <w:lang w:eastAsia="zh-CN"/>
        </w:rPr>
        <w:t xml:space="preserve"> pracy lampy</w:t>
      </w:r>
      <w:r w:rsidRPr="00E83C8A">
        <w:rPr>
          <w:rFonts w:ascii="Times New Roman" w:eastAsia="Times New Roman" w:hAnsi="Times New Roman"/>
          <w:color w:val="000000"/>
          <w:sz w:val="24"/>
          <w:szCs w:val="24"/>
          <w:lang w:eastAsia="zh-CN"/>
        </w:rPr>
        <w:t xml:space="preserve"> w trybie normalnym w ok</w:t>
      </w:r>
      <w:r>
        <w:rPr>
          <w:rFonts w:ascii="Times New Roman" w:eastAsia="Times New Roman" w:hAnsi="Times New Roman"/>
          <w:color w:val="000000"/>
          <w:sz w:val="24"/>
          <w:szCs w:val="24"/>
          <w:lang w:eastAsia="zh-CN"/>
        </w:rPr>
        <w:t>resie gwarancji</w:t>
      </w:r>
      <w:r w:rsidR="00DC1CB7">
        <w:rPr>
          <w:rFonts w:ascii="Times New Roman" w:eastAsia="Times New Roman" w:hAnsi="Times New Roman"/>
          <w:color w:val="000000"/>
          <w:sz w:val="24"/>
          <w:szCs w:val="24"/>
          <w:lang w:eastAsia="zh-CN"/>
        </w:rPr>
        <w:t xml:space="preserve"> i rękojmi</w:t>
      </w:r>
      <w:r w:rsidR="00367280">
        <w:rPr>
          <w:rFonts w:ascii="Times New Roman" w:eastAsia="Times New Roman" w:hAnsi="Times New Roman"/>
          <w:color w:val="000000"/>
          <w:sz w:val="24"/>
          <w:szCs w:val="24"/>
          <w:lang w:eastAsia="zh-CN"/>
        </w:rPr>
        <w:t xml:space="preserve"> udzielonej </w:t>
      </w:r>
      <w:r>
        <w:rPr>
          <w:rFonts w:ascii="Times New Roman" w:eastAsia="Times New Roman" w:hAnsi="Times New Roman"/>
          <w:color w:val="000000"/>
          <w:sz w:val="24"/>
          <w:szCs w:val="24"/>
          <w:lang w:eastAsia="zh-CN"/>
        </w:rPr>
        <w:t xml:space="preserve"> </w:t>
      </w:r>
      <w:r w:rsidR="00367280">
        <w:rPr>
          <w:rFonts w:ascii="Times New Roman" w:eastAsia="Times New Roman" w:hAnsi="Times New Roman"/>
          <w:color w:val="000000"/>
          <w:sz w:val="24"/>
          <w:szCs w:val="24"/>
          <w:lang w:eastAsia="zh-CN"/>
        </w:rPr>
        <w:t>na lampę</w:t>
      </w:r>
      <w:r>
        <w:rPr>
          <w:rFonts w:ascii="Times New Roman" w:eastAsia="Times New Roman" w:hAnsi="Times New Roman"/>
          <w:color w:val="000000"/>
          <w:sz w:val="24"/>
          <w:szCs w:val="24"/>
          <w:lang w:eastAsia="zh-CN"/>
        </w:rPr>
        <w:t xml:space="preserve"> wynosi .................</w:t>
      </w:r>
      <w:r w:rsidRPr="00E83C8A">
        <w:rPr>
          <w:rFonts w:ascii="Times New Roman" w:eastAsia="Times New Roman" w:hAnsi="Times New Roman"/>
          <w:color w:val="000000"/>
          <w:sz w:val="24"/>
          <w:szCs w:val="24"/>
          <w:lang w:eastAsia="zh-CN"/>
        </w:rPr>
        <w:t>godzin</w:t>
      </w:r>
      <w:r>
        <w:rPr>
          <w:rFonts w:ascii="Times New Roman" w:eastAsia="Times New Roman" w:hAnsi="Times New Roman"/>
          <w:color w:val="000000"/>
          <w:sz w:val="24"/>
          <w:szCs w:val="24"/>
          <w:lang w:eastAsia="zh-CN"/>
        </w:rPr>
        <w:t>.</w:t>
      </w:r>
    </w:p>
    <w:p w:rsidR="00367280" w:rsidRPr="00367280" w:rsidRDefault="00367280" w:rsidP="00367280">
      <w:pPr>
        <w:pStyle w:val="Akapitzlist"/>
        <w:numPr>
          <w:ilvl w:val="0"/>
          <w:numId w:val="44"/>
        </w:numPr>
        <w:spacing w:after="0"/>
        <w:ind w:left="357" w:hanging="35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Oferowana </w:t>
      </w:r>
      <w:r w:rsidRPr="00367280">
        <w:rPr>
          <w:rFonts w:ascii="Times New Roman" w:eastAsia="Times New Roman" w:hAnsi="Times New Roman"/>
          <w:b/>
          <w:color w:val="000000"/>
          <w:sz w:val="24"/>
          <w:szCs w:val="24"/>
          <w:lang w:eastAsia="zh-CN"/>
        </w:rPr>
        <w:t>gwarantowana cena zakupu</w:t>
      </w:r>
      <w:r w:rsidR="00DC1CB7">
        <w:rPr>
          <w:rFonts w:ascii="Times New Roman" w:eastAsia="Times New Roman" w:hAnsi="Times New Roman"/>
          <w:b/>
          <w:color w:val="000000"/>
          <w:sz w:val="24"/>
          <w:szCs w:val="24"/>
          <w:lang w:eastAsia="zh-CN"/>
        </w:rPr>
        <w:t xml:space="preserve"> nowej</w:t>
      </w:r>
      <w:r w:rsidRPr="00367280">
        <w:rPr>
          <w:rFonts w:ascii="Times New Roman" w:eastAsia="Times New Roman" w:hAnsi="Times New Roman"/>
          <w:b/>
          <w:color w:val="000000"/>
          <w:sz w:val="24"/>
          <w:szCs w:val="24"/>
          <w:lang w:eastAsia="zh-CN"/>
        </w:rPr>
        <w:t xml:space="preserve"> lampy projektora i usługi jej wymiany</w:t>
      </w:r>
      <w:r>
        <w:rPr>
          <w:rFonts w:ascii="Times New Roman" w:eastAsia="Times New Roman" w:hAnsi="Times New Roman"/>
          <w:color w:val="000000"/>
          <w:sz w:val="24"/>
          <w:szCs w:val="24"/>
          <w:lang w:eastAsia="zh-CN"/>
        </w:rPr>
        <w:t xml:space="preserve"> </w:t>
      </w:r>
      <w:r w:rsidR="00DC1CB7">
        <w:rPr>
          <w:rFonts w:ascii="Times New Roman" w:eastAsia="Times New Roman" w:hAnsi="Times New Roman"/>
          <w:color w:val="000000"/>
          <w:sz w:val="24"/>
          <w:szCs w:val="24"/>
          <w:lang w:eastAsia="zh-CN"/>
        </w:rPr>
        <w:t>z zachowani</w:t>
      </w:r>
      <w:bookmarkStart w:id="1" w:name="_GoBack"/>
      <w:bookmarkEnd w:id="1"/>
      <w:r w:rsidR="00DC1CB7">
        <w:rPr>
          <w:rFonts w:ascii="Times New Roman" w:eastAsia="Times New Roman" w:hAnsi="Times New Roman"/>
          <w:color w:val="000000"/>
          <w:sz w:val="24"/>
          <w:szCs w:val="24"/>
          <w:lang w:eastAsia="zh-CN"/>
        </w:rPr>
        <w:t xml:space="preserve">em gwarancji i rękojmi </w:t>
      </w:r>
      <w:r w:rsidR="00D51B58">
        <w:rPr>
          <w:rFonts w:ascii="Times New Roman" w:eastAsia="Times New Roman" w:hAnsi="Times New Roman"/>
          <w:color w:val="000000"/>
          <w:sz w:val="24"/>
          <w:szCs w:val="24"/>
          <w:lang w:eastAsia="zh-CN"/>
        </w:rPr>
        <w:t xml:space="preserve">w </w:t>
      </w:r>
      <w:r>
        <w:rPr>
          <w:rFonts w:ascii="Times New Roman" w:eastAsia="Times New Roman" w:hAnsi="Times New Roman"/>
          <w:color w:val="000000"/>
          <w:sz w:val="24"/>
          <w:szCs w:val="24"/>
          <w:lang w:eastAsia="zh-CN"/>
        </w:rPr>
        <w:t xml:space="preserve">okresie </w:t>
      </w:r>
      <w:r w:rsidRPr="00367280">
        <w:rPr>
          <w:rFonts w:ascii="Times New Roman" w:eastAsia="Times New Roman" w:hAnsi="Times New Roman"/>
          <w:color w:val="000000"/>
          <w:sz w:val="24"/>
          <w:szCs w:val="24"/>
          <w:lang w:eastAsia="zh-CN"/>
        </w:rPr>
        <w:t>oferowanej gwarancji i rękojmi na urządzenie w</w:t>
      </w:r>
      <w:r>
        <w:rPr>
          <w:rFonts w:ascii="Times New Roman" w:eastAsia="Times New Roman" w:hAnsi="Times New Roman"/>
          <w:color w:val="000000"/>
          <w:sz w:val="24"/>
          <w:szCs w:val="24"/>
          <w:lang w:eastAsia="zh-CN"/>
        </w:rPr>
        <w:t>ynosi</w:t>
      </w:r>
      <w:r w:rsidRPr="00367280">
        <w:rPr>
          <w:rFonts w:ascii="Times New Roman" w:eastAsia="Times New Roman" w:hAnsi="Times New Roman"/>
          <w:color w:val="000000"/>
          <w:sz w:val="24"/>
          <w:szCs w:val="24"/>
          <w:lang w:eastAsia="zh-CN"/>
        </w:rPr>
        <w:t>: netto......................... zł brutto....</w:t>
      </w:r>
      <w:r>
        <w:rPr>
          <w:rFonts w:ascii="Times New Roman" w:eastAsia="Times New Roman" w:hAnsi="Times New Roman"/>
          <w:color w:val="000000"/>
          <w:sz w:val="24"/>
          <w:szCs w:val="24"/>
          <w:lang w:eastAsia="zh-CN"/>
        </w:rPr>
        <w:t>..................... zł.</w:t>
      </w:r>
      <w:r w:rsidRPr="00367280">
        <w:rPr>
          <w:rFonts w:ascii="Times New Roman" w:eastAsia="Times New Roman" w:hAnsi="Times New Roman"/>
          <w:color w:val="000000"/>
          <w:sz w:val="24"/>
          <w:szCs w:val="24"/>
          <w:lang w:eastAsia="zh-CN"/>
        </w:rPr>
        <w:t xml:space="preserve"> (słownie złotych</w:t>
      </w:r>
      <w:r>
        <w:rPr>
          <w:rFonts w:ascii="Times New Roman" w:eastAsia="Times New Roman" w:hAnsi="Times New Roman"/>
          <w:color w:val="000000"/>
          <w:sz w:val="24"/>
          <w:szCs w:val="24"/>
          <w:lang w:eastAsia="zh-CN"/>
        </w:rPr>
        <w:t xml:space="preserve"> brutto</w:t>
      </w:r>
      <w:r w:rsidRPr="00367280">
        <w:rPr>
          <w:rFonts w:ascii="Times New Roman" w:eastAsia="Times New Roman" w:hAnsi="Times New Roman"/>
          <w:color w:val="000000"/>
          <w:sz w:val="24"/>
          <w:szCs w:val="24"/>
          <w:lang w:eastAsia="zh-CN"/>
        </w:rPr>
        <w:t>:......................</w:t>
      </w:r>
      <w:r w:rsidR="00565D4B">
        <w:rPr>
          <w:rFonts w:ascii="Times New Roman" w:eastAsia="Times New Roman" w:hAnsi="Times New Roman"/>
          <w:color w:val="000000"/>
          <w:sz w:val="24"/>
          <w:szCs w:val="24"/>
          <w:lang w:eastAsia="zh-CN"/>
        </w:rPr>
        <w:t>....................................</w:t>
      </w:r>
      <w:r w:rsidRPr="00367280">
        <w:rPr>
          <w:rFonts w:ascii="Times New Roman" w:eastAsia="Times New Roman" w:hAnsi="Times New Roman"/>
          <w:color w:val="000000"/>
          <w:sz w:val="24"/>
          <w:szCs w:val="24"/>
          <w:lang w:eastAsia="zh-CN"/>
        </w:rPr>
        <w:t>........./100)</w:t>
      </w: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Bieg</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terminu</w:t>
      </w:r>
      <w:r w:rsidRPr="006F3A61">
        <w:rPr>
          <w:rFonts w:ascii="Times New Roman" w:eastAsia="Tahoma" w:hAnsi="Times New Roman"/>
          <w:color w:val="000000"/>
          <w:sz w:val="24"/>
          <w:szCs w:val="24"/>
          <w:lang w:eastAsia="zh-CN"/>
        </w:rPr>
        <w:t xml:space="preserve"> gwarancji i rękojmi rozpoczyna się z dniem podpisania protokołu </w:t>
      </w:r>
      <w:r w:rsidRPr="006F3A61">
        <w:rPr>
          <w:rFonts w:ascii="Times New Roman" w:eastAsia="Times New Roman" w:hAnsi="Times New Roman"/>
          <w:color w:val="000000"/>
          <w:sz w:val="24"/>
          <w:szCs w:val="24"/>
          <w:lang w:eastAsia="pl-PL"/>
        </w:rPr>
        <w:t>zdawczo – odbiorczego bez zastrzeżeń</w:t>
      </w:r>
      <w:r w:rsidRPr="006F3A61">
        <w:rPr>
          <w:rFonts w:ascii="Times New Roman" w:eastAsia="Times New Roman" w:hAnsi="Times New Roman"/>
          <w:color w:val="000000"/>
          <w:sz w:val="24"/>
          <w:szCs w:val="24"/>
          <w:lang w:eastAsia="zh-CN"/>
        </w:rPr>
        <w:t>.</w:t>
      </w:r>
    </w:p>
    <w:p w:rsid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Zamawiający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zastrzega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sobie</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prawo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potrącenia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należnego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Wykonawcy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wynagrodzenia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poniesionych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strat,</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tym</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również</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korzyści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utraconych,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przypadku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jakichkolwiek</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szkód</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powstałych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wyniku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awarii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lub</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podczas</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wykonywania dostaw.</w:t>
      </w: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Wykonawca oświadcza, że dostarczony sprzęt objęty jest gwarancją producenta.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Jeżeli sprzęt w standardzie posiada inną</w:t>
      </w:r>
      <w:r w:rsidR="00C3638C">
        <w:rPr>
          <w:rFonts w:ascii="Times New Roman" w:hAnsi="Times New Roman"/>
          <w:sz w:val="24"/>
          <w:szCs w:val="24"/>
        </w:rPr>
        <w:t>, dodatkową</w:t>
      </w:r>
      <w:r>
        <w:rPr>
          <w:rFonts w:ascii="Times New Roman" w:hAnsi="Times New Roman"/>
          <w:sz w:val="24"/>
          <w:szCs w:val="24"/>
        </w:rPr>
        <w:t xml:space="preserve"> gwarancję należy podać odpowiedni pakiet rozszerzający gwarancję producenta wraz z jego kodem/nazwą produktu:</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r w:rsidRPr="006F3A61">
        <w:rPr>
          <w:rFonts w:ascii="Times New Roman" w:hAnsi="Times New Roman"/>
          <w:sz w:val="24"/>
          <w:szCs w:val="24"/>
        </w:rPr>
        <w:t>.</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Wszelkie koszty związane z realizacją gwarancji ponosi Wykonawca.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zapewni w okresie gwarancji serwis gwarancyjny dostarczonego sprzętu.</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lastRenderedPageBreak/>
        <w:t xml:space="preserve">Naprawy sprzętu dokonywane będą w dni powszednie w godzinach </w:t>
      </w:r>
      <w:r w:rsidRPr="006F3A61">
        <w:rPr>
          <w:rFonts w:ascii="Times New Roman" w:hAnsi="Times New Roman"/>
          <w:b/>
          <w:sz w:val="24"/>
          <w:szCs w:val="24"/>
        </w:rPr>
        <w:t>7:30-15:30</w:t>
      </w:r>
      <w:r w:rsidRPr="006F3A61">
        <w:rPr>
          <w:rFonts w:ascii="Times New Roman" w:hAnsi="Times New Roman"/>
          <w:sz w:val="24"/>
          <w:szCs w:val="24"/>
        </w:rPr>
        <w:t xml:space="preserve"> w miejscu, </w:t>
      </w:r>
      <w:r w:rsidR="00524A6E">
        <w:rPr>
          <w:rFonts w:ascii="Times New Roman" w:hAnsi="Times New Roman"/>
          <w:sz w:val="24"/>
          <w:szCs w:val="24"/>
        </w:rPr>
        <w:br/>
      </w:r>
      <w:r w:rsidRPr="006F3A61">
        <w:rPr>
          <w:rFonts w:ascii="Times New Roman" w:hAnsi="Times New Roman"/>
          <w:sz w:val="24"/>
          <w:szCs w:val="24"/>
        </w:rPr>
        <w:t>w którym sprzęt jest używany, chyba że sprzeciwia się temu istota uszkodzenia lub naprawa w innym miejscu będzie przeprowadzona szybciej.</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potwierdza pisemnie na karcie gwarancyjnej odbiór sprzętu do naprawy i jego zwrot po naprawie.</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Zgłoszenia usterek i awarii Zamawiający będzie dokonywał:</w:t>
      </w:r>
    </w:p>
    <w:p w:rsidR="006F3A61" w:rsidRPr="00524A6E" w:rsidRDefault="006F3A61" w:rsidP="00C3638C">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e-mailem na adres: ………………</w:t>
      </w:r>
      <w:r w:rsidR="00524A6E">
        <w:rPr>
          <w:rFonts w:ascii="Times New Roman" w:hAnsi="Times New Roman"/>
          <w:sz w:val="24"/>
          <w:szCs w:val="24"/>
        </w:rPr>
        <w:t>@</w:t>
      </w:r>
      <w:r w:rsidRPr="00524A6E">
        <w:rPr>
          <w:rFonts w:ascii="Times New Roman" w:hAnsi="Times New Roman"/>
          <w:sz w:val="24"/>
          <w:szCs w:val="24"/>
        </w:rPr>
        <w:t>…………..</w:t>
      </w:r>
      <w:r w:rsidR="00524A6E">
        <w:rPr>
          <w:rFonts w:ascii="Times New Roman" w:hAnsi="Times New Roman"/>
          <w:sz w:val="24"/>
          <w:szCs w:val="24"/>
        </w:rPr>
        <w:t xml:space="preserve"> </w:t>
      </w:r>
      <w:r w:rsidRPr="00524A6E">
        <w:rPr>
          <w:rFonts w:ascii="Times New Roman" w:hAnsi="Times New Roman"/>
          <w:sz w:val="24"/>
          <w:szCs w:val="24"/>
        </w:rPr>
        <w:t>Wykonawca każdorazowo potwierdzi zwrotnie drogą elektroniczną fakt otrzymania zgłoszenia w przeciągu maksymalnie 1 godziny od jego otrzymania.</w:t>
      </w:r>
    </w:p>
    <w:p w:rsidR="00896894" w:rsidRPr="00896894" w:rsidRDefault="006F3A61" w:rsidP="00896894">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telefonicznie, po uzyskaniu numeru zgłoszenia.</w:t>
      </w:r>
    </w:p>
    <w:p w:rsidR="00896894" w:rsidRPr="00896894"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896894">
        <w:rPr>
          <w:rFonts w:ascii="Times New Roman" w:hAnsi="Times New Roman"/>
          <w:sz w:val="24"/>
          <w:szCs w:val="24"/>
        </w:rPr>
        <w:t xml:space="preserve">Do dokonania zgłoszenia usterek i awarii uprawnieni są niżej wymienieni pracownicy Zamawiającego </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Czas reakcji serwisu </w:t>
      </w:r>
      <w:r w:rsidR="00FC3983" w:rsidRPr="006F3A61">
        <w:rPr>
          <w:rFonts w:ascii="Times New Roman" w:hAnsi="Times New Roman"/>
          <w:sz w:val="24"/>
          <w:szCs w:val="24"/>
        </w:rPr>
        <w:t>polegający</w:t>
      </w:r>
      <w:r w:rsidRPr="006F3A61">
        <w:rPr>
          <w:rFonts w:ascii="Times New Roman" w:hAnsi="Times New Roman"/>
          <w:sz w:val="24"/>
          <w:szCs w:val="24"/>
        </w:rPr>
        <w:t xml:space="preserve"> na podjęciu dla każdego rodzaju sprzętu czynności w celu</w:t>
      </w:r>
      <w:r w:rsidR="006A28E1">
        <w:rPr>
          <w:rFonts w:ascii="Times New Roman" w:hAnsi="Times New Roman"/>
          <w:sz w:val="24"/>
          <w:szCs w:val="24"/>
        </w:rPr>
        <w:t xml:space="preserve"> zdiagnozowania usterki wynosi 2 dni robocze</w:t>
      </w:r>
      <w:r w:rsidRPr="006F3A61">
        <w:rPr>
          <w:rFonts w:ascii="Times New Roman" w:hAnsi="Times New Roman"/>
          <w:sz w:val="24"/>
          <w:szCs w:val="24"/>
        </w:rPr>
        <w:t xml:space="preserve"> od momentu jej zgłoszenia.</w:t>
      </w:r>
    </w:p>
    <w:p w:rsidR="006F3A61" w:rsidRPr="003508DE" w:rsidRDefault="006F3A61" w:rsidP="003508DE">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Naprawa </w:t>
      </w:r>
      <w:r w:rsidR="003508DE">
        <w:rPr>
          <w:rFonts w:ascii="Times New Roman" w:hAnsi="Times New Roman"/>
          <w:sz w:val="24"/>
          <w:szCs w:val="24"/>
        </w:rPr>
        <w:t xml:space="preserve">lub wymiana sprzętu </w:t>
      </w:r>
      <w:r w:rsidRPr="006F3A61">
        <w:rPr>
          <w:rFonts w:ascii="Times New Roman" w:hAnsi="Times New Roman"/>
          <w:sz w:val="24"/>
          <w:szCs w:val="24"/>
        </w:rPr>
        <w:t>zostanie wykona</w:t>
      </w:r>
      <w:r w:rsidR="00565D4B">
        <w:rPr>
          <w:rFonts w:ascii="Times New Roman" w:hAnsi="Times New Roman"/>
          <w:sz w:val="24"/>
          <w:szCs w:val="24"/>
        </w:rPr>
        <w:t>na nie później niż w terminie 10</w:t>
      </w:r>
      <w:r w:rsidRPr="006F3A61">
        <w:rPr>
          <w:rFonts w:ascii="Times New Roman" w:hAnsi="Times New Roman"/>
          <w:sz w:val="24"/>
          <w:szCs w:val="24"/>
        </w:rPr>
        <w:t xml:space="preserve"> dni </w:t>
      </w:r>
      <w:r w:rsidR="00194E6C">
        <w:rPr>
          <w:rFonts w:ascii="Times New Roman" w:hAnsi="Times New Roman"/>
          <w:sz w:val="24"/>
          <w:szCs w:val="24"/>
        </w:rPr>
        <w:t xml:space="preserve">roboczych </w:t>
      </w:r>
      <w:r w:rsidRPr="006F3A61">
        <w:rPr>
          <w:rFonts w:ascii="Times New Roman" w:hAnsi="Times New Roman"/>
          <w:sz w:val="24"/>
          <w:szCs w:val="24"/>
        </w:rPr>
        <w:t>od dnia zgłoszen</w:t>
      </w:r>
      <w:r w:rsidR="003508DE">
        <w:rPr>
          <w:rFonts w:ascii="Times New Roman" w:hAnsi="Times New Roman"/>
          <w:sz w:val="24"/>
          <w:szCs w:val="24"/>
        </w:rPr>
        <w:t xml:space="preserve">ia przez Zamawiającego usterki. </w:t>
      </w:r>
      <w:r w:rsidRPr="003508DE">
        <w:rPr>
          <w:rFonts w:ascii="Times New Roman" w:hAnsi="Times New Roman"/>
          <w:sz w:val="24"/>
          <w:szCs w:val="24"/>
        </w:rPr>
        <w:t xml:space="preserve">W przypadku naprawy trwającej powyżej tego okresu Wykonawca zobowiązany jest do dostarczenia na swój koszt do siedziby Zamawiającego sprzętu zastępczego o tych samych lub </w:t>
      </w:r>
      <w:r w:rsidR="003508DE">
        <w:rPr>
          <w:rFonts w:ascii="Times New Roman" w:hAnsi="Times New Roman"/>
          <w:sz w:val="24"/>
          <w:szCs w:val="24"/>
        </w:rPr>
        <w:t>lepszych</w:t>
      </w:r>
      <w:r w:rsidRPr="003508DE">
        <w:rPr>
          <w:rFonts w:ascii="Times New Roman" w:hAnsi="Times New Roman"/>
          <w:sz w:val="24"/>
          <w:szCs w:val="24"/>
        </w:rPr>
        <w:t xml:space="preserve"> parametrach.</w:t>
      </w:r>
    </w:p>
    <w:p w:rsidR="006F3A61" w:rsidRPr="006F3A61" w:rsidRDefault="003508DE"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W przypadku nie wykonania</w:t>
      </w:r>
      <w:r w:rsidR="006F3A61" w:rsidRPr="006F3A61">
        <w:rPr>
          <w:rFonts w:ascii="Times New Roman" w:hAnsi="Times New Roman"/>
          <w:sz w:val="24"/>
          <w:szCs w:val="24"/>
        </w:rPr>
        <w:t xml:space="preserve"> przez Wykonawcę czynno</w:t>
      </w:r>
      <w:r w:rsidR="00565D4B">
        <w:rPr>
          <w:rFonts w:ascii="Times New Roman" w:hAnsi="Times New Roman"/>
          <w:sz w:val="24"/>
          <w:szCs w:val="24"/>
        </w:rPr>
        <w:t>ści naprawy sprzętu w okresie 20</w:t>
      </w:r>
      <w:r w:rsidR="006F3A61" w:rsidRPr="006F3A61">
        <w:rPr>
          <w:rFonts w:ascii="Times New Roman" w:hAnsi="Times New Roman"/>
          <w:sz w:val="24"/>
          <w:szCs w:val="24"/>
        </w:rPr>
        <w:t xml:space="preserve"> dni </w:t>
      </w:r>
      <w:r w:rsidR="00194E6C">
        <w:rPr>
          <w:rFonts w:ascii="Times New Roman" w:hAnsi="Times New Roman"/>
          <w:sz w:val="24"/>
          <w:szCs w:val="24"/>
        </w:rPr>
        <w:t xml:space="preserve">roboczych </w:t>
      </w:r>
      <w:r w:rsidR="006F3A61" w:rsidRPr="006F3A61">
        <w:rPr>
          <w:rFonts w:ascii="Times New Roman" w:hAnsi="Times New Roman"/>
          <w:sz w:val="24"/>
          <w:szCs w:val="24"/>
        </w:rPr>
        <w:t>od dnia zgłoszenia przez Zamawiającego awarii lub usterki</w:t>
      </w:r>
      <w:r w:rsidR="006A28E1">
        <w:rPr>
          <w:rFonts w:ascii="Times New Roman" w:hAnsi="Times New Roman"/>
          <w:sz w:val="24"/>
          <w:szCs w:val="24"/>
        </w:rPr>
        <w:t xml:space="preserve"> albo niezapewnienia dostawy i wymiany lampy na warunkach wynikających z oferty</w:t>
      </w:r>
      <w:r w:rsidR="006F3A61" w:rsidRPr="006F3A61">
        <w:rPr>
          <w:rFonts w:ascii="Times New Roman" w:hAnsi="Times New Roman"/>
          <w:sz w:val="24"/>
          <w:szCs w:val="24"/>
        </w:rPr>
        <w:t>, Zamawiający jest uprawniony do dokonania zakupu nowego sprzętu lub urządzenia oraz obciążenia kosztami Wykonawcę, do wysokości odpowiadającej wartości danej pozycji w ofercie Wykonawcy.</w:t>
      </w:r>
    </w:p>
    <w:p w:rsid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A22285" w:rsidRPr="006A28E1" w:rsidRDefault="006F3A61" w:rsidP="006A28E1">
      <w:pPr>
        <w:numPr>
          <w:ilvl w:val="0"/>
          <w:numId w:val="44"/>
        </w:numPr>
        <w:suppressAutoHyphens/>
        <w:spacing w:after="0"/>
        <w:jc w:val="both"/>
        <w:rPr>
          <w:rFonts w:ascii="Times New Roman" w:eastAsia="Times New Roman" w:hAnsi="Times New Roman"/>
          <w:sz w:val="24"/>
          <w:szCs w:val="24"/>
          <w:lang w:eastAsia="zh-CN"/>
        </w:rPr>
      </w:pPr>
      <w:r w:rsidRPr="00524A6E">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Default="00565D4B"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Szacunkowa w</w:t>
      </w:r>
      <w:r w:rsidR="00E11768" w:rsidRPr="00EB715C">
        <w:rPr>
          <w:rFonts w:ascii="Times New Roman" w:eastAsia="Times New Roman" w:hAnsi="Times New Roman"/>
          <w:sz w:val="24"/>
          <w:szCs w:val="24"/>
          <w:lang w:eastAsia="pl-PL"/>
        </w:rPr>
        <w:t xml:space="preserve">artość umowy wynosi </w:t>
      </w:r>
      <w:r w:rsidR="00E11768" w:rsidRPr="00E11768">
        <w:rPr>
          <w:rFonts w:ascii="Times New Roman" w:eastAsia="Times New Roman" w:hAnsi="Times New Roman"/>
          <w:b/>
          <w:sz w:val="24"/>
          <w:szCs w:val="24"/>
          <w:lang w:eastAsia="pl-PL"/>
        </w:rPr>
        <w:t>............................................... zł brutto</w:t>
      </w:r>
      <w:r w:rsidR="00E11768" w:rsidRPr="00EB715C">
        <w:rPr>
          <w:rFonts w:ascii="Times New Roman" w:eastAsia="Times New Roman" w:hAnsi="Times New Roman"/>
          <w:sz w:val="24"/>
          <w:szCs w:val="24"/>
          <w:lang w:eastAsia="pl-PL"/>
        </w:rPr>
        <w:t xml:space="preserve"> (słownie: ……………….</w:t>
      </w:r>
      <w:r w:rsidR="00E11768" w:rsidRPr="00E11768">
        <w:rPr>
          <w:rFonts w:ascii="Times New Roman" w:eastAsia="Times New Roman" w:hAnsi="Times New Roman"/>
          <w:sz w:val="24"/>
          <w:szCs w:val="24"/>
          <w:lang w:eastAsia="pl-PL"/>
        </w:rPr>
        <w:t xml:space="preserve"> </w:t>
      </w:r>
      <w:r w:rsidR="00E11768" w:rsidRPr="00EB715C">
        <w:rPr>
          <w:rFonts w:ascii="Times New Roman" w:eastAsia="Times New Roman" w:hAnsi="Times New Roman"/>
          <w:sz w:val="24"/>
          <w:szCs w:val="24"/>
          <w:lang w:eastAsia="pl-PL"/>
        </w:rPr>
        <w:t>złotych</w:t>
      </w:r>
      <w:r w:rsidR="00E11768">
        <w:rPr>
          <w:rFonts w:ascii="Times New Roman" w:eastAsia="Times New Roman" w:hAnsi="Times New Roman"/>
          <w:sz w:val="24"/>
          <w:szCs w:val="24"/>
          <w:lang w:eastAsia="pl-PL"/>
        </w:rPr>
        <w:t xml:space="preserve"> ..</w:t>
      </w:r>
      <w:r w:rsidR="00E11768" w:rsidRPr="00EB715C">
        <w:rPr>
          <w:rFonts w:ascii="Times New Roman" w:eastAsia="Times New Roman" w:hAnsi="Times New Roman"/>
          <w:sz w:val="24"/>
          <w:szCs w:val="24"/>
          <w:lang w:eastAsia="pl-PL"/>
        </w:rPr>
        <w:t>.</w:t>
      </w:r>
      <w:r w:rsidR="00E11768">
        <w:rPr>
          <w:rFonts w:ascii="Times New Roman" w:eastAsia="Times New Roman" w:hAnsi="Times New Roman"/>
          <w:sz w:val="24"/>
          <w:szCs w:val="24"/>
          <w:lang w:eastAsia="pl-PL"/>
        </w:rPr>
        <w:t>/100</w:t>
      </w:r>
      <w:r w:rsidR="00E11768" w:rsidRPr="00EB715C">
        <w:rPr>
          <w:rFonts w:ascii="Times New Roman" w:eastAsia="Times New Roman" w:hAnsi="Times New Roman"/>
          <w:sz w:val="24"/>
          <w:szCs w:val="24"/>
          <w:lang w:eastAsia="pl-PL"/>
        </w:rPr>
        <w:t xml:space="preserve">), w tym podatek VAT w wysokości …………….. zł. </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 xml:space="preserve">Podstawę zapłaty z tytułu wykonania przedmiotu umowy stanowić będzie prawidłowo wystawiona faktura wraz z protokołem zdawczo-odbiorczym bez zastrzeżeń. </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przekazana będzie w formie przelewu na rachunek bankowy Wykonawcy wskazany na fakturze.</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953AC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ilość dostarczonego sprzętu nie odpowiadała </w:t>
      </w:r>
      <w:r w:rsidR="00896894">
        <w:rPr>
          <w:rFonts w:ascii="Times New Roman" w:eastAsia="Times New Roman" w:hAnsi="Times New Roman"/>
          <w:sz w:val="24"/>
          <w:szCs w:val="24"/>
          <w:lang w:eastAsia="pl-PL"/>
        </w:rPr>
        <w:t>zamówieniu</w:t>
      </w:r>
      <w:r w:rsidRPr="00953ACD">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terminie 7 dni od dnia otrzymania sprzętu, Zamawiający dokona oceny jakościowej sprzętu </w:t>
      </w:r>
      <w:r>
        <w:rPr>
          <w:rFonts w:ascii="Times New Roman" w:eastAsia="Times New Roman" w:hAnsi="Times New Roman"/>
          <w:sz w:val="24"/>
          <w:szCs w:val="24"/>
          <w:lang w:eastAsia="pl-PL"/>
        </w:rPr>
        <w:br/>
      </w:r>
      <w:r w:rsidRPr="00953ACD">
        <w:rPr>
          <w:rFonts w:ascii="Times New Roman" w:eastAsia="Times New Roman" w:hAnsi="Times New Roman"/>
          <w:sz w:val="24"/>
          <w:szCs w:val="24"/>
          <w:lang w:eastAsia="pl-PL"/>
        </w:rP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Za dzień zapłaty uznaje się dzień obciążenia rachunku Zamawiającego.</w:t>
      </w:r>
    </w:p>
    <w:p w:rsidR="009B7F47" w:rsidRPr="006A28E1"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E11768">
        <w:rPr>
          <w:rFonts w:ascii="Times New Roman" w:eastAsia="Times New Roman" w:hAnsi="Times New Roman"/>
          <w:color w:val="000000"/>
          <w:sz w:val="24"/>
          <w:szCs w:val="24"/>
          <w:lang w:eastAsia="pl-PL"/>
        </w:rPr>
        <w:t>W przypadku zwłoki w zakresie zapłaty wynagrodzenia Wykonawcy przysługiwać będą odsetki ustawowe.</w:t>
      </w:r>
    </w:p>
    <w:p w:rsidR="00227C32" w:rsidRPr="006F3A61" w:rsidRDefault="00227C32" w:rsidP="00C3638C">
      <w:pPr>
        <w:pStyle w:val="Akapitzlist"/>
        <w:numPr>
          <w:ilvl w:val="0"/>
          <w:numId w:val="23"/>
        </w:numPr>
        <w:spacing w:after="0"/>
        <w:rPr>
          <w:rFonts w:ascii="Times New Roman" w:hAnsi="Times New Roman"/>
          <w:b/>
          <w:sz w:val="24"/>
          <w:szCs w:val="24"/>
        </w:rPr>
      </w:pPr>
    </w:p>
    <w:p w:rsidR="008A7861" w:rsidRPr="00C91399" w:rsidRDefault="008A7861" w:rsidP="00C3638C">
      <w:pPr>
        <w:numPr>
          <w:ilvl w:val="3"/>
          <w:numId w:val="6"/>
        </w:numPr>
        <w:tabs>
          <w:tab w:val="clear" w:pos="2880"/>
        </w:tabs>
        <w:spacing w:after="0" w:line="240" w:lineRule="auto"/>
        <w:ind w:left="426" w:hanging="426"/>
        <w:jc w:val="both"/>
        <w:rPr>
          <w:rFonts w:ascii="Times New Roman" w:hAnsi="Times New Roman"/>
          <w:color w:val="000000"/>
          <w:sz w:val="24"/>
          <w:szCs w:val="24"/>
        </w:rPr>
      </w:pPr>
      <w:r w:rsidRPr="00C91399">
        <w:rPr>
          <w:rFonts w:ascii="Times New Roman" w:hAnsi="Times New Roman"/>
          <w:color w:val="000000"/>
          <w:sz w:val="24"/>
          <w:szCs w:val="24"/>
        </w:rPr>
        <w:t>Wykonawca zobowiązuje się zapłacić Zamawiającemu karę umowną w następującej wysokości:</w:t>
      </w:r>
    </w:p>
    <w:p w:rsidR="008A7861" w:rsidRPr="00C91399" w:rsidRDefault="008A7861" w:rsidP="00C3638C">
      <w:pPr>
        <w:numPr>
          <w:ilvl w:val="1"/>
          <w:numId w:val="35"/>
        </w:numPr>
        <w:tabs>
          <w:tab w:val="clear" w:pos="1440"/>
          <w:tab w:val="num" w:pos="709"/>
        </w:tabs>
        <w:spacing w:after="0" w:line="240" w:lineRule="auto"/>
        <w:ind w:left="709" w:hanging="283"/>
        <w:jc w:val="both"/>
        <w:rPr>
          <w:rFonts w:ascii="Times New Roman" w:hAnsi="Times New Roman"/>
          <w:color w:val="000000"/>
          <w:sz w:val="24"/>
          <w:szCs w:val="24"/>
        </w:rPr>
      </w:pPr>
      <w:r w:rsidRPr="00C91399">
        <w:rPr>
          <w:rFonts w:ascii="Times New Roman" w:hAnsi="Times New Roman"/>
          <w:color w:val="000000"/>
          <w:sz w:val="24"/>
          <w:szCs w:val="24"/>
        </w:rPr>
        <w:t xml:space="preserve">W przypadku jednostronnego odstąpienia od umowy przez Zamawiającego lub Wykonawcę z przyczyn, za które ponosi odpowiedzialność Wykonawca </w:t>
      </w:r>
      <w:r w:rsidR="00565D4B">
        <w:rPr>
          <w:rFonts w:ascii="Times New Roman" w:hAnsi="Times New Roman"/>
          <w:color w:val="000000"/>
          <w:sz w:val="24"/>
          <w:szCs w:val="24"/>
        </w:rPr>
        <w:t>- kara umowna będzie wynosiła 15</w:t>
      </w:r>
      <w:r w:rsidRPr="00C91399">
        <w:rPr>
          <w:rFonts w:ascii="Times New Roman" w:hAnsi="Times New Roman"/>
          <w:color w:val="000000"/>
          <w:sz w:val="24"/>
          <w:szCs w:val="24"/>
        </w:rPr>
        <w:t>% wartości wynagrodzenia Wykonawcy</w:t>
      </w:r>
      <w:r>
        <w:rPr>
          <w:rFonts w:ascii="Times New Roman" w:hAnsi="Times New Roman"/>
          <w:color w:val="000000"/>
          <w:sz w:val="24"/>
          <w:szCs w:val="24"/>
        </w:rPr>
        <w:t>,</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Pr>
          <w:rFonts w:ascii="Times New Roman" w:hAnsi="Times New Roman"/>
          <w:color w:val="000000"/>
          <w:sz w:val="24"/>
          <w:szCs w:val="24"/>
        </w:rPr>
        <w:t>opóźnienia</w:t>
      </w:r>
      <w:r w:rsidR="00565D4B">
        <w:rPr>
          <w:rFonts w:ascii="Times New Roman" w:hAnsi="Times New Roman"/>
          <w:color w:val="000000"/>
          <w:sz w:val="24"/>
          <w:szCs w:val="24"/>
        </w:rPr>
        <w:t xml:space="preserve"> w wykonaniu dostawy</w:t>
      </w:r>
      <w:r w:rsidRPr="00C91399">
        <w:rPr>
          <w:rFonts w:ascii="Times New Roman" w:hAnsi="Times New Roman"/>
          <w:color w:val="000000"/>
          <w:sz w:val="24"/>
          <w:szCs w:val="24"/>
        </w:rPr>
        <w:t xml:space="preserve"> -</w:t>
      </w:r>
      <w:r w:rsidR="00565D4B">
        <w:rPr>
          <w:rFonts w:ascii="Times New Roman" w:hAnsi="Times New Roman"/>
          <w:color w:val="000000"/>
          <w:sz w:val="24"/>
          <w:szCs w:val="24"/>
        </w:rPr>
        <w:t xml:space="preserve"> kara umowna będzie wynosiła 1</w:t>
      </w:r>
      <w:r w:rsidR="003508DE">
        <w:rPr>
          <w:rFonts w:ascii="Times New Roman" w:hAnsi="Times New Roman"/>
          <w:color w:val="000000"/>
          <w:sz w:val="24"/>
          <w:szCs w:val="24"/>
        </w:rPr>
        <w:t xml:space="preserve">% całkowitej </w:t>
      </w:r>
      <w:r w:rsidR="00565D4B">
        <w:rPr>
          <w:rFonts w:ascii="Times New Roman" w:hAnsi="Times New Roman"/>
          <w:color w:val="000000"/>
          <w:sz w:val="24"/>
          <w:szCs w:val="24"/>
        </w:rPr>
        <w:t xml:space="preserve">szacunkowej </w:t>
      </w:r>
      <w:r w:rsidR="003508DE">
        <w:rPr>
          <w:rFonts w:ascii="Times New Roman" w:hAnsi="Times New Roman"/>
          <w:color w:val="000000"/>
          <w:sz w:val="24"/>
          <w:szCs w:val="24"/>
        </w:rPr>
        <w:t xml:space="preserve">wartości </w:t>
      </w:r>
      <w:r w:rsidRPr="00C91399">
        <w:rPr>
          <w:rFonts w:ascii="Times New Roman" w:hAnsi="Times New Roman"/>
          <w:color w:val="000000"/>
          <w:sz w:val="24"/>
          <w:szCs w:val="24"/>
        </w:rPr>
        <w:t xml:space="preserve">zamówienia  za każdy </w:t>
      </w:r>
      <w:r w:rsidR="00194E6C">
        <w:rPr>
          <w:rFonts w:ascii="Times New Roman" w:hAnsi="Times New Roman"/>
          <w:color w:val="000000"/>
          <w:sz w:val="24"/>
          <w:szCs w:val="24"/>
        </w:rPr>
        <w:t xml:space="preserve">rozpoczęty </w:t>
      </w:r>
      <w:r w:rsidRPr="00C91399">
        <w:rPr>
          <w:rFonts w:ascii="Times New Roman" w:hAnsi="Times New Roman"/>
          <w:color w:val="000000"/>
          <w:sz w:val="24"/>
          <w:szCs w:val="24"/>
        </w:rPr>
        <w:t xml:space="preserve">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r w:rsidRPr="00C91399">
        <w:rPr>
          <w:rFonts w:ascii="Times New Roman" w:hAnsi="Times New Roman"/>
          <w:color w:val="000000"/>
          <w:sz w:val="24"/>
          <w:szCs w:val="24"/>
        </w:rPr>
        <w:t xml:space="preserve"> </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sidRPr="00D9519F">
        <w:rPr>
          <w:rFonts w:ascii="Times New Roman" w:hAnsi="Times New Roman"/>
          <w:color w:val="000000"/>
          <w:sz w:val="24"/>
          <w:szCs w:val="24"/>
        </w:rPr>
        <w:t xml:space="preserve">opóźnienia </w:t>
      </w:r>
      <w:r w:rsidRPr="00C91399">
        <w:rPr>
          <w:rFonts w:ascii="Times New Roman" w:hAnsi="Times New Roman"/>
          <w:color w:val="000000"/>
          <w:sz w:val="24"/>
          <w:szCs w:val="24"/>
        </w:rPr>
        <w:t>w usunięciu wady lub w dokonaniu wymiany sprzętu na nowy</w:t>
      </w:r>
      <w:r w:rsidR="00437454">
        <w:rPr>
          <w:rFonts w:ascii="Times New Roman" w:hAnsi="Times New Roman"/>
          <w:color w:val="000000"/>
          <w:sz w:val="24"/>
          <w:szCs w:val="24"/>
        </w:rPr>
        <w:t xml:space="preserve"> lub wolny od wad</w:t>
      </w:r>
      <w:r w:rsidRPr="00C91399">
        <w:rPr>
          <w:rFonts w:ascii="Times New Roman" w:hAnsi="Times New Roman"/>
          <w:color w:val="000000"/>
          <w:sz w:val="24"/>
          <w:szCs w:val="24"/>
        </w:rPr>
        <w:t xml:space="preserve"> - kara umowna będzie wynosiła 250 zł za każdy </w:t>
      </w:r>
      <w:r w:rsidR="00194E6C">
        <w:rPr>
          <w:rFonts w:ascii="Times New Roman" w:hAnsi="Times New Roman"/>
          <w:color w:val="000000"/>
          <w:sz w:val="24"/>
          <w:szCs w:val="24"/>
        </w:rPr>
        <w:t xml:space="preserve">rozpoczęty </w:t>
      </w:r>
      <w:r w:rsidRPr="00C91399">
        <w:rPr>
          <w:rFonts w:ascii="Times New Roman" w:hAnsi="Times New Roman"/>
          <w:color w:val="000000"/>
          <w:sz w:val="24"/>
          <w:szCs w:val="24"/>
        </w:rPr>
        <w:t xml:space="preserve">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p>
    <w:p w:rsidR="008A7861" w:rsidRPr="008A7861"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8A7861">
        <w:rPr>
          <w:rFonts w:ascii="Times New Roman" w:hAnsi="Times New Roman"/>
          <w:color w:val="000000"/>
          <w:sz w:val="24"/>
          <w:szCs w:val="24"/>
        </w:rPr>
        <w:t xml:space="preserve">W przypadku dostarczenia sprzętu o parametrach niezgodnych z wymaganiami określonymi w umowie – kara umowna będzie wynosiła </w:t>
      </w:r>
      <w:r w:rsidR="00565D4B">
        <w:rPr>
          <w:rFonts w:ascii="Times New Roman" w:hAnsi="Times New Roman"/>
          <w:color w:val="000000"/>
          <w:sz w:val="24"/>
          <w:szCs w:val="24"/>
        </w:rPr>
        <w:t xml:space="preserve">2 </w:t>
      </w:r>
      <w:r w:rsidRPr="008A7861">
        <w:rPr>
          <w:rFonts w:ascii="Times New Roman" w:hAnsi="Times New Roman"/>
          <w:color w:val="000000"/>
          <w:sz w:val="24"/>
          <w:szCs w:val="24"/>
        </w:rPr>
        <w:t>500,00 zł za każdy stwierdzony przypadek.</w:t>
      </w:r>
    </w:p>
    <w:p w:rsidR="008A7861" w:rsidRPr="008A7861" w:rsidRDefault="008A7861" w:rsidP="0000639D">
      <w:pPr>
        <w:numPr>
          <w:ilvl w:val="0"/>
          <w:numId w:val="48"/>
        </w:numPr>
        <w:tabs>
          <w:tab w:val="clear" w:pos="720"/>
          <w:tab w:val="num" w:pos="426"/>
        </w:tabs>
        <w:spacing w:after="0" w:line="240" w:lineRule="auto"/>
        <w:ind w:left="426" w:hanging="426"/>
        <w:jc w:val="both"/>
        <w:rPr>
          <w:rFonts w:ascii="Times New Roman" w:hAnsi="Times New Roman"/>
          <w:color w:val="000000"/>
          <w:sz w:val="24"/>
          <w:szCs w:val="24"/>
        </w:rPr>
      </w:pPr>
      <w:r w:rsidRPr="008A7861">
        <w:rPr>
          <w:rFonts w:ascii="Times New Roman" w:hAnsi="Times New Roman"/>
          <w:color w:val="000000"/>
          <w:sz w:val="24"/>
          <w:szCs w:val="24"/>
        </w:rPr>
        <w:t>W przypadku powstania szkody przekraczającej wysokość kar umownych Zamawiający uprawniony jest do uzyskania odszkodowania uzupełniającego.</w:t>
      </w:r>
    </w:p>
    <w:p w:rsidR="008A7861" w:rsidRPr="008A7861" w:rsidRDefault="008A7861" w:rsidP="0000639D">
      <w:pPr>
        <w:numPr>
          <w:ilvl w:val="0"/>
          <w:numId w:val="48"/>
        </w:numPr>
        <w:spacing w:after="0" w:line="240" w:lineRule="auto"/>
        <w:ind w:left="567" w:hanging="567"/>
        <w:jc w:val="both"/>
        <w:rPr>
          <w:rFonts w:ascii="Times New Roman" w:hAnsi="Times New Roman"/>
          <w:color w:val="000000"/>
          <w:sz w:val="24"/>
          <w:szCs w:val="24"/>
        </w:rPr>
      </w:pPr>
      <w:r w:rsidRPr="008A7861">
        <w:rPr>
          <w:rFonts w:ascii="Times New Roman" w:hAnsi="Times New Roman"/>
          <w:color w:val="000000"/>
          <w:sz w:val="24"/>
          <w:szCs w:val="24"/>
        </w:rPr>
        <w:t>W przypadku zbiegu kilku roszczeń z tytułu kar umownych Zamawiający uprawniony jest do ich dochodzenia ze wszystkich istniejących tytułów.</w:t>
      </w:r>
    </w:p>
    <w:p w:rsidR="00227C32" w:rsidRPr="00455B2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Pr>
          <w:szCs w:val="24"/>
        </w:rPr>
        <w:t>i o powyższych okolicznościach.</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W przypadku, o którym mowa w ust. 1 Wykonawca może żądać jedynie wynagrodzenia należnego mu z tytułu wykonania części umowy.</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jednostronnie odstąpić od umowy ze skutkiem natychmiastowym </w:t>
      </w:r>
      <w:r w:rsidRPr="006F3A61">
        <w:rPr>
          <w:szCs w:val="24"/>
        </w:rPr>
        <w:br/>
        <w:t>w przypadku:</w:t>
      </w:r>
    </w:p>
    <w:p w:rsidR="0097305D" w:rsidRPr="006F3A61"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Pr>
          <w:rFonts w:ascii="Times New Roman" w:hAnsi="Times New Roman"/>
          <w:sz w:val="24"/>
          <w:szCs w:val="24"/>
        </w:rPr>
        <w:t>wszczęcia postępowania dotyczącego</w:t>
      </w:r>
      <w:r w:rsidR="0097305D" w:rsidRPr="006F3A61">
        <w:rPr>
          <w:rFonts w:ascii="Times New Roman" w:hAnsi="Times New Roman"/>
          <w:sz w:val="24"/>
          <w:szCs w:val="24"/>
        </w:rPr>
        <w:t xml:space="preserve"> upadłości lub likwidacji Wykonawcy,</w:t>
      </w:r>
    </w:p>
    <w:p w:rsidR="0097305D" w:rsidRPr="001C6F4E"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zajęcia majątku Wykonawcy,</w:t>
      </w:r>
    </w:p>
    <w:p w:rsidR="0097305D" w:rsidRPr="006F3A61"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 xml:space="preserve">zaprzestania realizacji niniejszej umowy przez okres przekraczający </w:t>
      </w:r>
      <w:r w:rsidR="001C6F4E">
        <w:rPr>
          <w:rFonts w:ascii="Times New Roman" w:hAnsi="Times New Roman"/>
          <w:sz w:val="24"/>
          <w:szCs w:val="24"/>
        </w:rPr>
        <w:t>30 dni.</w:t>
      </w:r>
    </w:p>
    <w:p w:rsidR="00FF4D4C" w:rsidRPr="00934172" w:rsidRDefault="0097305D" w:rsidP="00934172">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odstąpić od umowy z przyczyn określonych w ustępie 3 </w:t>
      </w:r>
      <w:r w:rsidRPr="006F3A61">
        <w:rPr>
          <w:szCs w:val="24"/>
        </w:rPr>
        <w:br/>
        <w:t xml:space="preserve">w terminie 30 dni od daty </w:t>
      </w:r>
      <w:r w:rsidR="00DA5A29" w:rsidRPr="006F3A61">
        <w:rPr>
          <w:szCs w:val="24"/>
        </w:rPr>
        <w:t>powzięcia wiadomości przez zamawiającego o zaistnieniu ww. przesłanki</w:t>
      </w:r>
      <w:r w:rsidRPr="006F3A61">
        <w:rPr>
          <w:szCs w:val="24"/>
        </w:rPr>
        <w:t>.</w:t>
      </w:r>
    </w:p>
    <w:p w:rsidR="000873DB" w:rsidRPr="006F3A61" w:rsidRDefault="000873DB" w:rsidP="00C3638C">
      <w:pPr>
        <w:pStyle w:val="Akapitzlist"/>
        <w:numPr>
          <w:ilvl w:val="0"/>
          <w:numId w:val="23"/>
        </w:numPr>
        <w:spacing w:after="0"/>
        <w:rPr>
          <w:rFonts w:ascii="Times New Roman" w:hAnsi="Times New Roman"/>
          <w:b/>
          <w:sz w:val="24"/>
          <w:szCs w:val="24"/>
        </w:rPr>
      </w:pP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Wszelkie zmiany i uzupełnienia umowy mogą być dokonywane wyłącznie w formie pisemnej pod rygorem nieważności.</w:t>
      </w: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6F3A61">
        <w:rPr>
          <w:rFonts w:ascii="Times New Roman" w:hAnsi="Times New Roman"/>
          <w:sz w:val="24"/>
          <w:szCs w:val="24"/>
        </w:rPr>
        <w:t>,</w:t>
      </w:r>
      <w:r w:rsidRPr="006F3A61">
        <w:rPr>
          <w:rFonts w:ascii="Times New Roman" w:hAnsi="Times New Roman"/>
          <w:sz w:val="24"/>
          <w:szCs w:val="24"/>
        </w:rPr>
        <w:t xml:space="preserve"> okolicznościach i warunkach:</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gdy konieczność wprowadzenia modyfikacji wyniknie ze zmiany powszechnie obowiązujących przepisów prawa, na mocy których na Zamawiającego </w:t>
      </w:r>
      <w:r w:rsidRPr="006F3A61">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z przyczyn, których nie można było wcześniej przewidzieć wystąpi konieczność modyfikacji terminu wykonania zamówienia,</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w przypadku konieczności zmiany parametrów technicznych </w:t>
      </w:r>
      <w:r w:rsidR="009B05EF" w:rsidRPr="006F3A61">
        <w:rPr>
          <w:rFonts w:ascii="Times New Roman" w:hAnsi="Times New Roman"/>
          <w:sz w:val="24"/>
          <w:szCs w:val="24"/>
        </w:rPr>
        <w:t>oferowanego asortymentu</w:t>
      </w:r>
      <w:r w:rsidRPr="006F3A61">
        <w:rPr>
          <w:rFonts w:ascii="Times New Roman" w:hAnsi="Times New Roman"/>
          <w:sz w:val="24"/>
          <w:szCs w:val="24"/>
        </w:rPr>
        <w:t>, pod warunkiem, że zamówienie zostanie zrealizowane po cenie zawartej w ofercie, a określone w specyfikacji rozwiązania ulegają zmianie na lepsze lub przynajmniej równoważne w stosunku od oferowanych w ofercie.</w:t>
      </w:r>
    </w:p>
    <w:p w:rsidR="009B7F47" w:rsidRDefault="000873DB" w:rsidP="00C3638C">
      <w:pPr>
        <w:numPr>
          <w:ilvl w:val="0"/>
          <w:numId w:val="22"/>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Żadna ze stron nie może przelać na inny podmiot zobowiązań i uprawnień wynikających z niniejszej umowy bez uprzedniej pisemnej zgody drugiej strony.</w:t>
      </w:r>
    </w:p>
    <w:p w:rsidR="003508DE" w:rsidRPr="00386C7D" w:rsidRDefault="003508DE" w:rsidP="000C48B0">
      <w:pPr>
        <w:spacing w:after="0"/>
        <w:jc w:val="both"/>
        <w:rPr>
          <w:rFonts w:ascii="Times New Roman" w:hAnsi="Times New Roman"/>
          <w:sz w:val="24"/>
          <w:szCs w:val="24"/>
        </w:rPr>
      </w:pPr>
    </w:p>
    <w:p w:rsidR="00227C32" w:rsidRPr="003508DE" w:rsidRDefault="00227C32" w:rsidP="003508DE">
      <w:pPr>
        <w:pStyle w:val="Akapitzlist"/>
        <w:numPr>
          <w:ilvl w:val="0"/>
          <w:numId w:val="23"/>
        </w:numPr>
        <w:spacing w:after="0"/>
        <w:rPr>
          <w:rFonts w:ascii="Times New Roman" w:hAnsi="Times New Roman"/>
          <w:b/>
          <w:sz w:val="24"/>
          <w:szCs w:val="24"/>
        </w:rPr>
      </w:pP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lang w:val="x-none"/>
        </w:rPr>
        <w:t>W sprawach nieuregulowanych niniejszą umową mają zastosowanie przepisy Kodeksu cywilnego</w:t>
      </w:r>
      <w:r w:rsidR="001D4CFD">
        <w:rPr>
          <w:rFonts w:ascii="Times New Roman" w:hAnsi="Times New Roman"/>
          <w:sz w:val="24"/>
          <w:szCs w:val="24"/>
        </w:rPr>
        <w:t xml:space="preserve"> oraz ustawy Pzp.</w:t>
      </w:r>
    </w:p>
    <w:p w:rsidR="0097305D" w:rsidRPr="006F3A61"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6F3A61">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rPr>
        <w:t>Umowa zostaje sporządzona w 3 jednobrzmiących egzemplarzach, 2 egzemplarze dla Zamawiającego, 1 dla Wykonawcy.</w:t>
      </w:r>
    </w:p>
    <w:p w:rsidR="001C6F4E" w:rsidRPr="006F3A61" w:rsidRDefault="001C6F4E" w:rsidP="00C3638C">
      <w:pPr>
        <w:spacing w:after="0"/>
        <w:rPr>
          <w:rFonts w:ascii="Times New Roman" w:eastAsia="Times New Roman" w:hAnsi="Times New Roman"/>
          <w:b/>
          <w:sz w:val="24"/>
          <w:szCs w:val="24"/>
          <w:lang w:eastAsia="pl-PL"/>
        </w:rPr>
      </w:pPr>
    </w:p>
    <w:p w:rsidR="00354BFD" w:rsidRPr="00C3638C" w:rsidRDefault="0097305D"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ab/>
      </w:r>
      <w:r w:rsidR="00491D4F" w:rsidRPr="006F3A61">
        <w:rPr>
          <w:rFonts w:ascii="Times New Roman" w:eastAsia="Times New Roman" w:hAnsi="Times New Roman"/>
          <w:b/>
          <w:sz w:val="24"/>
          <w:szCs w:val="24"/>
          <w:lang w:eastAsia="pl-PL"/>
        </w:rPr>
        <w:t>WYKONAWCA</w:t>
      </w:r>
      <w:r w:rsidR="00354BFD" w:rsidRPr="006F3A61">
        <w:rPr>
          <w:rFonts w:ascii="Times New Roman" w:eastAsia="Times New Roman" w:hAnsi="Times New Roman"/>
          <w:b/>
          <w:sz w:val="24"/>
          <w:szCs w:val="24"/>
          <w:lang w:eastAsia="pl-PL"/>
        </w:rPr>
        <w:t xml:space="preserve">                                                               </w:t>
      </w:r>
      <w:r w:rsidR="00491D4F" w:rsidRPr="006F3A61">
        <w:rPr>
          <w:rFonts w:ascii="Times New Roman" w:eastAsia="Times New Roman" w:hAnsi="Times New Roman"/>
          <w:b/>
          <w:sz w:val="24"/>
          <w:szCs w:val="24"/>
          <w:lang w:eastAsia="pl-PL"/>
        </w:rPr>
        <w:t>ZAMAWIAJĄCY</w:t>
      </w:r>
    </w:p>
    <w:p w:rsidR="00FF4D4C" w:rsidRDefault="00FF4D4C" w:rsidP="00C3638C">
      <w:pPr>
        <w:spacing w:after="0"/>
        <w:jc w:val="both"/>
        <w:rPr>
          <w:rFonts w:ascii="Times New Roman" w:hAnsi="Times New Roman"/>
          <w:b/>
          <w:i/>
          <w:sz w:val="24"/>
          <w:szCs w:val="24"/>
          <w:u w:val="single"/>
        </w:rPr>
      </w:pPr>
    </w:p>
    <w:p w:rsidR="006A28E1" w:rsidRDefault="006A28E1" w:rsidP="00C3638C">
      <w:pPr>
        <w:spacing w:after="0"/>
        <w:jc w:val="both"/>
        <w:rPr>
          <w:rFonts w:ascii="Times New Roman" w:hAnsi="Times New Roman"/>
          <w:b/>
          <w:i/>
          <w:sz w:val="24"/>
          <w:szCs w:val="24"/>
          <w:u w:val="single"/>
        </w:rPr>
      </w:pPr>
    </w:p>
    <w:p w:rsidR="006A28E1" w:rsidRPr="006F3A61" w:rsidRDefault="006A28E1" w:rsidP="00C3638C">
      <w:pPr>
        <w:spacing w:after="0"/>
        <w:jc w:val="both"/>
        <w:rPr>
          <w:rFonts w:ascii="Times New Roman" w:hAnsi="Times New Roman"/>
          <w:b/>
          <w:i/>
          <w:sz w:val="24"/>
          <w:szCs w:val="24"/>
          <w:u w:val="single"/>
        </w:rPr>
      </w:pPr>
    </w:p>
    <w:p w:rsidR="002329AC" w:rsidRPr="0039134C" w:rsidRDefault="002329AC" w:rsidP="00C3638C">
      <w:pPr>
        <w:spacing w:after="0"/>
        <w:jc w:val="both"/>
        <w:rPr>
          <w:rFonts w:ascii="Times New Roman" w:hAnsi="Times New Roman"/>
          <w:b/>
          <w:i/>
          <w:sz w:val="16"/>
          <w:szCs w:val="16"/>
          <w:u w:val="single"/>
        </w:rPr>
      </w:pPr>
      <w:r w:rsidRPr="0039134C">
        <w:rPr>
          <w:rFonts w:ascii="Times New Roman" w:hAnsi="Times New Roman"/>
          <w:b/>
          <w:i/>
          <w:sz w:val="16"/>
          <w:szCs w:val="16"/>
          <w:u w:val="single"/>
        </w:rPr>
        <w:t>Załącznikami do niniejszej umowy są:</w:t>
      </w:r>
    </w:p>
    <w:p w:rsidR="002329AC" w:rsidRPr="0039134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39134C">
        <w:rPr>
          <w:rFonts w:ascii="Times New Roman" w:hAnsi="Times New Roman"/>
          <w:sz w:val="16"/>
          <w:szCs w:val="16"/>
        </w:rPr>
        <w:t>Specyfikacja Istotnych Warunków Zamówienia wraz z załącznikami.</w:t>
      </w:r>
    </w:p>
    <w:p w:rsidR="002329AC" w:rsidRPr="0039134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39134C">
        <w:rPr>
          <w:rFonts w:ascii="Times New Roman" w:hAnsi="Times New Roman"/>
          <w:sz w:val="16"/>
          <w:szCs w:val="16"/>
        </w:rPr>
        <w:t>Oferta Wykonawcy</w:t>
      </w:r>
    </w:p>
    <w:p w:rsidR="0097305D" w:rsidRPr="006F3A61"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39134C">
        <w:rPr>
          <w:rFonts w:ascii="Times New Roman" w:hAnsi="Times New Roman"/>
          <w:sz w:val="16"/>
          <w:szCs w:val="16"/>
        </w:rPr>
        <w:t>Wzór protokołu zdawczo-odbiorczego</w:t>
      </w:r>
    </w:p>
    <w:p w:rsidR="00227C32" w:rsidRPr="006F3A61" w:rsidRDefault="00227C32" w:rsidP="00C3638C">
      <w:pPr>
        <w:spacing w:after="0" w:line="240" w:lineRule="auto"/>
        <w:rPr>
          <w:rFonts w:ascii="Times New Roman" w:hAnsi="Times New Roman"/>
          <w:sz w:val="20"/>
          <w:szCs w:val="20"/>
        </w:rPr>
      </w:pPr>
      <w:r w:rsidRPr="006F3A61">
        <w:rPr>
          <w:rFonts w:ascii="Times New Roman" w:hAnsi="Times New Roman"/>
          <w:sz w:val="20"/>
          <w:szCs w:val="20"/>
        </w:rPr>
        <w:br w:type="page"/>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ZAŁĄCZNIK NR 3 DO UMOWY</w:t>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PROTOKÓŁ ZDAWCZO-ODBIORCZY</w:t>
      </w: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[Numer umowy]</w:t>
          </w:r>
        </w:sdtContent>
      </w:sdt>
    </w:p>
    <w:p w:rsidR="00354BFD" w:rsidRPr="006F3A61" w:rsidRDefault="00354BFD"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Sporządzony dnia</w:t>
      </w:r>
      <w:r w:rsidR="00227C32" w:rsidRPr="006F3A61">
        <w:rPr>
          <w:rFonts w:ascii="Times New Roman" w:eastAsia="Times New Roman" w:hAnsi="Times New Roman"/>
          <w:b/>
          <w:sz w:val="24"/>
          <w:szCs w:val="24"/>
          <w:lang w:eastAsia="pl-PL"/>
        </w:rPr>
        <w:t xml:space="preserve"> </w:t>
      </w:r>
      <w:r w:rsidRPr="006F3A61">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5336C0" w:rsidRPr="006F3A61" w:rsidTr="005A2456">
        <w:trPr>
          <w:trHeight w:val="507"/>
        </w:trPr>
        <w:tc>
          <w:tcPr>
            <w:tcW w:w="4503"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WYKONAWCA:</w:t>
            </w:r>
          </w:p>
        </w:tc>
        <w:tc>
          <w:tcPr>
            <w:tcW w:w="4819"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5A2456">
        <w:trPr>
          <w:trHeight w:val="661"/>
        </w:trPr>
        <w:tc>
          <w:tcPr>
            <w:tcW w:w="4503" w:type="dxa"/>
          </w:tcPr>
          <w:p w:rsidR="005336C0" w:rsidRPr="006F3A61"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Pomorski Uniwersytet Medyczny w Szczecinie</w:t>
            </w:r>
          </w:p>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70-204 Szczecin, ul. Rybacka 1</w:t>
            </w:r>
          </w:p>
        </w:tc>
      </w:tr>
    </w:tbl>
    <w:p w:rsidR="005336C0" w:rsidRPr="006F3A61" w:rsidRDefault="005336C0"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Miejsce  wykonania przedmiotu umowy:   ……………………………………</w:t>
      </w:r>
    </w:p>
    <w:p w:rsidR="005336C0" w:rsidRPr="006F3A61" w:rsidRDefault="005336C0" w:rsidP="00C3638C">
      <w:pPr>
        <w:spacing w:after="0"/>
        <w:rPr>
          <w:rFonts w:ascii="Times New Roman" w:eastAsia="Times New Roman" w:hAnsi="Times New Roman"/>
          <w:b/>
          <w:sz w:val="28"/>
          <w:szCs w:val="28"/>
          <w:lang w:eastAsia="pl-PL"/>
        </w:rPr>
      </w:pPr>
      <w:r w:rsidRPr="006F3A61">
        <w:rPr>
          <w:rFonts w:ascii="Times New Roman" w:eastAsia="Times New Roman" w:hAnsi="Times New Roman"/>
          <w:b/>
          <w:sz w:val="28"/>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odbioru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instalacji urządzenia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montażu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wdrożenia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5336C0" w:rsidRPr="006F3A61" w:rsidTr="005A2456">
        <w:tc>
          <w:tcPr>
            <w:tcW w:w="60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328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Nazwa</w:t>
            </w:r>
          </w:p>
        </w:tc>
        <w:tc>
          <w:tcPr>
            <w:tcW w:w="2454"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Producent</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Numer fabryczny</w:t>
            </w: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b/>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Dokonano szkolenia pracowników:</w:t>
      </w:r>
      <w:r w:rsidRPr="006F3A61">
        <w:rPr>
          <w:rFonts w:ascii="Times New Roman" w:eastAsia="Times New Roman" w:hAnsi="Times New Roman"/>
          <w:sz w:val="24"/>
          <w:szCs w:val="28"/>
          <w:lang w:eastAsia="pl-PL"/>
        </w:rPr>
        <w:t xml:space="preserve">  TAK / NIE / NIE DOTYCZY</w:t>
      </w:r>
    </w:p>
    <w:p w:rsidR="005336C0" w:rsidRPr="006F3A61" w:rsidRDefault="005336C0" w:rsidP="00C3638C">
      <w:pPr>
        <w:spacing w:after="0"/>
        <w:rPr>
          <w:rFonts w:ascii="Times New Roman" w:eastAsia="Times New Roman" w:hAnsi="Times New Roman"/>
          <w:sz w:val="24"/>
          <w:szCs w:val="28"/>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5336C0" w:rsidRPr="006F3A61" w:rsidTr="005A2456">
        <w:tc>
          <w:tcPr>
            <w:tcW w:w="66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5677"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Imię i nazwisko</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Podpis</w:t>
            </w: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Szkolenie zakończono (data)</w:t>
      </w:r>
      <w:r w:rsidRPr="006F3A61">
        <w:rPr>
          <w:rFonts w:ascii="Times New Roman" w:eastAsia="Times New Roman" w:hAnsi="Times New Roman"/>
          <w:sz w:val="24"/>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p>
    <w:p w:rsidR="005336C0" w:rsidRPr="006F3A61" w:rsidRDefault="005336C0" w:rsidP="00C3638C">
      <w:pPr>
        <w:spacing w:after="0"/>
        <w:rPr>
          <w:rFonts w:ascii="Times New Roman" w:eastAsia="Times New Roman" w:hAnsi="Times New Roman"/>
          <w:b/>
          <w:szCs w:val="24"/>
          <w:lang w:eastAsia="pl-PL"/>
        </w:rPr>
      </w:pPr>
      <w:r w:rsidRPr="006F3A61">
        <w:rPr>
          <w:rFonts w:ascii="Times New Roman" w:eastAsia="Times New Roman" w:hAnsi="Times New Roman"/>
          <w:b/>
          <w:szCs w:val="24"/>
          <w:lang w:eastAsia="pl-PL"/>
        </w:rPr>
        <w:t>Zamawiający przyjmuje przedmiot umowy bez zastrzeżeń / z zastrzeżeniami</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Uwagi:</w:t>
      </w:r>
      <w:r w:rsidR="001E1494" w:rsidRPr="006F3A61">
        <w:rPr>
          <w:rFonts w:ascii="Times New Roman" w:eastAsia="Times New Roman" w:hAnsi="Times New Roman"/>
          <w:sz w:val="24"/>
          <w:szCs w:val="28"/>
          <w:lang w:eastAsia="pl-PL"/>
        </w:rPr>
        <w:t xml:space="preserve">   </w:t>
      </w:r>
      <w:r w:rsidRPr="006F3A61">
        <w:rPr>
          <w:rFonts w:ascii="Times New Roman" w:eastAsia="Times New Roman" w:hAnsi="Times New Roman"/>
          <w:sz w:val="24"/>
          <w:szCs w:val="28"/>
          <w:lang w:eastAsia="pl-PL"/>
        </w:rPr>
        <w:t>………</w:t>
      </w:r>
      <w:r w:rsidR="001E1494" w:rsidRPr="006F3A61">
        <w:rPr>
          <w:rFonts w:ascii="Times New Roman" w:eastAsia="Times New Roman" w:hAnsi="Times New Roman"/>
          <w:sz w:val="24"/>
          <w:szCs w:val="28"/>
          <w:lang w:eastAsia="pl-PL"/>
        </w:rPr>
        <w:t>….</w:t>
      </w: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5336C0" w:rsidRPr="006F3A61" w:rsidTr="005A2456">
        <w:trPr>
          <w:trHeight w:val="411"/>
        </w:trPr>
        <w:tc>
          <w:tcPr>
            <w:tcW w:w="3736" w:type="dxa"/>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WYKONAWCA:</w:t>
            </w:r>
          </w:p>
        </w:tc>
        <w:tc>
          <w:tcPr>
            <w:tcW w:w="5544" w:type="dxa"/>
            <w:gridSpan w:val="2"/>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886754">
        <w:trPr>
          <w:trHeight w:val="2972"/>
        </w:trPr>
        <w:tc>
          <w:tcPr>
            <w:tcW w:w="373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Imię nazwisko/ Pieczątka imienna/ Podpis</w:t>
            </w: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Pracownik Działu merytorycznego PUM</w:t>
            </w:r>
          </w:p>
        </w:tc>
      </w:tr>
    </w:tbl>
    <w:p w:rsidR="00354BFD" w:rsidRPr="006F3A61" w:rsidRDefault="00354BFD"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II. Wypełnia dział merytoryczny PUM</w:t>
      </w:r>
    </w:p>
    <w:p w:rsidR="005336C0" w:rsidRPr="006F3A61" w:rsidRDefault="005336C0"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Dostarczony sprzęt jest samodzielnie pracującym urządzeniem TAK/NIE*</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*Stanowi element urządzenia </w:t>
      </w:r>
      <w:r w:rsidRPr="006F3A61">
        <w:rPr>
          <w:rFonts w:ascii="Times New Roman" w:hAnsi="Times New Roman"/>
          <w:szCs w:val="16"/>
        </w:rPr>
        <w:tab/>
        <w:t>……………………………………..</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Sprzęt przekazano do użytkowania: </w:t>
      </w:r>
      <w:r w:rsidRPr="006F3A61">
        <w:rPr>
          <w:rFonts w:ascii="Times New Roman" w:hAnsi="Times New Roman"/>
          <w:szCs w:val="16"/>
        </w:rPr>
        <w:tab/>
        <w:t>…………………….</w:t>
      </w:r>
    </w:p>
    <w:p w:rsidR="005336C0" w:rsidRPr="006F3A61" w:rsidRDefault="005336C0" w:rsidP="00C3638C">
      <w:pPr>
        <w:spacing w:after="0"/>
        <w:ind w:left="992" w:firstLine="708"/>
        <w:rPr>
          <w:rFonts w:ascii="Times New Roman" w:hAnsi="Times New Roman"/>
          <w:sz w:val="18"/>
          <w:szCs w:val="18"/>
        </w:rPr>
      </w:pPr>
      <w:r w:rsidRPr="006F3A61">
        <w:rPr>
          <w:rFonts w:ascii="Times New Roman" w:hAnsi="Times New Roman"/>
          <w:sz w:val="14"/>
          <w:szCs w:val="14"/>
        </w:rPr>
        <w:t xml:space="preserve">                                                                                                </w:t>
      </w:r>
      <w:r w:rsidRPr="006F3A61">
        <w:rPr>
          <w:rFonts w:ascii="Times New Roman" w:hAnsi="Times New Roman"/>
          <w:sz w:val="18"/>
          <w:szCs w:val="18"/>
        </w:rPr>
        <w:t>(data)</w:t>
      </w:r>
    </w:p>
    <w:p w:rsidR="005336C0" w:rsidRPr="006F3A61" w:rsidRDefault="005336C0"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5336C0" w:rsidRPr="006F3A61" w:rsidRDefault="005336C0" w:rsidP="00C3638C">
      <w:pPr>
        <w:spacing w:after="0"/>
        <w:jc w:val="center"/>
        <w:rPr>
          <w:rFonts w:ascii="Times New Roman" w:hAnsi="Times New Roman"/>
          <w:szCs w:val="16"/>
        </w:rPr>
      </w:pPr>
      <w:r w:rsidRPr="006F3A61">
        <w:rPr>
          <w:rFonts w:ascii="Times New Roman" w:hAnsi="Times New Roman"/>
          <w:szCs w:val="16"/>
        </w:rPr>
        <w:t>……………………………</w:t>
      </w:r>
      <w:r w:rsidR="00886754" w:rsidRPr="006F3A61">
        <w:rPr>
          <w:rFonts w:ascii="Times New Roman" w:hAnsi="Times New Roman"/>
          <w:szCs w:val="16"/>
        </w:rPr>
        <w:t>…….</w:t>
      </w: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(potwierdzenie pracownika działu merytorycznego PUM)</w:t>
      </w:r>
    </w:p>
    <w:p w:rsidR="005336C0" w:rsidRPr="006F3A61" w:rsidRDefault="005336C0"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5336C0" w:rsidRPr="006F3A61" w:rsidRDefault="00886754" w:rsidP="00C3638C">
      <w:pPr>
        <w:spacing w:after="0"/>
        <w:jc w:val="center"/>
        <w:rPr>
          <w:rFonts w:ascii="Times New Roman" w:hAnsi="Times New Roman"/>
          <w:sz w:val="16"/>
          <w:szCs w:val="16"/>
        </w:rPr>
      </w:pP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(podpis kierownika jednostki organizacyjnej PUM)</w:t>
      </w:r>
    </w:p>
    <w:p w:rsidR="005336C0" w:rsidRPr="006F3A61" w:rsidRDefault="005336C0" w:rsidP="00C3638C">
      <w:pPr>
        <w:spacing w:after="0"/>
        <w:rPr>
          <w:rFonts w:ascii="Times New Roman" w:hAnsi="Times New Roman"/>
          <w:sz w:val="14"/>
          <w:szCs w:val="14"/>
        </w:rPr>
      </w:pPr>
    </w:p>
    <w:p w:rsidR="005336C0" w:rsidRPr="006F3A61" w:rsidRDefault="005336C0" w:rsidP="00C3638C">
      <w:pPr>
        <w:spacing w:after="0"/>
        <w:rPr>
          <w:rFonts w:ascii="Times New Roman" w:hAnsi="Times New Roman"/>
          <w:sz w:val="14"/>
          <w:szCs w:val="14"/>
        </w:rPr>
      </w:pPr>
    </w:p>
    <w:p w:rsidR="005336C0" w:rsidRPr="006F3A61" w:rsidRDefault="005336C0" w:rsidP="00C3638C">
      <w:pPr>
        <w:tabs>
          <w:tab w:val="left" w:pos="283"/>
        </w:tabs>
        <w:suppressAutoHyphens/>
        <w:spacing w:after="0"/>
        <w:ind w:left="283"/>
        <w:jc w:val="both"/>
        <w:rPr>
          <w:rFonts w:ascii="Times New Roman" w:hAnsi="Times New Roman"/>
          <w:sz w:val="20"/>
          <w:szCs w:val="20"/>
        </w:rPr>
      </w:pPr>
    </w:p>
    <w:p w:rsidR="005336C0" w:rsidRPr="006F3A61" w:rsidRDefault="005336C0" w:rsidP="00C3638C">
      <w:pPr>
        <w:spacing w:after="0"/>
        <w:rPr>
          <w:rFonts w:ascii="Times New Roman" w:hAnsi="Times New Roman"/>
        </w:rPr>
      </w:pPr>
    </w:p>
    <w:p w:rsidR="005336C0" w:rsidRPr="006F3A61" w:rsidRDefault="005336C0" w:rsidP="00C3638C">
      <w:pPr>
        <w:tabs>
          <w:tab w:val="left" w:pos="283"/>
        </w:tabs>
        <w:suppressAutoHyphens/>
        <w:spacing w:after="0"/>
        <w:jc w:val="both"/>
        <w:rPr>
          <w:rFonts w:ascii="Times New Roman" w:hAnsi="Times New Roman"/>
          <w:sz w:val="20"/>
          <w:szCs w:val="20"/>
        </w:rPr>
      </w:pPr>
    </w:p>
    <w:sectPr w:rsidR="005336C0" w:rsidRPr="006F3A61"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83" w:rsidRDefault="00D17683">
      <w:pPr>
        <w:spacing w:after="0" w:line="240" w:lineRule="auto"/>
      </w:pPr>
      <w:r>
        <w:separator/>
      </w:r>
    </w:p>
  </w:endnote>
  <w:endnote w:type="continuationSeparator" w:id="0">
    <w:p w:rsidR="00D17683" w:rsidRDefault="00D1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51B58" w:rsidRPr="00D51B58">
      <w:rPr>
        <w:rFonts w:eastAsia="Times New Roman"/>
        <w:noProof/>
        <w:sz w:val="18"/>
        <w:szCs w:val="18"/>
      </w:rPr>
      <w:t>3</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D51B58"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83" w:rsidRDefault="00D17683">
      <w:pPr>
        <w:spacing w:after="0" w:line="240" w:lineRule="auto"/>
      </w:pPr>
      <w:r>
        <w:separator/>
      </w:r>
    </w:p>
  </w:footnote>
  <w:footnote w:type="continuationSeparator" w:id="0">
    <w:p w:rsidR="00D17683" w:rsidRDefault="00D17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4D92230"/>
    <w:multiLevelType w:val="multilevel"/>
    <w:tmpl w:val="ED0219F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5EC5F77"/>
    <w:multiLevelType w:val="singleLevel"/>
    <w:tmpl w:val="00000025"/>
    <w:lvl w:ilvl="0">
      <w:start w:val="1"/>
      <w:numFmt w:val="decimal"/>
      <w:lvlText w:val="%1."/>
      <w:lvlJc w:val="left"/>
      <w:pPr>
        <w:tabs>
          <w:tab w:val="num" w:pos="360"/>
        </w:tabs>
        <w:ind w:left="360" w:hanging="360"/>
      </w:pPr>
    </w:lvl>
  </w:abstractNum>
  <w:abstractNum w:abstractNumId="13">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C61A6"/>
    <w:multiLevelType w:val="singleLevel"/>
    <w:tmpl w:val="00000025"/>
    <w:lvl w:ilvl="0">
      <w:start w:val="1"/>
      <w:numFmt w:val="decimal"/>
      <w:lvlText w:val="%1."/>
      <w:lvlJc w:val="left"/>
      <w:pPr>
        <w:tabs>
          <w:tab w:val="num" w:pos="360"/>
        </w:tabs>
        <w:ind w:left="360" w:hanging="360"/>
      </w:pPr>
    </w:lvl>
  </w:abstractNum>
  <w:abstractNum w:abstractNumId="15">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CD4EFA"/>
    <w:multiLevelType w:val="multilevel"/>
    <w:tmpl w:val="CF56D116"/>
    <w:numStyleLink w:val="Paragrafnr"/>
  </w:abstractNum>
  <w:abstractNum w:abstractNumId="3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9">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5"/>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9"/>
  </w:num>
  <w:num w:numId="8">
    <w:abstractNumId w:val="12"/>
  </w:num>
  <w:num w:numId="9">
    <w:abstractNumId w:val="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30"/>
  </w:num>
  <w:num w:numId="14">
    <w:abstractNumId w:val="9"/>
  </w:num>
  <w:num w:numId="15">
    <w:abstractNumId w:val="31"/>
  </w:num>
  <w:num w:numId="16">
    <w:abstractNumId w:val="8"/>
  </w:num>
  <w:num w:numId="17">
    <w:abstractNumId w:val="17"/>
  </w:num>
  <w:num w:numId="18">
    <w:abstractNumId w:val="43"/>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7"/>
  </w:num>
  <w:num w:numId="26">
    <w:abstractNumId w:val="19"/>
  </w:num>
  <w:num w:numId="27">
    <w:abstractNumId w:val="11"/>
  </w:num>
  <w:num w:numId="28">
    <w:abstractNumId w:val="42"/>
  </w:num>
  <w:num w:numId="29">
    <w:abstractNumId w:val="41"/>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6"/>
  </w:num>
  <w:num w:numId="42">
    <w:abstractNumId w:val="10"/>
  </w:num>
  <w:num w:numId="43">
    <w:abstractNumId w:val="34"/>
  </w:num>
  <w:num w:numId="44">
    <w:abstractNumId w:val="14"/>
  </w:num>
  <w:num w:numId="45">
    <w:abstractNumId w:val="40"/>
  </w:num>
  <w:num w:numId="46">
    <w:abstractNumId w:val="22"/>
  </w:num>
  <w:num w:numId="47">
    <w:abstractNumId w:val="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873DB"/>
    <w:rsid w:val="000A20D2"/>
    <w:rsid w:val="000B6B46"/>
    <w:rsid w:val="000C19E2"/>
    <w:rsid w:val="000C48B0"/>
    <w:rsid w:val="000E4FED"/>
    <w:rsid w:val="00151987"/>
    <w:rsid w:val="00181999"/>
    <w:rsid w:val="001828DE"/>
    <w:rsid w:val="00194E6C"/>
    <w:rsid w:val="001B673F"/>
    <w:rsid w:val="001C0244"/>
    <w:rsid w:val="001C6F4E"/>
    <w:rsid w:val="001D4CFD"/>
    <w:rsid w:val="001E1494"/>
    <w:rsid w:val="0022515E"/>
    <w:rsid w:val="00226BB2"/>
    <w:rsid w:val="00227C32"/>
    <w:rsid w:val="00230212"/>
    <w:rsid w:val="002329AC"/>
    <w:rsid w:val="0023427D"/>
    <w:rsid w:val="002F2C17"/>
    <w:rsid w:val="0030502C"/>
    <w:rsid w:val="00346239"/>
    <w:rsid w:val="003508DE"/>
    <w:rsid w:val="00354BFD"/>
    <w:rsid w:val="003668E8"/>
    <w:rsid w:val="00367280"/>
    <w:rsid w:val="00373DBC"/>
    <w:rsid w:val="00386C7D"/>
    <w:rsid w:val="0039134C"/>
    <w:rsid w:val="003C2AB7"/>
    <w:rsid w:val="003E538F"/>
    <w:rsid w:val="0040052D"/>
    <w:rsid w:val="004010D9"/>
    <w:rsid w:val="00403B7F"/>
    <w:rsid w:val="00417165"/>
    <w:rsid w:val="004351C3"/>
    <w:rsid w:val="004367F9"/>
    <w:rsid w:val="00437454"/>
    <w:rsid w:val="00440049"/>
    <w:rsid w:val="00455B21"/>
    <w:rsid w:val="00460A74"/>
    <w:rsid w:val="00467D94"/>
    <w:rsid w:val="00491D4F"/>
    <w:rsid w:val="004A5F0D"/>
    <w:rsid w:val="004D617A"/>
    <w:rsid w:val="005170BA"/>
    <w:rsid w:val="005177E4"/>
    <w:rsid w:val="00524A6E"/>
    <w:rsid w:val="005336C0"/>
    <w:rsid w:val="00554E6A"/>
    <w:rsid w:val="00565D4B"/>
    <w:rsid w:val="00577C96"/>
    <w:rsid w:val="005D3966"/>
    <w:rsid w:val="00623C0C"/>
    <w:rsid w:val="0063105D"/>
    <w:rsid w:val="006909BD"/>
    <w:rsid w:val="006A28E1"/>
    <w:rsid w:val="006B5FAE"/>
    <w:rsid w:val="006F3A61"/>
    <w:rsid w:val="00736DAE"/>
    <w:rsid w:val="007779DF"/>
    <w:rsid w:val="00777C61"/>
    <w:rsid w:val="007B3F9D"/>
    <w:rsid w:val="007F7AE5"/>
    <w:rsid w:val="00802E74"/>
    <w:rsid w:val="00823ADE"/>
    <w:rsid w:val="008305CB"/>
    <w:rsid w:val="00847503"/>
    <w:rsid w:val="0085551E"/>
    <w:rsid w:val="008634DE"/>
    <w:rsid w:val="00876358"/>
    <w:rsid w:val="00886754"/>
    <w:rsid w:val="00896894"/>
    <w:rsid w:val="008A7861"/>
    <w:rsid w:val="008B4564"/>
    <w:rsid w:val="008D3D45"/>
    <w:rsid w:val="0090754D"/>
    <w:rsid w:val="00910EB7"/>
    <w:rsid w:val="0091771D"/>
    <w:rsid w:val="00934172"/>
    <w:rsid w:val="00950AFB"/>
    <w:rsid w:val="00957B8E"/>
    <w:rsid w:val="009656A9"/>
    <w:rsid w:val="00967AF2"/>
    <w:rsid w:val="0097305D"/>
    <w:rsid w:val="00982ECD"/>
    <w:rsid w:val="00993C85"/>
    <w:rsid w:val="009B05EF"/>
    <w:rsid w:val="009B7F47"/>
    <w:rsid w:val="009C403B"/>
    <w:rsid w:val="00A22285"/>
    <w:rsid w:val="00A4380B"/>
    <w:rsid w:val="00A62AF6"/>
    <w:rsid w:val="00A73182"/>
    <w:rsid w:val="00A733EF"/>
    <w:rsid w:val="00A83F34"/>
    <w:rsid w:val="00A85DB6"/>
    <w:rsid w:val="00AA51FF"/>
    <w:rsid w:val="00AB68DF"/>
    <w:rsid w:val="00B1268A"/>
    <w:rsid w:val="00B42CCC"/>
    <w:rsid w:val="00B72244"/>
    <w:rsid w:val="00BB072F"/>
    <w:rsid w:val="00BC282D"/>
    <w:rsid w:val="00C03908"/>
    <w:rsid w:val="00C31565"/>
    <w:rsid w:val="00C3638C"/>
    <w:rsid w:val="00C443B5"/>
    <w:rsid w:val="00C64CA0"/>
    <w:rsid w:val="00C654C6"/>
    <w:rsid w:val="00CB6642"/>
    <w:rsid w:val="00CC13B9"/>
    <w:rsid w:val="00CC499F"/>
    <w:rsid w:val="00CE3829"/>
    <w:rsid w:val="00CF4617"/>
    <w:rsid w:val="00D17683"/>
    <w:rsid w:val="00D23CD5"/>
    <w:rsid w:val="00D51B58"/>
    <w:rsid w:val="00D54D0E"/>
    <w:rsid w:val="00D9519F"/>
    <w:rsid w:val="00D97236"/>
    <w:rsid w:val="00DA5A29"/>
    <w:rsid w:val="00DB0594"/>
    <w:rsid w:val="00DC1CB7"/>
    <w:rsid w:val="00DC4DC7"/>
    <w:rsid w:val="00E11768"/>
    <w:rsid w:val="00E83C8A"/>
    <w:rsid w:val="00EB77F8"/>
    <w:rsid w:val="00EC49B7"/>
    <w:rsid w:val="00ED3CE7"/>
    <w:rsid w:val="00EE4E52"/>
    <w:rsid w:val="00F06AC1"/>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
      <w:docPartPr>
        <w:name w:val="81F65DDE31994F6191E89F9F3FC44A30"/>
        <w:category>
          <w:name w:val="Ogólne"/>
          <w:gallery w:val="placeholder"/>
        </w:category>
        <w:types>
          <w:type w:val="bbPlcHdr"/>
        </w:types>
        <w:behaviors>
          <w:behavior w:val="content"/>
        </w:behaviors>
        <w:guid w:val="{EB791941-5026-4D92-A456-951658FE1C96}"/>
      </w:docPartPr>
      <w:docPartBody>
        <w:p w:rsidR="0088037E" w:rsidRDefault="006A18C4" w:rsidP="006A18C4">
          <w:pPr>
            <w:pStyle w:val="81F65DDE31994F6191E89F9F3FC44A30"/>
          </w:pPr>
          <w:r w:rsidRPr="00676DB9">
            <w:rPr>
              <w:rStyle w:val="Tekstzastpczy"/>
            </w:rPr>
            <w:t>[</w:t>
          </w:r>
          <w:r>
            <w:rPr>
              <w:rStyle w:val="Tekstzastpczy"/>
            </w:rPr>
            <w:t>Nazwa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A18C4"/>
    <w:rsid w:val="006F1615"/>
    <w:rsid w:val="0088037E"/>
    <w:rsid w:val="0096625F"/>
    <w:rsid w:val="00D46782"/>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18C4"/>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 w:type="paragraph" w:customStyle="1" w:styleId="81F65DDE31994F6191E89F9F3FC44A30">
    <w:name w:val="81F65DDE31994F6191E89F9F3FC44A30"/>
    <w:rsid w:val="006A18C4"/>
    <w:pPr>
      <w:spacing w:after="200" w:line="276" w:lineRule="auto"/>
    </w:pPr>
  </w:style>
  <w:style w:type="paragraph" w:customStyle="1" w:styleId="6F12EC56AE4A460AA60F86B5F8489C1D">
    <w:name w:val="6F12EC56AE4A460AA60F86B5F8489C1D"/>
    <w:rsid w:val="006A18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18C4"/>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 w:type="paragraph" w:customStyle="1" w:styleId="81F65DDE31994F6191E89F9F3FC44A30">
    <w:name w:val="81F65DDE31994F6191E89F9F3FC44A30"/>
    <w:rsid w:val="006A18C4"/>
    <w:pPr>
      <w:spacing w:after="200" w:line="276" w:lineRule="auto"/>
    </w:pPr>
  </w:style>
  <w:style w:type="paragraph" w:customStyle="1" w:styleId="6F12EC56AE4A460AA60F86B5F8489C1D">
    <w:name w:val="6F12EC56AE4A460AA60F86B5F8489C1D"/>
    <w:rsid w:val="006A18C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umowy-1.dot</Template>
  <TotalTime>3</TotalTime>
  <Pages>7</Pages>
  <Words>2346</Words>
  <Characters>14078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Dostawa projektorów multimedialnych dla Pomorskiego Uniwersytetu Medycznego w Szczecinie</vt:lpstr>
    </vt:vector>
  </TitlesOfParts>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projektorów multimedialnych dla Pomorskiego Uniwersytetu Medycznego w Szczecinie</dc:title>
  <dc:creator>Marcin Dawicki</dc:creator>
  <cp:lastModifiedBy>Paweł Kaszuba</cp:lastModifiedBy>
  <cp:revision>3</cp:revision>
  <cp:lastPrinted>2017-09-28T12:38:00Z</cp:lastPrinted>
  <dcterms:created xsi:type="dcterms:W3CDTF">2017-09-29T08:02:00Z</dcterms:created>
  <dcterms:modified xsi:type="dcterms:W3CDTF">2017-09-29T08:05:00Z</dcterms:modified>
  <cp:category>[Kategoria]</cp:category>
  <cp:contentStatus>DZ-262-42/2017</cp:contentStatus>
</cp:coreProperties>
</file>