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EFA" w:rsidRDefault="00CE4784" w:rsidP="00CE4784">
      <w:pPr>
        <w:pBdr>
          <w:bottom w:val="single" w:sz="6" w:space="1" w:color="auto"/>
        </w:pBdr>
        <w:spacing w:line="276" w:lineRule="auto"/>
        <w:jc w:val="center"/>
        <w:rPr>
          <w:b/>
          <w:color w:val="FF0000"/>
          <w:sz w:val="22"/>
          <w:szCs w:val="22"/>
        </w:rPr>
      </w:pPr>
      <w:r w:rsidRPr="00CE28EB">
        <w:rPr>
          <w:b/>
          <w:sz w:val="22"/>
          <w:szCs w:val="22"/>
        </w:rPr>
        <w:t>Pomorski Uniwersytet Medyczny w Szczecinie</w:t>
      </w:r>
      <w:r w:rsidRPr="00CE28EB">
        <w:rPr>
          <w:b/>
          <w:sz w:val="22"/>
          <w:szCs w:val="22"/>
        </w:rPr>
        <w:br/>
      </w:r>
      <w:r w:rsidRPr="00CE28EB">
        <w:rPr>
          <w:sz w:val="22"/>
          <w:szCs w:val="22"/>
        </w:rPr>
        <w:t>ogłasza nabór na stanowisk</w:t>
      </w:r>
      <w:r w:rsidR="00FD503E">
        <w:rPr>
          <w:sz w:val="22"/>
          <w:szCs w:val="22"/>
        </w:rPr>
        <w:t>a</w:t>
      </w:r>
      <w:r w:rsidRPr="00CE28EB">
        <w:rPr>
          <w:b/>
          <w:sz w:val="22"/>
          <w:szCs w:val="22"/>
        </w:rPr>
        <w:br/>
      </w:r>
      <w:r w:rsidR="00FD503E">
        <w:rPr>
          <w:b/>
          <w:sz w:val="22"/>
          <w:szCs w:val="22"/>
        </w:rPr>
        <w:t xml:space="preserve">2 </w:t>
      </w:r>
      <w:r w:rsidR="00726EFA" w:rsidRPr="00CE28EB">
        <w:rPr>
          <w:b/>
          <w:sz w:val="22"/>
          <w:szCs w:val="22"/>
        </w:rPr>
        <w:t>pracownik</w:t>
      </w:r>
      <w:r w:rsidR="00FD503E">
        <w:rPr>
          <w:b/>
          <w:sz w:val="22"/>
          <w:szCs w:val="22"/>
        </w:rPr>
        <w:t>ów z grupy</w:t>
      </w:r>
      <w:r w:rsidR="00726EFA" w:rsidRPr="00CE28EB">
        <w:rPr>
          <w:b/>
          <w:sz w:val="22"/>
          <w:szCs w:val="22"/>
        </w:rPr>
        <w:t xml:space="preserve"> </w:t>
      </w:r>
      <w:r w:rsidR="004B39D3" w:rsidRPr="003E0FF5">
        <w:rPr>
          <w:b/>
          <w:sz w:val="22"/>
          <w:szCs w:val="22"/>
        </w:rPr>
        <w:t>techni</w:t>
      </w:r>
      <w:r w:rsidR="00FD503E">
        <w:rPr>
          <w:b/>
          <w:sz w:val="22"/>
          <w:szCs w:val="22"/>
        </w:rPr>
        <w:t>cznej</w:t>
      </w:r>
    </w:p>
    <w:p w:rsidR="00CE4784" w:rsidRDefault="00CE4784" w:rsidP="00CE4784">
      <w:pPr>
        <w:pBdr>
          <w:bottom w:val="single" w:sz="6" w:space="1" w:color="auto"/>
        </w:pBdr>
        <w:spacing w:line="276" w:lineRule="auto"/>
        <w:jc w:val="center"/>
        <w:rPr>
          <w:b/>
          <w:sz w:val="22"/>
          <w:szCs w:val="22"/>
        </w:rPr>
      </w:pPr>
      <w:r w:rsidRPr="00CE28EB">
        <w:rPr>
          <w:b/>
          <w:sz w:val="22"/>
          <w:szCs w:val="22"/>
        </w:rPr>
        <w:t xml:space="preserve">w </w:t>
      </w:r>
      <w:r w:rsidR="00FD503E">
        <w:rPr>
          <w:b/>
          <w:sz w:val="22"/>
          <w:szCs w:val="22"/>
        </w:rPr>
        <w:t xml:space="preserve"> Zakładzie Farmakologii Doświadczalnej i Klinicznej</w:t>
      </w:r>
    </w:p>
    <w:p w:rsidR="0075052E" w:rsidRPr="00CE28EB" w:rsidRDefault="00F45B74" w:rsidP="00CE4784">
      <w:pPr>
        <w:pBdr>
          <w:bottom w:val="single" w:sz="6" w:space="1" w:color="auto"/>
        </w:pBdr>
        <w:spacing w:line="276" w:lineRule="auto"/>
        <w:jc w:val="center"/>
        <w:rPr>
          <w:b/>
          <w:bCs/>
          <w:sz w:val="22"/>
          <w:szCs w:val="22"/>
        </w:rPr>
      </w:pPr>
      <w:r>
        <w:rPr>
          <w:b/>
          <w:sz w:val="22"/>
          <w:szCs w:val="22"/>
        </w:rPr>
        <w:t>Nr oferty</w:t>
      </w:r>
      <w:r w:rsidR="003E0FF5">
        <w:rPr>
          <w:b/>
          <w:sz w:val="22"/>
          <w:szCs w:val="22"/>
        </w:rPr>
        <w:t xml:space="preserve"> </w:t>
      </w:r>
      <w:r w:rsidR="00FD503E">
        <w:rPr>
          <w:b/>
          <w:sz w:val="22"/>
          <w:szCs w:val="22"/>
        </w:rPr>
        <w:t>3</w:t>
      </w:r>
      <w:r w:rsidR="003E0FF5">
        <w:rPr>
          <w:b/>
          <w:sz w:val="22"/>
          <w:szCs w:val="22"/>
        </w:rPr>
        <w:t>4/</w:t>
      </w:r>
      <w:r w:rsidR="0028667A" w:rsidRPr="00CE28EB">
        <w:rPr>
          <w:b/>
          <w:sz w:val="22"/>
          <w:szCs w:val="22"/>
        </w:rPr>
        <w:t>202</w:t>
      </w:r>
      <w:r w:rsidR="00E2468F">
        <w:rPr>
          <w:b/>
          <w:sz w:val="22"/>
          <w:szCs w:val="22"/>
        </w:rPr>
        <w:t>2</w:t>
      </w:r>
    </w:p>
    <w:p w:rsidR="00CE4784" w:rsidRPr="00CE28EB" w:rsidRDefault="00CE4784" w:rsidP="00CE4784">
      <w:pPr>
        <w:pStyle w:val="Akapitzlist"/>
        <w:spacing w:after="60"/>
        <w:ind w:left="0"/>
        <w:jc w:val="both"/>
        <w:rPr>
          <w:b/>
          <w:bCs/>
          <w:sz w:val="22"/>
          <w:szCs w:val="22"/>
        </w:rPr>
      </w:pPr>
    </w:p>
    <w:p w:rsidR="00CE28EB" w:rsidRPr="00CE28EB" w:rsidRDefault="00CE4784" w:rsidP="00CE4784">
      <w:pPr>
        <w:pStyle w:val="Akapitzlist"/>
        <w:spacing w:after="60"/>
        <w:ind w:left="0"/>
        <w:jc w:val="both"/>
        <w:rPr>
          <w:b/>
          <w:bCs/>
          <w:sz w:val="22"/>
          <w:szCs w:val="22"/>
        </w:rPr>
      </w:pPr>
      <w:r w:rsidRPr="00CE28EB">
        <w:rPr>
          <w:b/>
          <w:bCs/>
          <w:sz w:val="22"/>
          <w:szCs w:val="22"/>
        </w:rPr>
        <w:t>Wymagania niezbędne na stanowisku:</w:t>
      </w:r>
    </w:p>
    <w:p w:rsidR="00CE4784" w:rsidRPr="00CE28EB" w:rsidRDefault="00CE4784" w:rsidP="009F1239">
      <w:pPr>
        <w:numPr>
          <w:ilvl w:val="0"/>
          <w:numId w:val="1"/>
        </w:numPr>
        <w:tabs>
          <w:tab w:val="left" w:pos="851"/>
        </w:tabs>
        <w:spacing w:after="200"/>
        <w:ind w:left="851" w:hanging="284"/>
        <w:contextualSpacing/>
        <w:jc w:val="both"/>
        <w:rPr>
          <w:sz w:val="22"/>
          <w:szCs w:val="22"/>
        </w:rPr>
      </w:pPr>
      <w:r w:rsidRPr="00CE28EB">
        <w:rPr>
          <w:sz w:val="22"/>
          <w:szCs w:val="22"/>
        </w:rPr>
        <w:t>wykształcenie wyższe</w:t>
      </w:r>
      <w:r w:rsidR="00FD503E">
        <w:rPr>
          <w:sz w:val="22"/>
          <w:szCs w:val="22"/>
        </w:rPr>
        <w:t xml:space="preserve"> (w tym licencjat)</w:t>
      </w:r>
      <w:r w:rsidR="004B39D3">
        <w:rPr>
          <w:sz w:val="22"/>
          <w:szCs w:val="22"/>
        </w:rPr>
        <w:t xml:space="preserve"> </w:t>
      </w:r>
      <w:r w:rsidR="00FD503E">
        <w:rPr>
          <w:sz w:val="22"/>
          <w:szCs w:val="22"/>
        </w:rPr>
        <w:t>w zakresie biotechnologii, analityki</w:t>
      </w:r>
      <w:r w:rsidR="004B39D3">
        <w:rPr>
          <w:sz w:val="22"/>
          <w:szCs w:val="22"/>
        </w:rPr>
        <w:t xml:space="preserve"> medyczne</w:t>
      </w:r>
      <w:r w:rsidR="00FD503E">
        <w:rPr>
          <w:sz w:val="22"/>
          <w:szCs w:val="22"/>
        </w:rPr>
        <w:t>j</w:t>
      </w:r>
      <w:r w:rsidR="00067780">
        <w:rPr>
          <w:sz w:val="22"/>
          <w:szCs w:val="22"/>
        </w:rPr>
        <w:t xml:space="preserve">, </w:t>
      </w:r>
      <w:ins w:id="0" w:author="Marek Droździk" w:date="2022-10-05T12:19:00Z">
        <w:r w:rsidR="00067780">
          <w:rPr>
            <w:sz w:val="22"/>
            <w:szCs w:val="22"/>
          </w:rPr>
          <w:t>biologii</w:t>
        </w:r>
      </w:ins>
      <w:r w:rsidR="00FD503E">
        <w:rPr>
          <w:sz w:val="22"/>
          <w:szCs w:val="22"/>
        </w:rPr>
        <w:t xml:space="preserve"> lub pokrewne</w:t>
      </w:r>
      <w:del w:id="1" w:author="Marek Droździk" w:date="2022-10-05T12:19:00Z">
        <w:r w:rsidR="00FD503E" w:rsidDel="00067780">
          <w:rPr>
            <w:sz w:val="22"/>
            <w:szCs w:val="22"/>
          </w:rPr>
          <w:delText xml:space="preserve"> biologii</w:delText>
        </w:r>
      </w:del>
    </w:p>
    <w:p w:rsidR="00CE4784" w:rsidRDefault="00CE4784" w:rsidP="009F1239">
      <w:pPr>
        <w:numPr>
          <w:ilvl w:val="0"/>
          <w:numId w:val="1"/>
        </w:numPr>
        <w:tabs>
          <w:tab w:val="left" w:pos="851"/>
        </w:tabs>
        <w:spacing w:after="200"/>
        <w:ind w:left="851" w:hanging="284"/>
        <w:contextualSpacing/>
        <w:jc w:val="both"/>
        <w:rPr>
          <w:sz w:val="22"/>
          <w:szCs w:val="22"/>
        </w:rPr>
      </w:pPr>
      <w:r w:rsidRPr="00CE28EB">
        <w:rPr>
          <w:sz w:val="22"/>
          <w:szCs w:val="22"/>
        </w:rPr>
        <w:t>doświa</w:t>
      </w:r>
      <w:r w:rsidR="004B39D3">
        <w:rPr>
          <w:sz w:val="22"/>
          <w:szCs w:val="22"/>
        </w:rPr>
        <w:t xml:space="preserve">dczenie </w:t>
      </w:r>
      <w:r w:rsidR="00FD503E">
        <w:rPr>
          <w:sz w:val="22"/>
          <w:szCs w:val="22"/>
        </w:rPr>
        <w:t>w pracy laboratoryjnej</w:t>
      </w:r>
    </w:p>
    <w:p w:rsidR="00FD503E" w:rsidRDefault="00FD503E" w:rsidP="009F1239">
      <w:pPr>
        <w:numPr>
          <w:ilvl w:val="0"/>
          <w:numId w:val="1"/>
        </w:numPr>
        <w:tabs>
          <w:tab w:val="left" w:pos="851"/>
        </w:tabs>
        <w:spacing w:after="200"/>
        <w:ind w:left="851" w:hanging="284"/>
        <w:contextualSpacing/>
        <w:jc w:val="both"/>
        <w:rPr>
          <w:sz w:val="22"/>
          <w:szCs w:val="22"/>
        </w:rPr>
      </w:pPr>
      <w:r>
        <w:rPr>
          <w:sz w:val="22"/>
          <w:szCs w:val="22"/>
        </w:rPr>
        <w:t>znajomość języka angielskiego</w:t>
      </w:r>
      <w:bookmarkStart w:id="2" w:name="_GoBack"/>
      <w:bookmarkEnd w:id="2"/>
    </w:p>
    <w:p w:rsidR="00FD503E" w:rsidRPr="00CE28EB" w:rsidRDefault="00FD503E" w:rsidP="009F1239">
      <w:pPr>
        <w:numPr>
          <w:ilvl w:val="0"/>
          <w:numId w:val="1"/>
        </w:numPr>
        <w:tabs>
          <w:tab w:val="left" w:pos="851"/>
        </w:tabs>
        <w:spacing w:after="200"/>
        <w:ind w:left="851" w:hanging="284"/>
        <w:contextualSpacing/>
        <w:jc w:val="both"/>
        <w:rPr>
          <w:sz w:val="22"/>
          <w:szCs w:val="22"/>
        </w:rPr>
      </w:pPr>
      <w:r>
        <w:rPr>
          <w:sz w:val="22"/>
          <w:szCs w:val="22"/>
        </w:rPr>
        <w:t>otwartość na karierę naukowo-badawczą (praca doktorska w przyszłości)</w:t>
      </w:r>
    </w:p>
    <w:p w:rsidR="00CE28EB" w:rsidRPr="00CE28EB" w:rsidRDefault="00CE28EB" w:rsidP="00CE28EB">
      <w:pPr>
        <w:spacing w:after="200"/>
        <w:jc w:val="both"/>
        <w:rPr>
          <w:sz w:val="22"/>
          <w:szCs w:val="22"/>
        </w:rPr>
      </w:pPr>
    </w:p>
    <w:p w:rsidR="00CE28EB" w:rsidRPr="008E51ED" w:rsidRDefault="00CE4784" w:rsidP="00CE4784">
      <w:pPr>
        <w:spacing w:line="276" w:lineRule="auto"/>
        <w:rPr>
          <w:i/>
          <w:color w:val="00B050"/>
          <w:sz w:val="22"/>
          <w:szCs w:val="22"/>
        </w:rPr>
      </w:pPr>
      <w:r w:rsidRPr="00CE28EB">
        <w:rPr>
          <w:b/>
          <w:sz w:val="22"/>
          <w:szCs w:val="22"/>
        </w:rPr>
        <w:t>Zakres obowiązków:</w:t>
      </w:r>
      <w:r w:rsidR="008E51ED">
        <w:rPr>
          <w:b/>
          <w:sz w:val="22"/>
          <w:szCs w:val="22"/>
        </w:rPr>
        <w:t xml:space="preserve"> </w:t>
      </w:r>
    </w:p>
    <w:p w:rsidR="008E51ED" w:rsidRPr="003E33FB" w:rsidRDefault="008E51ED" w:rsidP="009F1239">
      <w:pPr>
        <w:pStyle w:val="NormalnyWeb"/>
        <w:spacing w:before="0" w:beforeAutospacing="0" w:after="0" w:afterAutospacing="0"/>
        <w:rPr>
          <w:strike/>
          <w:color w:val="FF0000"/>
          <w:sz w:val="22"/>
          <w:szCs w:val="22"/>
        </w:rPr>
      </w:pPr>
    </w:p>
    <w:p w:rsidR="008E51ED" w:rsidRDefault="008E51ED" w:rsidP="009F1239">
      <w:pPr>
        <w:pStyle w:val="NormalnyWeb"/>
        <w:numPr>
          <w:ilvl w:val="0"/>
          <w:numId w:val="12"/>
        </w:numPr>
        <w:spacing w:before="0" w:beforeAutospacing="0" w:after="0" w:afterAutospacing="0"/>
        <w:jc w:val="both"/>
        <w:rPr>
          <w:sz w:val="22"/>
          <w:szCs w:val="22"/>
        </w:rPr>
      </w:pPr>
      <w:r w:rsidRPr="009F1239">
        <w:rPr>
          <w:sz w:val="22"/>
          <w:szCs w:val="22"/>
        </w:rPr>
        <w:t xml:space="preserve">przygotowanie </w:t>
      </w:r>
      <w:r w:rsidR="00FD503E">
        <w:rPr>
          <w:sz w:val="22"/>
          <w:szCs w:val="22"/>
        </w:rPr>
        <w:t>materiałów i odczynników do ćwiczeń laboratoryjnych</w:t>
      </w:r>
    </w:p>
    <w:p w:rsidR="00FD503E" w:rsidRDefault="00FD503E" w:rsidP="009F1239">
      <w:pPr>
        <w:pStyle w:val="NormalnyWeb"/>
        <w:numPr>
          <w:ilvl w:val="0"/>
          <w:numId w:val="12"/>
        </w:numPr>
        <w:spacing w:before="0" w:beforeAutospacing="0" w:after="0" w:afterAutospacing="0"/>
        <w:jc w:val="both"/>
        <w:rPr>
          <w:sz w:val="22"/>
          <w:szCs w:val="22"/>
        </w:rPr>
      </w:pPr>
      <w:r>
        <w:rPr>
          <w:sz w:val="22"/>
          <w:szCs w:val="22"/>
        </w:rPr>
        <w:t>pomoc w procesie dydaktycznym związanym z nauczaniem studentów przez nauczycieli akademickich</w:t>
      </w:r>
    </w:p>
    <w:p w:rsidR="00FD503E" w:rsidRDefault="00FD503E" w:rsidP="009F1239">
      <w:pPr>
        <w:pStyle w:val="NormalnyWeb"/>
        <w:numPr>
          <w:ilvl w:val="0"/>
          <w:numId w:val="12"/>
        </w:numPr>
        <w:spacing w:before="0" w:beforeAutospacing="0" w:after="0" w:afterAutospacing="0"/>
        <w:jc w:val="both"/>
        <w:rPr>
          <w:sz w:val="22"/>
          <w:szCs w:val="22"/>
        </w:rPr>
      </w:pPr>
      <w:r>
        <w:rPr>
          <w:sz w:val="22"/>
          <w:szCs w:val="22"/>
        </w:rPr>
        <w:t>prowadzenie hodowli komórkowych</w:t>
      </w:r>
    </w:p>
    <w:p w:rsidR="00FD503E" w:rsidRDefault="00FD503E" w:rsidP="009F1239">
      <w:pPr>
        <w:pStyle w:val="NormalnyWeb"/>
        <w:numPr>
          <w:ilvl w:val="0"/>
          <w:numId w:val="12"/>
        </w:numPr>
        <w:spacing w:before="0" w:beforeAutospacing="0" w:after="0" w:afterAutospacing="0"/>
        <w:jc w:val="both"/>
        <w:rPr>
          <w:sz w:val="22"/>
          <w:szCs w:val="22"/>
        </w:rPr>
      </w:pPr>
      <w:r>
        <w:rPr>
          <w:sz w:val="22"/>
          <w:szCs w:val="22"/>
        </w:rPr>
        <w:t>wykonywanie analiz genetycznych oraz z zakresu ekspresji genów</w:t>
      </w:r>
    </w:p>
    <w:p w:rsidR="00FD503E" w:rsidRDefault="00FD503E" w:rsidP="009F1239">
      <w:pPr>
        <w:pStyle w:val="NormalnyWeb"/>
        <w:numPr>
          <w:ilvl w:val="0"/>
          <w:numId w:val="12"/>
        </w:numPr>
        <w:spacing w:before="0" w:beforeAutospacing="0" w:after="0" w:afterAutospacing="0"/>
        <w:jc w:val="both"/>
        <w:rPr>
          <w:sz w:val="22"/>
          <w:szCs w:val="22"/>
        </w:rPr>
      </w:pPr>
      <w:r>
        <w:rPr>
          <w:sz w:val="22"/>
          <w:szCs w:val="22"/>
        </w:rPr>
        <w:t xml:space="preserve">inwentaryzacja odczynników i materiałów </w:t>
      </w:r>
    </w:p>
    <w:p w:rsidR="00FD503E" w:rsidRPr="009F1239" w:rsidRDefault="00FD503E" w:rsidP="009F1239">
      <w:pPr>
        <w:pStyle w:val="NormalnyWeb"/>
        <w:numPr>
          <w:ilvl w:val="0"/>
          <w:numId w:val="12"/>
        </w:numPr>
        <w:spacing w:before="0" w:beforeAutospacing="0" w:after="0" w:afterAutospacing="0"/>
        <w:jc w:val="both"/>
        <w:rPr>
          <w:sz w:val="22"/>
          <w:szCs w:val="22"/>
        </w:rPr>
      </w:pPr>
      <w:r>
        <w:rPr>
          <w:sz w:val="22"/>
          <w:szCs w:val="22"/>
        </w:rPr>
        <w:t>przygotowywanie zam</w:t>
      </w:r>
      <w:r w:rsidR="00063F22">
        <w:rPr>
          <w:sz w:val="22"/>
          <w:szCs w:val="22"/>
        </w:rPr>
        <w:t>ó</w:t>
      </w:r>
      <w:r>
        <w:rPr>
          <w:sz w:val="22"/>
          <w:szCs w:val="22"/>
        </w:rPr>
        <w:t>wień materiałów i odczynników</w:t>
      </w:r>
    </w:p>
    <w:p w:rsidR="00F45B74" w:rsidRPr="008E51ED" w:rsidRDefault="00F45B74" w:rsidP="00F45B74">
      <w:pPr>
        <w:pStyle w:val="Akapitzlist"/>
        <w:spacing w:line="276" w:lineRule="auto"/>
        <w:jc w:val="both"/>
        <w:rPr>
          <w:color w:val="FF0000"/>
          <w:sz w:val="22"/>
          <w:szCs w:val="22"/>
        </w:rPr>
      </w:pPr>
    </w:p>
    <w:p w:rsidR="007906D4" w:rsidRPr="00CE28EB" w:rsidRDefault="007906D4" w:rsidP="007906D4">
      <w:pPr>
        <w:spacing w:line="312" w:lineRule="auto"/>
        <w:jc w:val="both"/>
        <w:rPr>
          <w:b/>
          <w:bCs/>
          <w:sz w:val="22"/>
          <w:szCs w:val="22"/>
        </w:rPr>
      </w:pPr>
      <w:r w:rsidRPr="00CE28EB">
        <w:rPr>
          <w:b/>
          <w:bCs/>
          <w:sz w:val="22"/>
          <w:szCs w:val="22"/>
        </w:rPr>
        <w:t xml:space="preserve">Wymagane dokumenty: </w:t>
      </w:r>
    </w:p>
    <w:p w:rsidR="007906D4" w:rsidRPr="00CE28EB" w:rsidRDefault="007906D4" w:rsidP="0028667A">
      <w:pPr>
        <w:jc w:val="both"/>
        <w:rPr>
          <w:rFonts w:eastAsia="Calibri"/>
          <w:sz w:val="22"/>
          <w:szCs w:val="22"/>
          <w:lang w:eastAsia="en-US"/>
        </w:rPr>
      </w:pPr>
      <w:r w:rsidRPr="00CE28EB">
        <w:rPr>
          <w:bCs/>
          <w:sz w:val="22"/>
          <w:szCs w:val="22"/>
        </w:rPr>
        <w:t>CV</w:t>
      </w:r>
      <w:r w:rsidRPr="00CE28EB">
        <w:rPr>
          <w:rFonts w:eastAsia="Calibri"/>
          <w:sz w:val="22"/>
          <w:szCs w:val="22"/>
          <w:lang w:eastAsia="en-US"/>
        </w:rPr>
        <w:t xml:space="preserve"> zawierające klauzulę: „Zgodnie z art.6 ust.1 lit. a ogólnego rozporządzenia o ochronie danych osobowych z dnia 27 kwietnia 2016 r. (Dz. Urz. UE L 119 z 04.05.2016) wyrażam zgodę na przetwarzanie moich danych osobowych dla potrzeb rekrutacji.”</w:t>
      </w:r>
    </w:p>
    <w:p w:rsidR="007906D4" w:rsidRPr="00CE28EB" w:rsidRDefault="007906D4" w:rsidP="0028667A">
      <w:pPr>
        <w:jc w:val="both"/>
        <w:rPr>
          <w:rFonts w:eastAsia="Arial Unicode MS"/>
          <w:sz w:val="22"/>
          <w:szCs w:val="22"/>
        </w:rPr>
      </w:pPr>
      <w:r w:rsidRPr="00CE28EB">
        <w:rPr>
          <w:rFonts w:eastAsia="Calibri"/>
          <w:sz w:val="22"/>
          <w:szCs w:val="22"/>
          <w:lang w:eastAsia="en-US"/>
        </w:rPr>
        <w:t xml:space="preserve">Dokumenty prosimy składać drogą elektroniczną na adres: </w:t>
      </w:r>
      <w:hyperlink r:id="rId5" w:history="1">
        <w:r w:rsidRPr="00CE28EB">
          <w:rPr>
            <w:rStyle w:val="Hipercze"/>
            <w:rFonts w:eastAsia="Calibri"/>
            <w:sz w:val="22"/>
            <w:szCs w:val="22"/>
            <w:lang w:eastAsia="en-US"/>
          </w:rPr>
          <w:t>kadry@pum.edu.pl</w:t>
        </w:r>
      </w:hyperlink>
      <w:r w:rsidRPr="00CE28EB">
        <w:rPr>
          <w:rFonts w:eastAsia="Calibri"/>
          <w:sz w:val="22"/>
          <w:szCs w:val="22"/>
          <w:lang w:eastAsia="en-US"/>
        </w:rPr>
        <w:t xml:space="preserve">  </w:t>
      </w:r>
      <w:r w:rsidR="00F45B74">
        <w:rPr>
          <w:bCs/>
          <w:sz w:val="22"/>
          <w:szCs w:val="22"/>
        </w:rPr>
        <w:t xml:space="preserve">z dopiskiem: „oferta pracy Nr </w:t>
      </w:r>
      <w:r w:rsidR="00FD503E">
        <w:rPr>
          <w:bCs/>
          <w:sz w:val="22"/>
          <w:szCs w:val="22"/>
        </w:rPr>
        <w:t>3</w:t>
      </w:r>
      <w:r w:rsidR="009F1239" w:rsidRPr="009F1239">
        <w:rPr>
          <w:bCs/>
          <w:sz w:val="22"/>
          <w:szCs w:val="22"/>
        </w:rPr>
        <w:t>4/</w:t>
      </w:r>
      <w:r w:rsidRPr="00CE28EB">
        <w:rPr>
          <w:bCs/>
          <w:sz w:val="22"/>
          <w:szCs w:val="22"/>
        </w:rPr>
        <w:t>202</w:t>
      </w:r>
      <w:r w:rsidR="00E2468F">
        <w:rPr>
          <w:bCs/>
          <w:sz w:val="22"/>
          <w:szCs w:val="22"/>
        </w:rPr>
        <w:t>2</w:t>
      </w:r>
      <w:r w:rsidRPr="00CE28EB">
        <w:rPr>
          <w:bCs/>
          <w:sz w:val="22"/>
          <w:szCs w:val="22"/>
        </w:rPr>
        <w:t xml:space="preserve"> </w:t>
      </w:r>
      <w:r w:rsidRPr="00CE28EB">
        <w:rPr>
          <w:sz w:val="22"/>
          <w:szCs w:val="22"/>
        </w:rPr>
        <w:t xml:space="preserve">na stanowisko </w:t>
      </w:r>
      <w:r w:rsidR="00726EFA" w:rsidRPr="00CE28EB">
        <w:rPr>
          <w:sz w:val="22"/>
          <w:szCs w:val="22"/>
        </w:rPr>
        <w:t xml:space="preserve">pracownika </w:t>
      </w:r>
      <w:r w:rsidR="00235C6D">
        <w:rPr>
          <w:sz w:val="22"/>
          <w:szCs w:val="22"/>
        </w:rPr>
        <w:t>technicznego</w:t>
      </w:r>
      <w:r w:rsidRPr="00CE28EB">
        <w:rPr>
          <w:sz w:val="22"/>
          <w:szCs w:val="22"/>
        </w:rPr>
        <w:t xml:space="preserve"> </w:t>
      </w:r>
      <w:r w:rsidRPr="00235C6D">
        <w:rPr>
          <w:sz w:val="22"/>
          <w:szCs w:val="22"/>
        </w:rPr>
        <w:t xml:space="preserve">w </w:t>
      </w:r>
      <w:r w:rsidR="00FD503E">
        <w:rPr>
          <w:sz w:val="22"/>
          <w:szCs w:val="22"/>
        </w:rPr>
        <w:t>„ Zakładzie Farmakologii Doświadczalnej i Klinicznej</w:t>
      </w:r>
      <w:r w:rsidRPr="00CE28EB">
        <w:rPr>
          <w:bCs/>
          <w:sz w:val="22"/>
          <w:szCs w:val="22"/>
        </w:rPr>
        <w:t xml:space="preserve">” </w:t>
      </w:r>
      <w:r w:rsidRPr="00CE28EB">
        <w:rPr>
          <w:rFonts w:eastAsia="Calibri"/>
          <w:sz w:val="22"/>
          <w:szCs w:val="22"/>
          <w:lang w:eastAsia="en-US"/>
        </w:rPr>
        <w:t xml:space="preserve">lub </w:t>
      </w:r>
      <w:r w:rsidRPr="00CE28EB">
        <w:rPr>
          <w:bCs/>
          <w:sz w:val="22"/>
          <w:szCs w:val="22"/>
        </w:rPr>
        <w:t>w zaklejonej kopercie na adres:</w:t>
      </w:r>
      <w:r w:rsidRPr="00CE28EB">
        <w:rPr>
          <w:rFonts w:eastAsia="Arial Unicode MS"/>
          <w:sz w:val="22"/>
          <w:szCs w:val="22"/>
        </w:rPr>
        <w:t xml:space="preserve"> </w:t>
      </w:r>
    </w:p>
    <w:p w:rsidR="0028667A" w:rsidRPr="00CE28EB" w:rsidRDefault="0028667A" w:rsidP="007906D4">
      <w:pPr>
        <w:jc w:val="center"/>
        <w:rPr>
          <w:sz w:val="22"/>
          <w:szCs w:val="22"/>
        </w:rPr>
      </w:pPr>
    </w:p>
    <w:p w:rsidR="007906D4" w:rsidRPr="00CE28EB" w:rsidRDefault="007906D4" w:rsidP="007906D4">
      <w:pPr>
        <w:jc w:val="center"/>
        <w:rPr>
          <w:rFonts w:eastAsia="Arial Unicode MS"/>
          <w:sz w:val="22"/>
          <w:szCs w:val="22"/>
        </w:rPr>
      </w:pPr>
      <w:r w:rsidRPr="00CE28EB">
        <w:rPr>
          <w:sz w:val="22"/>
          <w:szCs w:val="22"/>
        </w:rPr>
        <w:t>Pomorski Uniwersytet Medyczny w Szczecinie</w:t>
      </w:r>
    </w:p>
    <w:p w:rsidR="007906D4" w:rsidRPr="00CE28EB" w:rsidRDefault="007906D4" w:rsidP="007906D4">
      <w:pPr>
        <w:jc w:val="center"/>
        <w:rPr>
          <w:sz w:val="22"/>
          <w:szCs w:val="22"/>
        </w:rPr>
      </w:pPr>
      <w:r w:rsidRPr="00CE28EB">
        <w:rPr>
          <w:rFonts w:eastAsia="Arial Unicode MS"/>
          <w:sz w:val="22"/>
          <w:szCs w:val="22"/>
        </w:rPr>
        <w:t>Dział Kadr</w:t>
      </w:r>
    </w:p>
    <w:p w:rsidR="007906D4" w:rsidRPr="00CE28EB" w:rsidRDefault="007906D4" w:rsidP="007906D4">
      <w:pPr>
        <w:jc w:val="center"/>
        <w:rPr>
          <w:rFonts w:eastAsia="Arial Unicode MS"/>
          <w:sz w:val="22"/>
          <w:szCs w:val="22"/>
        </w:rPr>
      </w:pPr>
      <w:r w:rsidRPr="00CE28EB">
        <w:rPr>
          <w:rFonts w:eastAsia="Arial Unicode MS"/>
          <w:sz w:val="22"/>
          <w:szCs w:val="22"/>
        </w:rPr>
        <w:t>ul. Rybacka 1;</w:t>
      </w:r>
      <w:r w:rsidRPr="00CE28EB">
        <w:rPr>
          <w:sz w:val="22"/>
          <w:szCs w:val="22"/>
        </w:rPr>
        <w:t xml:space="preserve">70-204 </w:t>
      </w:r>
      <w:r w:rsidRPr="00CE28EB">
        <w:rPr>
          <w:rFonts w:eastAsia="Arial Unicode MS"/>
          <w:sz w:val="22"/>
          <w:szCs w:val="22"/>
        </w:rPr>
        <w:t>Szczecin,</w:t>
      </w:r>
    </w:p>
    <w:p w:rsidR="007906D4" w:rsidRDefault="00F45B74" w:rsidP="00F45B74">
      <w:pPr>
        <w:spacing w:before="100" w:beforeAutospacing="1"/>
        <w:jc w:val="both"/>
        <w:rPr>
          <w:b/>
          <w:sz w:val="22"/>
          <w:szCs w:val="22"/>
        </w:rPr>
      </w:pPr>
      <w:r>
        <w:rPr>
          <w:bCs/>
          <w:sz w:val="22"/>
          <w:szCs w:val="22"/>
        </w:rPr>
        <w:t xml:space="preserve">z dopiskiem: „ oferta pracy Nr </w:t>
      </w:r>
      <w:r w:rsidR="00FD503E">
        <w:rPr>
          <w:bCs/>
          <w:sz w:val="22"/>
          <w:szCs w:val="22"/>
        </w:rPr>
        <w:t>3</w:t>
      </w:r>
      <w:r w:rsidR="009F1239">
        <w:rPr>
          <w:bCs/>
          <w:sz w:val="22"/>
          <w:szCs w:val="22"/>
        </w:rPr>
        <w:t>4</w:t>
      </w:r>
      <w:r w:rsidR="007906D4" w:rsidRPr="009F1239">
        <w:rPr>
          <w:bCs/>
          <w:sz w:val="22"/>
          <w:szCs w:val="22"/>
        </w:rPr>
        <w:t>/</w:t>
      </w:r>
      <w:r w:rsidR="007906D4" w:rsidRPr="00CE28EB">
        <w:rPr>
          <w:bCs/>
          <w:sz w:val="22"/>
          <w:szCs w:val="22"/>
        </w:rPr>
        <w:t>202</w:t>
      </w:r>
      <w:r w:rsidR="00E2468F">
        <w:rPr>
          <w:bCs/>
          <w:sz w:val="22"/>
          <w:szCs w:val="22"/>
        </w:rPr>
        <w:t>2</w:t>
      </w:r>
      <w:r w:rsidR="007906D4" w:rsidRPr="00CE28EB">
        <w:rPr>
          <w:bCs/>
          <w:sz w:val="22"/>
          <w:szCs w:val="22"/>
        </w:rPr>
        <w:t xml:space="preserve"> </w:t>
      </w:r>
      <w:r w:rsidR="007906D4" w:rsidRPr="00CE28EB">
        <w:rPr>
          <w:sz w:val="22"/>
          <w:szCs w:val="22"/>
        </w:rPr>
        <w:t xml:space="preserve">na stanowisko </w:t>
      </w:r>
      <w:r w:rsidR="00726EFA" w:rsidRPr="00CE28EB">
        <w:rPr>
          <w:sz w:val="22"/>
          <w:szCs w:val="22"/>
        </w:rPr>
        <w:t xml:space="preserve">pracownika </w:t>
      </w:r>
      <w:r w:rsidR="00E67985">
        <w:rPr>
          <w:sz w:val="22"/>
          <w:szCs w:val="22"/>
        </w:rPr>
        <w:t>technicznego</w:t>
      </w:r>
      <w:r w:rsidR="007906D4" w:rsidRPr="00CE28EB">
        <w:rPr>
          <w:sz w:val="22"/>
          <w:szCs w:val="22"/>
        </w:rPr>
        <w:t xml:space="preserve"> w </w:t>
      </w:r>
      <w:r w:rsidR="00FD503E">
        <w:rPr>
          <w:sz w:val="22"/>
          <w:szCs w:val="22"/>
        </w:rPr>
        <w:t xml:space="preserve"> Zakładzie Farmakologii Doświadczalnej i Klinicznej</w:t>
      </w:r>
      <w:r w:rsidR="007906D4" w:rsidRPr="00CE28EB">
        <w:rPr>
          <w:sz w:val="22"/>
          <w:szCs w:val="22"/>
        </w:rPr>
        <w:t>”</w:t>
      </w:r>
    </w:p>
    <w:p w:rsidR="00F45B74" w:rsidRPr="00F45B74" w:rsidRDefault="00F45B74" w:rsidP="00F45B74">
      <w:pPr>
        <w:spacing w:before="100" w:beforeAutospacing="1"/>
        <w:jc w:val="both"/>
        <w:rPr>
          <w:b/>
          <w:sz w:val="22"/>
          <w:szCs w:val="22"/>
        </w:rPr>
      </w:pPr>
    </w:p>
    <w:p w:rsidR="007906D4" w:rsidRPr="00CE28EB" w:rsidRDefault="007906D4" w:rsidP="007906D4">
      <w:pPr>
        <w:spacing w:line="360" w:lineRule="auto"/>
        <w:jc w:val="both"/>
        <w:rPr>
          <w:rFonts w:eastAsiaTheme="minorHAnsi"/>
          <w:sz w:val="22"/>
          <w:szCs w:val="22"/>
          <w:lang w:eastAsia="en-US"/>
        </w:rPr>
      </w:pPr>
      <w:r w:rsidRPr="00CE28EB">
        <w:rPr>
          <w:rFonts w:eastAsiaTheme="minorHAnsi"/>
          <w:b/>
          <w:sz w:val="22"/>
          <w:szCs w:val="22"/>
          <w:lang w:eastAsia="en-US"/>
        </w:rPr>
        <w:t>Termin składania ofert: do dnia</w:t>
      </w:r>
      <w:r w:rsidRPr="00CE28EB">
        <w:rPr>
          <w:rFonts w:eastAsiaTheme="minorHAnsi"/>
          <w:b/>
          <w:color w:val="FF0000"/>
          <w:sz w:val="22"/>
          <w:szCs w:val="22"/>
          <w:lang w:eastAsia="en-US"/>
        </w:rPr>
        <w:t xml:space="preserve"> </w:t>
      </w:r>
      <w:r w:rsidR="009F1239">
        <w:rPr>
          <w:b/>
          <w:bCs/>
          <w:sz w:val="22"/>
          <w:szCs w:val="22"/>
        </w:rPr>
        <w:t>3</w:t>
      </w:r>
      <w:r w:rsidR="00FD503E">
        <w:rPr>
          <w:b/>
          <w:bCs/>
          <w:sz w:val="22"/>
          <w:szCs w:val="22"/>
        </w:rPr>
        <w:t>1</w:t>
      </w:r>
      <w:r w:rsidR="009F1239">
        <w:rPr>
          <w:b/>
          <w:bCs/>
          <w:sz w:val="22"/>
          <w:szCs w:val="22"/>
        </w:rPr>
        <w:t>.</w:t>
      </w:r>
      <w:r w:rsidR="00FD503E">
        <w:rPr>
          <w:b/>
          <w:bCs/>
          <w:sz w:val="22"/>
          <w:szCs w:val="22"/>
        </w:rPr>
        <w:t>1</w:t>
      </w:r>
      <w:r w:rsidR="009F1239">
        <w:rPr>
          <w:b/>
          <w:bCs/>
          <w:sz w:val="22"/>
          <w:szCs w:val="22"/>
        </w:rPr>
        <w:t>0.</w:t>
      </w:r>
      <w:r w:rsidRPr="00CE28EB">
        <w:rPr>
          <w:b/>
          <w:bCs/>
          <w:sz w:val="22"/>
          <w:szCs w:val="22"/>
        </w:rPr>
        <w:t>202</w:t>
      </w:r>
      <w:r w:rsidR="00E2468F">
        <w:rPr>
          <w:b/>
          <w:bCs/>
          <w:sz w:val="22"/>
          <w:szCs w:val="22"/>
        </w:rPr>
        <w:t>2</w:t>
      </w:r>
      <w:r w:rsidRPr="00CE28EB">
        <w:rPr>
          <w:b/>
          <w:bCs/>
          <w:sz w:val="22"/>
          <w:szCs w:val="22"/>
        </w:rPr>
        <w:t xml:space="preserve"> r.</w:t>
      </w:r>
    </w:p>
    <w:p w:rsidR="007906D4" w:rsidRPr="00CE28EB" w:rsidRDefault="007906D4" w:rsidP="007906D4">
      <w:pPr>
        <w:spacing w:before="120" w:line="360" w:lineRule="auto"/>
        <w:jc w:val="both"/>
        <w:rPr>
          <w:sz w:val="22"/>
          <w:szCs w:val="22"/>
        </w:rPr>
      </w:pPr>
      <w:r w:rsidRPr="00CE28EB">
        <w:rPr>
          <w:sz w:val="22"/>
          <w:szCs w:val="22"/>
        </w:rPr>
        <w:t>Uczelnia zastrzega sobie prawo do kontaktu z wybranymi kandydatami.</w:t>
      </w:r>
    </w:p>
    <w:p w:rsidR="007906D4" w:rsidRPr="00CE28EB" w:rsidRDefault="007906D4" w:rsidP="007906D4">
      <w:pPr>
        <w:spacing w:after="120" w:line="360" w:lineRule="auto"/>
        <w:jc w:val="both"/>
        <w:rPr>
          <w:b/>
          <w:sz w:val="22"/>
          <w:szCs w:val="22"/>
          <w:u w:val="single"/>
        </w:rPr>
      </w:pPr>
      <w:r w:rsidRPr="00CE28EB">
        <w:rPr>
          <w:b/>
          <w:sz w:val="22"/>
          <w:szCs w:val="22"/>
          <w:u w:val="single"/>
        </w:rPr>
        <w:t>KLAUZULA INFORMACYJNA</w:t>
      </w:r>
    </w:p>
    <w:p w:rsidR="007906D4" w:rsidRPr="00CE28EB" w:rsidRDefault="007906D4" w:rsidP="007906D4">
      <w:pPr>
        <w:spacing w:after="120" w:line="360" w:lineRule="auto"/>
        <w:jc w:val="both"/>
        <w:rPr>
          <w:sz w:val="22"/>
          <w:szCs w:val="22"/>
        </w:rPr>
      </w:pPr>
      <w:r w:rsidRPr="00CE28EB">
        <w:rPr>
          <w:sz w:val="22"/>
          <w:szCs w:val="22"/>
        </w:rPr>
        <w:t>Poniżej znajdziesz niezbędne informacje dotyczące przetwarzania Twoich danych osobowych zgodnie 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678"/>
        <w:gridCol w:w="3288"/>
        <w:gridCol w:w="3988"/>
      </w:tblGrid>
      <w:tr w:rsidR="007906D4" w:rsidRPr="00CE28EB" w:rsidTr="00E67985">
        <w:tc>
          <w:tcPr>
            <w:tcW w:w="1678" w:type="dxa"/>
          </w:tcPr>
          <w:p w:rsidR="007906D4" w:rsidRPr="00CE28EB" w:rsidRDefault="007906D4" w:rsidP="005B3D6B">
            <w:pPr>
              <w:spacing w:line="360" w:lineRule="auto"/>
              <w:jc w:val="center"/>
              <w:rPr>
                <w:sz w:val="22"/>
                <w:szCs w:val="22"/>
              </w:rPr>
            </w:pPr>
            <w:r w:rsidRPr="00CE28EB">
              <w:rPr>
                <w:sz w:val="22"/>
                <w:szCs w:val="22"/>
              </w:rPr>
              <w:lastRenderedPageBreak/>
              <w:t>Tożsamość administratora danych</w:t>
            </w:r>
          </w:p>
        </w:tc>
        <w:tc>
          <w:tcPr>
            <w:tcW w:w="7276" w:type="dxa"/>
            <w:gridSpan w:val="2"/>
          </w:tcPr>
          <w:p w:rsidR="007906D4" w:rsidRPr="00CE28EB" w:rsidRDefault="007906D4" w:rsidP="005B3D6B">
            <w:pPr>
              <w:spacing w:after="120" w:line="360" w:lineRule="auto"/>
              <w:jc w:val="both"/>
              <w:rPr>
                <w:sz w:val="22"/>
                <w:szCs w:val="22"/>
              </w:rPr>
            </w:pPr>
            <w:r w:rsidRPr="00CE28EB">
              <w:rPr>
                <w:sz w:val="22"/>
                <w:szCs w:val="22"/>
              </w:rPr>
              <w:t xml:space="preserve">Administratorem Twoich danych osobowych jest Pomorski Uniwersytet Medyczny </w:t>
            </w:r>
            <w:r w:rsidRPr="00CE28EB">
              <w:rPr>
                <w:sz w:val="22"/>
                <w:szCs w:val="22"/>
              </w:rPr>
              <w:br/>
              <w:t>w Szczecinie, ul. Rybacka 1, 70-204 Szczecin.</w:t>
            </w:r>
          </w:p>
        </w:tc>
      </w:tr>
      <w:tr w:rsidR="007906D4" w:rsidRPr="00CE28EB" w:rsidTr="00E67985">
        <w:tc>
          <w:tcPr>
            <w:tcW w:w="1678" w:type="dxa"/>
          </w:tcPr>
          <w:p w:rsidR="007906D4" w:rsidRPr="00CE28EB" w:rsidRDefault="007906D4" w:rsidP="005B3D6B">
            <w:pPr>
              <w:spacing w:line="360" w:lineRule="auto"/>
              <w:jc w:val="center"/>
              <w:rPr>
                <w:sz w:val="22"/>
                <w:szCs w:val="22"/>
              </w:rPr>
            </w:pPr>
            <w:r w:rsidRPr="00CE28EB">
              <w:rPr>
                <w:sz w:val="22"/>
                <w:szCs w:val="22"/>
              </w:rPr>
              <w:t>Dane kontaktowe Inspektora Ochrony Danych</w:t>
            </w:r>
          </w:p>
        </w:tc>
        <w:tc>
          <w:tcPr>
            <w:tcW w:w="7276" w:type="dxa"/>
            <w:gridSpan w:val="2"/>
          </w:tcPr>
          <w:p w:rsidR="007906D4" w:rsidRPr="00CE28EB" w:rsidRDefault="007906D4" w:rsidP="005B3D6B">
            <w:pPr>
              <w:spacing w:after="120" w:line="360" w:lineRule="auto"/>
              <w:jc w:val="both"/>
              <w:rPr>
                <w:sz w:val="22"/>
                <w:szCs w:val="22"/>
              </w:rPr>
            </w:pPr>
            <w:r w:rsidRPr="00CE28EB">
              <w:rPr>
                <w:sz w:val="22"/>
                <w:szCs w:val="22"/>
              </w:rPr>
              <w:t>We wszelkich sprawach związanych z przetwarzaniem przez nas Twoich danych osobowych możesz skontaktować się z Inspektorem Ochrony Danych pod adresem email iod@pum.edu.pl</w:t>
            </w:r>
            <w:r w:rsidRPr="00CE28EB">
              <w:rPr>
                <w:i/>
                <w:sz w:val="22"/>
                <w:szCs w:val="22"/>
              </w:rPr>
              <w:t xml:space="preserve"> </w:t>
            </w:r>
            <w:r w:rsidRPr="00CE28EB">
              <w:rPr>
                <w:sz w:val="22"/>
                <w:szCs w:val="22"/>
              </w:rPr>
              <w:t>lub pod numerem telefonu 914800790.</w:t>
            </w:r>
          </w:p>
        </w:tc>
      </w:tr>
      <w:tr w:rsidR="007906D4" w:rsidRPr="00CE28EB" w:rsidTr="00E67985">
        <w:tc>
          <w:tcPr>
            <w:tcW w:w="1678" w:type="dxa"/>
            <w:vMerge w:val="restart"/>
          </w:tcPr>
          <w:p w:rsidR="007906D4" w:rsidRPr="00CE28EB" w:rsidRDefault="007906D4" w:rsidP="005B3D6B">
            <w:pPr>
              <w:spacing w:line="360" w:lineRule="auto"/>
              <w:jc w:val="center"/>
              <w:rPr>
                <w:sz w:val="22"/>
                <w:szCs w:val="22"/>
              </w:rPr>
            </w:pPr>
            <w:r w:rsidRPr="00CE28EB">
              <w:rPr>
                <w:sz w:val="22"/>
                <w:szCs w:val="22"/>
              </w:rPr>
              <w:t>W jakim celu przetwarzamy Twoje dane</w:t>
            </w:r>
          </w:p>
        </w:tc>
        <w:tc>
          <w:tcPr>
            <w:tcW w:w="3288" w:type="dxa"/>
          </w:tcPr>
          <w:p w:rsidR="007906D4" w:rsidRPr="00CE28EB" w:rsidRDefault="007906D4" w:rsidP="005B3D6B">
            <w:pPr>
              <w:spacing w:after="120" w:line="360" w:lineRule="auto"/>
              <w:jc w:val="both"/>
              <w:rPr>
                <w:b/>
                <w:sz w:val="22"/>
                <w:szCs w:val="22"/>
              </w:rPr>
            </w:pPr>
            <w:r w:rsidRPr="00CE28EB">
              <w:rPr>
                <w:b/>
                <w:sz w:val="22"/>
                <w:szCs w:val="22"/>
              </w:rPr>
              <w:t>Cel przetwarzania</w:t>
            </w:r>
          </w:p>
        </w:tc>
        <w:tc>
          <w:tcPr>
            <w:tcW w:w="3988" w:type="dxa"/>
          </w:tcPr>
          <w:p w:rsidR="007906D4" w:rsidRPr="00CE28EB" w:rsidRDefault="007906D4" w:rsidP="005B3D6B">
            <w:pPr>
              <w:spacing w:after="120" w:line="360" w:lineRule="auto"/>
              <w:jc w:val="both"/>
              <w:rPr>
                <w:b/>
                <w:sz w:val="22"/>
                <w:szCs w:val="22"/>
              </w:rPr>
            </w:pPr>
            <w:r w:rsidRPr="00CE28EB">
              <w:rPr>
                <w:b/>
                <w:sz w:val="22"/>
                <w:szCs w:val="22"/>
              </w:rPr>
              <w:t>Podstawa prawna</w:t>
            </w:r>
          </w:p>
        </w:tc>
      </w:tr>
      <w:tr w:rsidR="007906D4" w:rsidRPr="00CE28EB" w:rsidTr="00E67985">
        <w:tc>
          <w:tcPr>
            <w:tcW w:w="1678" w:type="dxa"/>
            <w:vMerge/>
          </w:tcPr>
          <w:p w:rsidR="007906D4" w:rsidRPr="00CE28EB" w:rsidRDefault="007906D4" w:rsidP="005B3D6B">
            <w:pPr>
              <w:spacing w:line="360" w:lineRule="auto"/>
              <w:jc w:val="both"/>
              <w:rPr>
                <w:sz w:val="22"/>
                <w:szCs w:val="22"/>
              </w:rPr>
            </w:pPr>
          </w:p>
        </w:tc>
        <w:tc>
          <w:tcPr>
            <w:tcW w:w="3288" w:type="dxa"/>
          </w:tcPr>
          <w:p w:rsidR="007906D4" w:rsidRPr="00CE28EB" w:rsidRDefault="007906D4" w:rsidP="005B3D6B">
            <w:pPr>
              <w:spacing w:after="120" w:line="360" w:lineRule="auto"/>
              <w:jc w:val="both"/>
              <w:rPr>
                <w:sz w:val="22"/>
                <w:szCs w:val="22"/>
              </w:rPr>
            </w:pPr>
            <w:r w:rsidRPr="00CE28EB">
              <w:rPr>
                <w:sz w:val="22"/>
                <w:szCs w:val="22"/>
              </w:rPr>
              <w:t>W celu wykonania obowiązków wynikających z przepisów prawa, w szczególności prawa pracy, związanych z prowadzeniem bieżącej rekrutacji - w przypadku preferowania zatrudnienia w oparciu o umowę o pracę</w:t>
            </w:r>
          </w:p>
        </w:tc>
        <w:tc>
          <w:tcPr>
            <w:tcW w:w="3988" w:type="dxa"/>
          </w:tcPr>
          <w:p w:rsidR="007906D4" w:rsidRPr="00CE28EB" w:rsidRDefault="007906D4" w:rsidP="005B3D6B">
            <w:pPr>
              <w:spacing w:after="120" w:line="360" w:lineRule="auto"/>
              <w:jc w:val="both"/>
              <w:rPr>
                <w:sz w:val="22"/>
                <w:szCs w:val="22"/>
              </w:rPr>
            </w:pPr>
            <w:r w:rsidRPr="00CE28EB">
              <w:rPr>
                <w:sz w:val="22"/>
                <w:szCs w:val="22"/>
              </w:rPr>
              <w:t>art. 6 ust. 1 lit. c) RODO</w:t>
            </w:r>
          </w:p>
          <w:p w:rsidR="007906D4" w:rsidRPr="00CE28EB" w:rsidRDefault="007906D4" w:rsidP="005B3D6B">
            <w:pPr>
              <w:spacing w:after="120" w:line="360" w:lineRule="auto"/>
              <w:jc w:val="both"/>
              <w:rPr>
                <w:sz w:val="22"/>
                <w:szCs w:val="22"/>
              </w:rPr>
            </w:pPr>
            <w:r w:rsidRPr="00CE28EB">
              <w:rPr>
                <w:sz w:val="22"/>
                <w:szCs w:val="22"/>
              </w:rPr>
              <w:t>W zakresie danych nie wymaganych przepisami prawa:</w:t>
            </w:r>
          </w:p>
          <w:p w:rsidR="007906D4" w:rsidRPr="00CE28EB" w:rsidRDefault="007906D4" w:rsidP="005B3D6B">
            <w:pPr>
              <w:spacing w:after="120" w:line="360" w:lineRule="auto"/>
              <w:jc w:val="both"/>
              <w:rPr>
                <w:sz w:val="22"/>
                <w:szCs w:val="22"/>
              </w:rPr>
            </w:pPr>
            <w:r w:rsidRPr="00CE28EB">
              <w:rPr>
                <w:sz w:val="22"/>
                <w:szCs w:val="22"/>
              </w:rPr>
              <w:t>art. 6 ust. 1 lit. a) RODO</w:t>
            </w:r>
          </w:p>
          <w:p w:rsidR="007906D4" w:rsidRPr="00CE28EB" w:rsidRDefault="007906D4" w:rsidP="005B3D6B">
            <w:pPr>
              <w:spacing w:after="120" w:line="360" w:lineRule="auto"/>
              <w:jc w:val="both"/>
              <w:rPr>
                <w:sz w:val="22"/>
                <w:szCs w:val="22"/>
              </w:rPr>
            </w:pPr>
            <w:r w:rsidRPr="00CE28EB">
              <w:rPr>
                <w:sz w:val="22"/>
                <w:szCs w:val="22"/>
              </w:rPr>
              <w:t>art. 9 ust. 2 lit. a) RODO</w:t>
            </w:r>
          </w:p>
        </w:tc>
      </w:tr>
      <w:tr w:rsidR="007906D4" w:rsidRPr="00CE28EB" w:rsidTr="00E67985">
        <w:tc>
          <w:tcPr>
            <w:tcW w:w="1678" w:type="dxa"/>
            <w:vMerge/>
          </w:tcPr>
          <w:p w:rsidR="007906D4" w:rsidRPr="00CE28EB" w:rsidRDefault="007906D4" w:rsidP="005B3D6B">
            <w:pPr>
              <w:spacing w:line="360" w:lineRule="auto"/>
              <w:jc w:val="both"/>
              <w:rPr>
                <w:sz w:val="22"/>
                <w:szCs w:val="22"/>
              </w:rPr>
            </w:pPr>
          </w:p>
        </w:tc>
        <w:tc>
          <w:tcPr>
            <w:tcW w:w="3288" w:type="dxa"/>
          </w:tcPr>
          <w:p w:rsidR="007906D4" w:rsidRPr="00CE28EB" w:rsidRDefault="007906D4" w:rsidP="005B3D6B">
            <w:pPr>
              <w:spacing w:after="120" w:line="360" w:lineRule="auto"/>
              <w:jc w:val="both"/>
              <w:rPr>
                <w:sz w:val="22"/>
                <w:szCs w:val="22"/>
              </w:rPr>
            </w:pPr>
            <w:r w:rsidRPr="00CE28EB">
              <w:rPr>
                <w:sz w:val="22"/>
                <w:szCs w:val="22"/>
              </w:rPr>
              <w:t>Podjęcie działań przed zawarciem umowy - w przypadku preferowania zatrudnienia w oparciu o umowę cywilnoprawną</w:t>
            </w:r>
          </w:p>
        </w:tc>
        <w:tc>
          <w:tcPr>
            <w:tcW w:w="3988" w:type="dxa"/>
          </w:tcPr>
          <w:p w:rsidR="007906D4" w:rsidRPr="00CE28EB" w:rsidRDefault="007906D4" w:rsidP="005B3D6B">
            <w:pPr>
              <w:spacing w:after="120" w:line="360" w:lineRule="auto"/>
              <w:jc w:val="both"/>
              <w:rPr>
                <w:sz w:val="22"/>
                <w:szCs w:val="22"/>
              </w:rPr>
            </w:pPr>
            <w:r w:rsidRPr="00CE28EB">
              <w:rPr>
                <w:sz w:val="22"/>
                <w:szCs w:val="22"/>
              </w:rPr>
              <w:t>art. 6 ust. 1 lit. b) RODO</w:t>
            </w:r>
          </w:p>
          <w:p w:rsidR="007906D4" w:rsidRPr="00CE28EB" w:rsidRDefault="007906D4" w:rsidP="005B3D6B">
            <w:pPr>
              <w:spacing w:after="120" w:line="360" w:lineRule="auto"/>
              <w:jc w:val="both"/>
              <w:rPr>
                <w:sz w:val="22"/>
                <w:szCs w:val="22"/>
              </w:rPr>
            </w:pPr>
            <w:r w:rsidRPr="00CE28EB">
              <w:rPr>
                <w:sz w:val="22"/>
                <w:szCs w:val="22"/>
              </w:rPr>
              <w:t>W zakresie danych dodatkowych:</w:t>
            </w:r>
          </w:p>
          <w:p w:rsidR="007906D4" w:rsidRPr="00CE28EB" w:rsidRDefault="007906D4" w:rsidP="005B3D6B">
            <w:pPr>
              <w:spacing w:after="120" w:line="360" w:lineRule="auto"/>
              <w:jc w:val="both"/>
              <w:rPr>
                <w:sz w:val="22"/>
                <w:szCs w:val="22"/>
              </w:rPr>
            </w:pPr>
            <w:r w:rsidRPr="00CE28EB">
              <w:rPr>
                <w:sz w:val="22"/>
                <w:szCs w:val="22"/>
              </w:rPr>
              <w:t>art. 6 ust. 1 lit. a) RODO</w:t>
            </w:r>
          </w:p>
          <w:p w:rsidR="007906D4" w:rsidRPr="00CE28EB" w:rsidRDefault="007906D4" w:rsidP="005B3D6B">
            <w:pPr>
              <w:spacing w:after="120" w:line="360" w:lineRule="auto"/>
              <w:jc w:val="both"/>
              <w:rPr>
                <w:sz w:val="22"/>
                <w:szCs w:val="22"/>
              </w:rPr>
            </w:pPr>
            <w:r w:rsidRPr="00CE28EB">
              <w:rPr>
                <w:sz w:val="22"/>
                <w:szCs w:val="22"/>
              </w:rPr>
              <w:t>art. 9 ust. 2 lit. a) RODO</w:t>
            </w:r>
          </w:p>
        </w:tc>
      </w:tr>
      <w:tr w:rsidR="007906D4" w:rsidRPr="00CE28EB" w:rsidTr="00E67985">
        <w:tc>
          <w:tcPr>
            <w:tcW w:w="1678" w:type="dxa"/>
            <w:vMerge/>
          </w:tcPr>
          <w:p w:rsidR="007906D4" w:rsidRPr="00CE28EB" w:rsidRDefault="007906D4" w:rsidP="005B3D6B">
            <w:pPr>
              <w:spacing w:line="360" w:lineRule="auto"/>
              <w:jc w:val="both"/>
              <w:rPr>
                <w:sz w:val="22"/>
                <w:szCs w:val="22"/>
              </w:rPr>
            </w:pPr>
          </w:p>
        </w:tc>
        <w:tc>
          <w:tcPr>
            <w:tcW w:w="3288" w:type="dxa"/>
          </w:tcPr>
          <w:p w:rsidR="007906D4" w:rsidRPr="00CE28EB" w:rsidRDefault="007906D4" w:rsidP="005B3D6B">
            <w:pPr>
              <w:spacing w:after="120" w:line="360" w:lineRule="auto"/>
              <w:jc w:val="both"/>
              <w:rPr>
                <w:sz w:val="22"/>
                <w:szCs w:val="22"/>
              </w:rPr>
            </w:pPr>
            <w:r w:rsidRPr="00CE28EB">
              <w:rPr>
                <w:sz w:val="22"/>
                <w:szCs w:val="22"/>
              </w:rPr>
              <w:t>Prowadzenie przyszłych postępowań rekrutacyjnych</w:t>
            </w:r>
          </w:p>
        </w:tc>
        <w:tc>
          <w:tcPr>
            <w:tcW w:w="3988" w:type="dxa"/>
          </w:tcPr>
          <w:p w:rsidR="007906D4" w:rsidRPr="00CE28EB" w:rsidRDefault="007906D4" w:rsidP="005B3D6B">
            <w:pPr>
              <w:spacing w:after="120" w:line="360" w:lineRule="auto"/>
              <w:jc w:val="both"/>
              <w:rPr>
                <w:sz w:val="22"/>
                <w:szCs w:val="22"/>
              </w:rPr>
            </w:pPr>
            <w:r w:rsidRPr="00CE28EB">
              <w:rPr>
                <w:sz w:val="22"/>
                <w:szCs w:val="22"/>
              </w:rPr>
              <w:t>art. 6 ust. 1 lit. a) RODO</w:t>
            </w:r>
          </w:p>
          <w:p w:rsidR="007906D4" w:rsidRPr="00CE28EB" w:rsidRDefault="007906D4" w:rsidP="005B3D6B">
            <w:pPr>
              <w:spacing w:after="120" w:line="360" w:lineRule="auto"/>
              <w:jc w:val="both"/>
              <w:rPr>
                <w:sz w:val="22"/>
                <w:szCs w:val="22"/>
              </w:rPr>
            </w:pPr>
            <w:r w:rsidRPr="00CE28EB">
              <w:rPr>
                <w:sz w:val="22"/>
                <w:szCs w:val="22"/>
              </w:rPr>
              <w:t>art. 9 ust. 2 lit. a) RODO</w:t>
            </w:r>
          </w:p>
        </w:tc>
      </w:tr>
      <w:tr w:rsidR="007906D4" w:rsidRPr="00CE28EB" w:rsidTr="00E67985">
        <w:tc>
          <w:tcPr>
            <w:tcW w:w="1678" w:type="dxa"/>
            <w:vMerge/>
          </w:tcPr>
          <w:p w:rsidR="007906D4" w:rsidRPr="00CE28EB" w:rsidRDefault="007906D4" w:rsidP="005B3D6B">
            <w:pPr>
              <w:spacing w:line="360" w:lineRule="auto"/>
              <w:jc w:val="both"/>
              <w:rPr>
                <w:sz w:val="22"/>
                <w:szCs w:val="22"/>
              </w:rPr>
            </w:pPr>
          </w:p>
        </w:tc>
        <w:tc>
          <w:tcPr>
            <w:tcW w:w="3288" w:type="dxa"/>
          </w:tcPr>
          <w:p w:rsidR="007906D4" w:rsidRPr="00CE28EB" w:rsidRDefault="007906D4" w:rsidP="005B3D6B">
            <w:pPr>
              <w:spacing w:after="120" w:line="360" w:lineRule="auto"/>
              <w:jc w:val="both"/>
              <w:rPr>
                <w:sz w:val="22"/>
                <w:szCs w:val="22"/>
              </w:rPr>
            </w:pPr>
            <w:r w:rsidRPr="00CE28EB">
              <w:rPr>
                <w:sz w:val="22"/>
                <w:szCs w:val="22"/>
              </w:rPr>
              <w:t>Weryfikacja kwalifikacji, umiejętności oraz ustalenie warunków współpracy</w:t>
            </w:r>
          </w:p>
        </w:tc>
        <w:tc>
          <w:tcPr>
            <w:tcW w:w="3988" w:type="dxa"/>
          </w:tcPr>
          <w:p w:rsidR="007906D4" w:rsidRPr="00CE28EB" w:rsidRDefault="007906D4" w:rsidP="005B3D6B">
            <w:pPr>
              <w:spacing w:after="120" w:line="360" w:lineRule="auto"/>
              <w:jc w:val="both"/>
              <w:rPr>
                <w:sz w:val="22"/>
                <w:szCs w:val="22"/>
              </w:rPr>
            </w:pPr>
            <w:r w:rsidRPr="00CE28EB">
              <w:rPr>
                <w:sz w:val="22"/>
                <w:szCs w:val="22"/>
              </w:rPr>
              <w:t>art. 6 ust. 1 lit. f) RODO w ramach prawnie uzasadnionego interesu administratora</w:t>
            </w:r>
          </w:p>
        </w:tc>
      </w:tr>
      <w:tr w:rsidR="007906D4" w:rsidRPr="00CE28EB" w:rsidTr="00E67985">
        <w:tc>
          <w:tcPr>
            <w:tcW w:w="1678" w:type="dxa"/>
            <w:vMerge/>
          </w:tcPr>
          <w:p w:rsidR="007906D4" w:rsidRPr="00CE28EB" w:rsidRDefault="007906D4" w:rsidP="005B3D6B">
            <w:pPr>
              <w:spacing w:line="360" w:lineRule="auto"/>
              <w:jc w:val="both"/>
              <w:rPr>
                <w:sz w:val="22"/>
                <w:szCs w:val="22"/>
              </w:rPr>
            </w:pPr>
          </w:p>
        </w:tc>
        <w:tc>
          <w:tcPr>
            <w:tcW w:w="3288" w:type="dxa"/>
          </w:tcPr>
          <w:p w:rsidR="007906D4" w:rsidRPr="00CE28EB" w:rsidRDefault="007906D4" w:rsidP="005B3D6B">
            <w:pPr>
              <w:spacing w:after="120" w:line="360" w:lineRule="auto"/>
              <w:jc w:val="both"/>
              <w:rPr>
                <w:sz w:val="22"/>
                <w:szCs w:val="22"/>
              </w:rPr>
            </w:pPr>
            <w:r w:rsidRPr="00CE28EB">
              <w:rPr>
                <w:sz w:val="22"/>
                <w:szCs w:val="22"/>
              </w:rPr>
              <w:t>Kontakt, w szczególności w celu zapytania o zgodę na przetwarzania danych osobowych w celu prowadzenia przyszłych procesów rekrutacyjnych</w:t>
            </w:r>
          </w:p>
        </w:tc>
        <w:tc>
          <w:tcPr>
            <w:tcW w:w="3988" w:type="dxa"/>
          </w:tcPr>
          <w:p w:rsidR="007906D4" w:rsidRPr="00CE28EB" w:rsidRDefault="007906D4" w:rsidP="005B3D6B">
            <w:pPr>
              <w:spacing w:after="120" w:line="360" w:lineRule="auto"/>
              <w:jc w:val="both"/>
              <w:rPr>
                <w:sz w:val="22"/>
                <w:szCs w:val="22"/>
              </w:rPr>
            </w:pPr>
            <w:r w:rsidRPr="00CE28EB">
              <w:rPr>
                <w:sz w:val="22"/>
                <w:szCs w:val="22"/>
              </w:rPr>
              <w:t>art. 6 ust. 1 lit. f) RODO w ramach prawnie uzasadnionego interesu administratora</w:t>
            </w:r>
          </w:p>
        </w:tc>
      </w:tr>
      <w:tr w:rsidR="007906D4" w:rsidRPr="00CE28EB" w:rsidTr="00E67985">
        <w:tc>
          <w:tcPr>
            <w:tcW w:w="1678" w:type="dxa"/>
            <w:vMerge/>
          </w:tcPr>
          <w:p w:rsidR="007906D4" w:rsidRPr="00CE28EB" w:rsidRDefault="007906D4" w:rsidP="005B3D6B">
            <w:pPr>
              <w:spacing w:line="360" w:lineRule="auto"/>
              <w:jc w:val="both"/>
              <w:rPr>
                <w:sz w:val="22"/>
                <w:szCs w:val="22"/>
              </w:rPr>
            </w:pPr>
          </w:p>
        </w:tc>
        <w:tc>
          <w:tcPr>
            <w:tcW w:w="3288" w:type="dxa"/>
          </w:tcPr>
          <w:p w:rsidR="007906D4" w:rsidRPr="00CE28EB" w:rsidRDefault="007906D4" w:rsidP="005B3D6B">
            <w:pPr>
              <w:spacing w:after="120" w:line="360" w:lineRule="auto"/>
              <w:jc w:val="both"/>
              <w:rPr>
                <w:sz w:val="22"/>
                <w:szCs w:val="22"/>
              </w:rPr>
            </w:pPr>
            <w:r w:rsidRPr="00CE28EB">
              <w:rPr>
                <w:sz w:val="22"/>
                <w:szCs w:val="22"/>
              </w:rPr>
              <w:t>Dochodzenie ewentualnych roszczeń</w:t>
            </w:r>
          </w:p>
        </w:tc>
        <w:tc>
          <w:tcPr>
            <w:tcW w:w="3988" w:type="dxa"/>
          </w:tcPr>
          <w:p w:rsidR="007906D4" w:rsidRPr="00CE28EB" w:rsidRDefault="007906D4" w:rsidP="005B3D6B">
            <w:pPr>
              <w:spacing w:after="120" w:line="360" w:lineRule="auto"/>
              <w:jc w:val="both"/>
              <w:rPr>
                <w:sz w:val="22"/>
                <w:szCs w:val="22"/>
              </w:rPr>
            </w:pPr>
            <w:r w:rsidRPr="00CE28EB">
              <w:rPr>
                <w:sz w:val="22"/>
                <w:szCs w:val="22"/>
              </w:rPr>
              <w:t>art. 6 ust. 1 lit. f) RODO w ramach prawnie uzasadnionego interesu administratora</w:t>
            </w:r>
          </w:p>
        </w:tc>
      </w:tr>
      <w:tr w:rsidR="007906D4" w:rsidRPr="00CE28EB" w:rsidTr="00E67985">
        <w:tc>
          <w:tcPr>
            <w:tcW w:w="1678" w:type="dxa"/>
            <w:vMerge/>
          </w:tcPr>
          <w:p w:rsidR="007906D4" w:rsidRPr="00CE28EB" w:rsidRDefault="007906D4" w:rsidP="005B3D6B">
            <w:pPr>
              <w:spacing w:line="360" w:lineRule="auto"/>
              <w:jc w:val="both"/>
              <w:rPr>
                <w:sz w:val="22"/>
                <w:szCs w:val="22"/>
              </w:rPr>
            </w:pPr>
          </w:p>
        </w:tc>
        <w:tc>
          <w:tcPr>
            <w:tcW w:w="3288" w:type="dxa"/>
          </w:tcPr>
          <w:p w:rsidR="007906D4" w:rsidRPr="00CE28EB" w:rsidRDefault="007906D4" w:rsidP="005B3D6B">
            <w:pPr>
              <w:spacing w:after="120" w:line="360" w:lineRule="auto"/>
              <w:jc w:val="both"/>
              <w:rPr>
                <w:sz w:val="22"/>
                <w:szCs w:val="22"/>
              </w:rPr>
            </w:pPr>
            <w:r w:rsidRPr="00CE28EB">
              <w:rPr>
                <w:sz w:val="22"/>
                <w:szCs w:val="22"/>
              </w:rPr>
              <w:t>Wewnętrzne cele administracyjne, analityczne i statystyczne</w:t>
            </w:r>
          </w:p>
        </w:tc>
        <w:tc>
          <w:tcPr>
            <w:tcW w:w="3988" w:type="dxa"/>
          </w:tcPr>
          <w:p w:rsidR="007906D4" w:rsidRPr="00CE28EB" w:rsidRDefault="007906D4" w:rsidP="005B3D6B">
            <w:pPr>
              <w:spacing w:after="120" w:line="360" w:lineRule="auto"/>
              <w:jc w:val="both"/>
              <w:rPr>
                <w:sz w:val="22"/>
                <w:szCs w:val="22"/>
              </w:rPr>
            </w:pPr>
            <w:r w:rsidRPr="00CE28EB">
              <w:rPr>
                <w:sz w:val="22"/>
                <w:szCs w:val="22"/>
              </w:rPr>
              <w:t>art. 6 ust. 1 lit. f) RODO w ramach prawnie uzasadnionego interesu administratora</w:t>
            </w:r>
          </w:p>
        </w:tc>
      </w:tr>
      <w:tr w:rsidR="007906D4" w:rsidRPr="00CE28EB" w:rsidTr="00E67985">
        <w:tc>
          <w:tcPr>
            <w:tcW w:w="1678" w:type="dxa"/>
          </w:tcPr>
          <w:p w:rsidR="007906D4" w:rsidRPr="00CE28EB" w:rsidRDefault="007906D4" w:rsidP="005B3D6B">
            <w:pPr>
              <w:spacing w:line="360" w:lineRule="auto"/>
              <w:jc w:val="center"/>
              <w:rPr>
                <w:sz w:val="22"/>
                <w:szCs w:val="22"/>
              </w:rPr>
            </w:pPr>
            <w:r w:rsidRPr="00CE28EB">
              <w:rPr>
                <w:sz w:val="22"/>
                <w:szCs w:val="22"/>
              </w:rPr>
              <w:t>Komu udostępniamy Twoje dane?</w:t>
            </w:r>
          </w:p>
        </w:tc>
        <w:tc>
          <w:tcPr>
            <w:tcW w:w="7276" w:type="dxa"/>
            <w:gridSpan w:val="2"/>
          </w:tcPr>
          <w:p w:rsidR="007906D4" w:rsidRPr="00CE28EB" w:rsidRDefault="007906D4" w:rsidP="005B3D6B">
            <w:pPr>
              <w:spacing w:after="120" w:line="360" w:lineRule="auto"/>
              <w:jc w:val="both"/>
              <w:rPr>
                <w:sz w:val="22"/>
                <w:szCs w:val="22"/>
              </w:rPr>
            </w:pPr>
            <w:r w:rsidRPr="00CE28EB">
              <w:rPr>
                <w:sz w:val="22"/>
                <w:szCs w:val="22"/>
              </w:rPr>
              <w:t>Twoje dane osobowe mogą być udostępnione następującym kategoriom odbiorców:</w:t>
            </w:r>
          </w:p>
          <w:p w:rsidR="007906D4" w:rsidRPr="00CE28EB" w:rsidRDefault="007906D4" w:rsidP="007906D4">
            <w:pPr>
              <w:pStyle w:val="Akapitzlist"/>
              <w:numPr>
                <w:ilvl w:val="0"/>
                <w:numId w:val="4"/>
              </w:numPr>
              <w:spacing w:after="120" w:line="360" w:lineRule="auto"/>
              <w:jc w:val="both"/>
              <w:rPr>
                <w:sz w:val="22"/>
                <w:szCs w:val="22"/>
              </w:rPr>
            </w:pPr>
            <w:r w:rsidRPr="00CE28EB">
              <w:rPr>
                <w:sz w:val="22"/>
                <w:szCs w:val="22"/>
              </w:rPr>
              <w:t>podmiotom, którym muszą zostać udostępnione na podstawie przepisów prawa;</w:t>
            </w:r>
          </w:p>
          <w:p w:rsidR="007906D4" w:rsidRPr="00CE28EB" w:rsidRDefault="007906D4" w:rsidP="007906D4">
            <w:pPr>
              <w:pStyle w:val="Akapitzlist"/>
              <w:numPr>
                <w:ilvl w:val="0"/>
                <w:numId w:val="4"/>
              </w:numPr>
              <w:spacing w:after="120" w:line="360" w:lineRule="auto"/>
              <w:jc w:val="both"/>
              <w:rPr>
                <w:sz w:val="22"/>
                <w:szCs w:val="22"/>
              </w:rPr>
            </w:pPr>
            <w:r w:rsidRPr="00CE28EB">
              <w:rPr>
                <w:sz w:val="22"/>
                <w:szCs w:val="22"/>
              </w:rPr>
              <w:t>podmiotom, z którymi współpracujemy w celu zrealizowania naszych praw i zobowiązań (świadczącym usługi informatyczne, rekrutacyjne, prawne, kadrowe, księgowe, ochrony, kurierskie oraz pocztowe)</w:t>
            </w:r>
          </w:p>
        </w:tc>
      </w:tr>
      <w:tr w:rsidR="007906D4" w:rsidRPr="00CE28EB" w:rsidTr="00E67985">
        <w:tc>
          <w:tcPr>
            <w:tcW w:w="1678" w:type="dxa"/>
          </w:tcPr>
          <w:p w:rsidR="007906D4" w:rsidRPr="00CE28EB" w:rsidRDefault="007906D4" w:rsidP="005B3D6B">
            <w:pPr>
              <w:spacing w:line="360" w:lineRule="auto"/>
              <w:jc w:val="center"/>
              <w:rPr>
                <w:sz w:val="22"/>
                <w:szCs w:val="22"/>
              </w:rPr>
            </w:pPr>
            <w:r w:rsidRPr="00CE28EB">
              <w:rPr>
                <w:sz w:val="22"/>
                <w:szCs w:val="22"/>
              </w:rPr>
              <w:t>Przez jaki okres będziemy przetwarzać Twoje dane?</w:t>
            </w:r>
          </w:p>
        </w:tc>
        <w:tc>
          <w:tcPr>
            <w:tcW w:w="7276" w:type="dxa"/>
            <w:gridSpan w:val="2"/>
          </w:tcPr>
          <w:p w:rsidR="007906D4" w:rsidRPr="00CE28EB" w:rsidRDefault="007906D4" w:rsidP="005B3D6B">
            <w:pPr>
              <w:spacing w:after="120" w:line="360" w:lineRule="auto"/>
              <w:jc w:val="both"/>
              <w:rPr>
                <w:sz w:val="22"/>
                <w:szCs w:val="22"/>
              </w:rPr>
            </w:pPr>
            <w:r w:rsidRPr="00CE28EB">
              <w:rPr>
                <w:sz w:val="22"/>
                <w:szCs w:val="22"/>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w:t>
            </w:r>
            <w:r w:rsidR="0028667A" w:rsidRPr="00CE28EB">
              <w:rPr>
                <w:sz w:val="22"/>
                <w:szCs w:val="22"/>
              </w:rPr>
              <w:t xml:space="preserve"> </w:t>
            </w:r>
            <w:r w:rsidRPr="00CE28EB">
              <w:rPr>
                <w:sz w:val="22"/>
                <w:szCs w:val="22"/>
              </w:rPr>
              <w:t>Po odwołaniu zgody albo upływie ostatniego z tych okresów Twoje dane osobowe zostaną przez nas usunięte lub zanonimizowane.</w:t>
            </w:r>
          </w:p>
        </w:tc>
      </w:tr>
      <w:tr w:rsidR="007906D4" w:rsidRPr="00CE28EB" w:rsidTr="00E67985">
        <w:tc>
          <w:tcPr>
            <w:tcW w:w="1678" w:type="dxa"/>
          </w:tcPr>
          <w:p w:rsidR="007906D4" w:rsidRPr="00CE28EB" w:rsidRDefault="007906D4" w:rsidP="005B3D6B">
            <w:pPr>
              <w:spacing w:line="360" w:lineRule="auto"/>
              <w:jc w:val="center"/>
              <w:rPr>
                <w:sz w:val="22"/>
                <w:szCs w:val="22"/>
              </w:rPr>
            </w:pPr>
            <w:r w:rsidRPr="00CE28EB">
              <w:rPr>
                <w:sz w:val="22"/>
                <w:szCs w:val="22"/>
              </w:rPr>
              <w:t>Jakie prawa przysługują Tobie w związku z przetwarzaniem przez nas danych osobowych?</w:t>
            </w:r>
          </w:p>
        </w:tc>
        <w:tc>
          <w:tcPr>
            <w:tcW w:w="7276" w:type="dxa"/>
            <w:gridSpan w:val="2"/>
          </w:tcPr>
          <w:p w:rsidR="007906D4" w:rsidRPr="00CE28EB" w:rsidRDefault="007906D4" w:rsidP="005B3D6B">
            <w:pPr>
              <w:spacing w:after="120" w:line="360" w:lineRule="auto"/>
              <w:jc w:val="both"/>
              <w:rPr>
                <w:sz w:val="22"/>
                <w:szCs w:val="22"/>
              </w:rPr>
            </w:pPr>
            <w:r w:rsidRPr="00CE28EB">
              <w:rPr>
                <w:sz w:val="22"/>
                <w:szCs w:val="22"/>
              </w:rPr>
              <w:t>W związku z przetwarzaniem przez nas Twoich danych osobowych możesz skorzystać 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rsidR="007906D4" w:rsidRPr="00CE28EB" w:rsidRDefault="007906D4" w:rsidP="005B3D6B">
            <w:pPr>
              <w:spacing w:after="120" w:line="360" w:lineRule="auto"/>
              <w:jc w:val="both"/>
              <w:rPr>
                <w:sz w:val="22"/>
                <w:szCs w:val="22"/>
              </w:rPr>
            </w:pPr>
            <w:r w:rsidRPr="00CE28EB">
              <w:rPr>
                <w:sz w:val="22"/>
                <w:szCs w:val="22"/>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7906D4" w:rsidRPr="00CE28EB" w:rsidRDefault="007906D4" w:rsidP="005B3D6B">
            <w:pPr>
              <w:spacing w:after="120" w:line="360" w:lineRule="auto"/>
              <w:jc w:val="both"/>
              <w:rPr>
                <w:sz w:val="22"/>
                <w:szCs w:val="22"/>
              </w:rPr>
            </w:pPr>
            <w:r w:rsidRPr="00CE28EB">
              <w:rPr>
                <w:sz w:val="22"/>
                <w:szCs w:val="22"/>
              </w:rPr>
              <w:t>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rsidR="007906D4" w:rsidRPr="00CE28EB" w:rsidRDefault="007906D4" w:rsidP="005B3D6B">
            <w:pPr>
              <w:spacing w:after="120" w:line="360" w:lineRule="auto"/>
              <w:jc w:val="both"/>
              <w:rPr>
                <w:sz w:val="22"/>
                <w:szCs w:val="22"/>
              </w:rPr>
            </w:pPr>
            <w:r w:rsidRPr="00CE28EB">
              <w:rPr>
                <w:sz w:val="22"/>
                <w:szCs w:val="22"/>
              </w:rPr>
              <w:lastRenderedPageBreak/>
              <w:t>Aby mieć pewność, że jesteś uprawniony do skorzystania z praw możemy prosić Ciebie  o podanie dodatkowych informacji pozwalających na dokonanie identyfikacji.</w:t>
            </w:r>
          </w:p>
        </w:tc>
      </w:tr>
      <w:tr w:rsidR="007906D4" w:rsidRPr="00CE28EB" w:rsidTr="00E67985">
        <w:tc>
          <w:tcPr>
            <w:tcW w:w="1678" w:type="dxa"/>
          </w:tcPr>
          <w:p w:rsidR="007906D4" w:rsidRPr="00CE28EB" w:rsidRDefault="007906D4" w:rsidP="005B3D6B">
            <w:pPr>
              <w:spacing w:line="360" w:lineRule="auto"/>
              <w:jc w:val="center"/>
              <w:rPr>
                <w:sz w:val="22"/>
                <w:szCs w:val="22"/>
              </w:rPr>
            </w:pPr>
            <w:r w:rsidRPr="00CE28EB">
              <w:rPr>
                <w:sz w:val="22"/>
                <w:szCs w:val="22"/>
              </w:rPr>
              <w:lastRenderedPageBreak/>
              <w:t>Czy podanie danych jest obowiązkowe?</w:t>
            </w:r>
          </w:p>
        </w:tc>
        <w:tc>
          <w:tcPr>
            <w:tcW w:w="7276" w:type="dxa"/>
            <w:gridSpan w:val="2"/>
          </w:tcPr>
          <w:p w:rsidR="007906D4" w:rsidRPr="00CE28EB" w:rsidRDefault="007906D4" w:rsidP="005B3D6B">
            <w:pPr>
              <w:spacing w:after="120" w:line="360" w:lineRule="auto"/>
              <w:jc w:val="both"/>
              <w:rPr>
                <w:sz w:val="22"/>
                <w:szCs w:val="22"/>
              </w:rPr>
            </w:pPr>
            <w:r w:rsidRPr="00CE28EB">
              <w:rPr>
                <w:sz w:val="22"/>
                <w:szCs w:val="22"/>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7906D4" w:rsidRPr="00CE28EB" w:rsidTr="00E67985">
        <w:tc>
          <w:tcPr>
            <w:tcW w:w="1678" w:type="dxa"/>
          </w:tcPr>
          <w:p w:rsidR="007906D4" w:rsidRPr="00CE28EB" w:rsidRDefault="007906D4" w:rsidP="005B3D6B">
            <w:pPr>
              <w:spacing w:line="360" w:lineRule="auto"/>
              <w:jc w:val="center"/>
              <w:rPr>
                <w:sz w:val="22"/>
                <w:szCs w:val="22"/>
              </w:rPr>
            </w:pPr>
            <w:r w:rsidRPr="00CE28EB">
              <w:rPr>
                <w:sz w:val="22"/>
                <w:szCs w:val="22"/>
              </w:rPr>
              <w:t>O czym jeszcze powinieneś wiedzieć?</w:t>
            </w:r>
          </w:p>
        </w:tc>
        <w:tc>
          <w:tcPr>
            <w:tcW w:w="7276" w:type="dxa"/>
            <w:gridSpan w:val="2"/>
          </w:tcPr>
          <w:p w:rsidR="007906D4" w:rsidRPr="00CE28EB" w:rsidRDefault="007906D4" w:rsidP="005B3D6B">
            <w:pPr>
              <w:spacing w:after="120" w:line="360" w:lineRule="auto"/>
              <w:jc w:val="both"/>
              <w:rPr>
                <w:sz w:val="22"/>
                <w:szCs w:val="22"/>
              </w:rPr>
            </w:pPr>
            <w:r w:rsidRPr="00CE28EB">
              <w:rPr>
                <w:sz w:val="22"/>
                <w:szCs w:val="22"/>
              </w:rPr>
              <w:t>Nie będziemy przekazywać Twoich danych poza EOG. Nie podejmujemy decyzji w sposób zautomatyzowany, czyli na podstawie automatycznej analizy danych.</w:t>
            </w:r>
          </w:p>
        </w:tc>
      </w:tr>
    </w:tbl>
    <w:p w:rsidR="00E67985" w:rsidRPr="00E67985" w:rsidRDefault="00E67985" w:rsidP="00E67985">
      <w:pPr>
        <w:spacing w:before="100" w:beforeAutospacing="1" w:after="100" w:afterAutospacing="1"/>
        <w:rPr>
          <w:color w:val="000000"/>
          <w:sz w:val="22"/>
          <w:szCs w:val="22"/>
        </w:rPr>
      </w:pPr>
      <w:r w:rsidRPr="00E67985">
        <w:rPr>
          <w:color w:val="000000"/>
          <w:sz w:val="22"/>
          <w:szCs w:val="22"/>
        </w:rPr>
        <w:t>Centrum Innowacyjnej Edukacji Medycznej </w:t>
      </w:r>
    </w:p>
    <w:p w:rsidR="007906D4" w:rsidRPr="00CE28EB" w:rsidRDefault="007906D4" w:rsidP="0087110A">
      <w:pPr>
        <w:spacing w:line="276" w:lineRule="auto"/>
        <w:jc w:val="both"/>
        <w:rPr>
          <w:b/>
          <w:sz w:val="22"/>
          <w:szCs w:val="22"/>
        </w:rPr>
      </w:pPr>
    </w:p>
    <w:sectPr w:rsidR="007906D4" w:rsidRPr="00CE28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F2A03"/>
    <w:multiLevelType w:val="hybridMultilevel"/>
    <w:tmpl w:val="E7B6ED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44F17FB"/>
    <w:multiLevelType w:val="hybridMultilevel"/>
    <w:tmpl w:val="6D0A9F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AC62036"/>
    <w:multiLevelType w:val="multilevel"/>
    <w:tmpl w:val="EE1E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6B0093A"/>
    <w:multiLevelType w:val="hybridMultilevel"/>
    <w:tmpl w:val="6AB4FB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5B369E9"/>
    <w:multiLevelType w:val="hybridMultilevel"/>
    <w:tmpl w:val="F64091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65121C5"/>
    <w:multiLevelType w:val="hybridMultilevel"/>
    <w:tmpl w:val="7A0211F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57FE6F73"/>
    <w:multiLevelType w:val="hybridMultilevel"/>
    <w:tmpl w:val="1770757E"/>
    <w:lvl w:ilvl="0" w:tplc="D7542E1A">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CEF6EA4"/>
    <w:multiLevelType w:val="hybridMultilevel"/>
    <w:tmpl w:val="843ECB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D385ABF"/>
    <w:multiLevelType w:val="hybridMultilevel"/>
    <w:tmpl w:val="319A45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6E8642D"/>
    <w:multiLevelType w:val="hybridMultilevel"/>
    <w:tmpl w:val="DE2839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9"/>
  </w:num>
  <w:num w:numId="6">
    <w:abstractNumId w:val="5"/>
  </w:num>
  <w:num w:numId="7">
    <w:abstractNumId w:val="1"/>
  </w:num>
  <w:num w:numId="8">
    <w:abstractNumId w:val="8"/>
  </w:num>
  <w:num w:numId="9">
    <w:abstractNumId w:val="2"/>
  </w:num>
  <w:num w:numId="10">
    <w:abstractNumId w:val="0"/>
  </w:num>
  <w:num w:numId="11">
    <w:abstractNumId w:val="7"/>
  </w:num>
  <w:num w:numId="12">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ek Droździk">
    <w15:presenceInfo w15:providerId="AD" w15:userId="S-1-5-21-2007055161-1110598645-1555986880-11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84"/>
    <w:rsid w:val="00024826"/>
    <w:rsid w:val="00063F22"/>
    <w:rsid w:val="00067780"/>
    <w:rsid w:val="000C09DA"/>
    <w:rsid w:val="001A44CA"/>
    <w:rsid w:val="00222013"/>
    <w:rsid w:val="00235C6D"/>
    <w:rsid w:val="0028667A"/>
    <w:rsid w:val="002F44B7"/>
    <w:rsid w:val="002F67F2"/>
    <w:rsid w:val="003E0FF5"/>
    <w:rsid w:val="003E33FB"/>
    <w:rsid w:val="004B39D3"/>
    <w:rsid w:val="00503E38"/>
    <w:rsid w:val="00591D51"/>
    <w:rsid w:val="005C0CCC"/>
    <w:rsid w:val="00623EB8"/>
    <w:rsid w:val="00726EFA"/>
    <w:rsid w:val="0075052E"/>
    <w:rsid w:val="0075462F"/>
    <w:rsid w:val="007906D4"/>
    <w:rsid w:val="0085194B"/>
    <w:rsid w:val="0087110A"/>
    <w:rsid w:val="008E51ED"/>
    <w:rsid w:val="009D204A"/>
    <w:rsid w:val="009F1239"/>
    <w:rsid w:val="00A24259"/>
    <w:rsid w:val="00A92ECA"/>
    <w:rsid w:val="00A92EE4"/>
    <w:rsid w:val="00B22244"/>
    <w:rsid w:val="00B25651"/>
    <w:rsid w:val="00C64875"/>
    <w:rsid w:val="00C92D45"/>
    <w:rsid w:val="00C9643F"/>
    <w:rsid w:val="00CE28EB"/>
    <w:rsid w:val="00CE4784"/>
    <w:rsid w:val="00D42499"/>
    <w:rsid w:val="00D4389E"/>
    <w:rsid w:val="00D64CEB"/>
    <w:rsid w:val="00DF6033"/>
    <w:rsid w:val="00E2468F"/>
    <w:rsid w:val="00E62859"/>
    <w:rsid w:val="00E67985"/>
    <w:rsid w:val="00EA6C93"/>
    <w:rsid w:val="00EB68B1"/>
    <w:rsid w:val="00F45B74"/>
    <w:rsid w:val="00FD50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E9E76B-98A2-4D15-B1FA-38EC7193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478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4784"/>
    <w:pPr>
      <w:ind w:left="720"/>
      <w:contextualSpacing/>
    </w:pPr>
  </w:style>
  <w:style w:type="character" w:styleId="Hipercze">
    <w:name w:val="Hyperlink"/>
    <w:uiPriority w:val="99"/>
    <w:unhideWhenUsed/>
    <w:rsid w:val="00CE4784"/>
    <w:rPr>
      <w:color w:val="0000FF"/>
      <w:u w:val="single"/>
    </w:rPr>
  </w:style>
  <w:style w:type="paragraph" w:styleId="Tekstdymka">
    <w:name w:val="Balloon Text"/>
    <w:basedOn w:val="Normalny"/>
    <w:link w:val="TekstdymkaZnak"/>
    <w:uiPriority w:val="99"/>
    <w:semiHidden/>
    <w:unhideWhenUsed/>
    <w:rsid w:val="0087110A"/>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110A"/>
    <w:rPr>
      <w:rFonts w:ascii="Segoe UI" w:eastAsia="Times New Roman" w:hAnsi="Segoe UI" w:cs="Segoe UI"/>
      <w:sz w:val="18"/>
      <w:szCs w:val="18"/>
      <w:lang w:eastAsia="pl-PL"/>
    </w:rPr>
  </w:style>
  <w:style w:type="table" w:styleId="Tabela-Siatka">
    <w:name w:val="Table Grid"/>
    <w:basedOn w:val="Standardowy"/>
    <w:uiPriority w:val="59"/>
    <w:rsid w:val="0079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A92EE4"/>
    <w:pPr>
      <w:suppressLineNumbers/>
      <w:suppressAutoHyphens/>
    </w:pPr>
    <w:rPr>
      <w:sz w:val="24"/>
      <w:szCs w:val="24"/>
      <w:lang w:eastAsia="ar-SA"/>
    </w:rPr>
  </w:style>
  <w:style w:type="paragraph" w:styleId="NormalnyWeb">
    <w:name w:val="Normal (Web)"/>
    <w:basedOn w:val="Normalny"/>
    <w:uiPriority w:val="99"/>
    <w:semiHidden/>
    <w:unhideWhenUsed/>
    <w:rsid w:val="008E51E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465243">
      <w:bodyDiv w:val="1"/>
      <w:marLeft w:val="0"/>
      <w:marRight w:val="0"/>
      <w:marTop w:val="0"/>
      <w:marBottom w:val="0"/>
      <w:divBdr>
        <w:top w:val="none" w:sz="0" w:space="0" w:color="auto"/>
        <w:left w:val="none" w:sz="0" w:space="0" w:color="auto"/>
        <w:bottom w:val="none" w:sz="0" w:space="0" w:color="auto"/>
        <w:right w:val="none" w:sz="0" w:space="0" w:color="auto"/>
      </w:divBdr>
    </w:div>
    <w:div w:id="813564528">
      <w:bodyDiv w:val="1"/>
      <w:marLeft w:val="0"/>
      <w:marRight w:val="0"/>
      <w:marTop w:val="0"/>
      <w:marBottom w:val="0"/>
      <w:divBdr>
        <w:top w:val="none" w:sz="0" w:space="0" w:color="auto"/>
        <w:left w:val="none" w:sz="0" w:space="0" w:color="auto"/>
        <w:bottom w:val="none" w:sz="0" w:space="0" w:color="auto"/>
        <w:right w:val="none" w:sz="0" w:space="0" w:color="auto"/>
      </w:divBdr>
    </w:div>
    <w:div w:id="1049305192">
      <w:bodyDiv w:val="1"/>
      <w:marLeft w:val="0"/>
      <w:marRight w:val="0"/>
      <w:marTop w:val="0"/>
      <w:marBottom w:val="0"/>
      <w:divBdr>
        <w:top w:val="none" w:sz="0" w:space="0" w:color="auto"/>
        <w:left w:val="none" w:sz="0" w:space="0" w:color="auto"/>
        <w:bottom w:val="none" w:sz="0" w:space="0" w:color="auto"/>
        <w:right w:val="none" w:sz="0" w:space="0" w:color="auto"/>
      </w:divBdr>
    </w:div>
    <w:div w:id="1941911030">
      <w:bodyDiv w:val="1"/>
      <w:marLeft w:val="0"/>
      <w:marRight w:val="0"/>
      <w:marTop w:val="0"/>
      <w:marBottom w:val="0"/>
      <w:divBdr>
        <w:top w:val="none" w:sz="0" w:space="0" w:color="auto"/>
        <w:left w:val="none" w:sz="0" w:space="0" w:color="auto"/>
        <w:bottom w:val="none" w:sz="0" w:space="0" w:color="auto"/>
        <w:right w:val="none" w:sz="0" w:space="0" w:color="auto"/>
      </w:divBdr>
    </w:div>
    <w:div w:id="210726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dry@pum.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986</Words>
  <Characters>5916</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Baranowska</dc:creator>
  <cp:lastModifiedBy>Marek Droździk</cp:lastModifiedBy>
  <cp:revision>3</cp:revision>
  <cp:lastPrinted>2021-01-12T15:18:00Z</cp:lastPrinted>
  <dcterms:created xsi:type="dcterms:W3CDTF">2022-10-05T10:18:00Z</dcterms:created>
  <dcterms:modified xsi:type="dcterms:W3CDTF">2022-10-05T10:19:00Z</dcterms:modified>
</cp:coreProperties>
</file>